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6470" w14:textId="31F1AB71" w:rsidR="003A0186" w:rsidRPr="00E17603" w:rsidRDefault="003A0186" w:rsidP="00953161">
      <w:pPr>
        <w:ind w:left="720"/>
        <w:rPr>
          <w:b/>
          <w:color w:val="000000" w:themeColor="text1"/>
          <w:sz w:val="28"/>
          <w:szCs w:val="28"/>
        </w:rPr>
      </w:pPr>
      <w:r w:rsidRPr="00E17603">
        <w:rPr>
          <w:b/>
          <w:color w:val="000000" w:themeColor="text1"/>
          <w:sz w:val="28"/>
          <w:szCs w:val="28"/>
        </w:rPr>
        <w:t xml:space="preserve">Charting Theoretical Directions for Examining African Journalism </w:t>
      </w:r>
      <w:r w:rsidR="00845DC6" w:rsidRPr="00E17603">
        <w:rPr>
          <w:b/>
          <w:color w:val="000000" w:themeColor="text1"/>
          <w:sz w:val="28"/>
          <w:szCs w:val="28"/>
        </w:rPr>
        <w:t xml:space="preserve">in </w:t>
      </w:r>
      <w:r w:rsidRPr="00E17603">
        <w:rPr>
          <w:b/>
          <w:color w:val="000000" w:themeColor="text1"/>
          <w:sz w:val="28"/>
          <w:szCs w:val="28"/>
        </w:rPr>
        <w:t>the ‘Digital Era’</w:t>
      </w:r>
    </w:p>
    <w:p w14:paraId="45AEA4E7" w14:textId="77777777" w:rsidR="00092D23" w:rsidRPr="00121649" w:rsidRDefault="00092D23" w:rsidP="00953161">
      <w:pPr>
        <w:ind w:left="720"/>
        <w:rPr>
          <w:b/>
          <w:color w:val="000000" w:themeColor="text1"/>
          <w:sz w:val="28"/>
          <w:szCs w:val="28"/>
        </w:rPr>
      </w:pPr>
    </w:p>
    <w:p w14:paraId="57F91B57" w14:textId="0A9AC841" w:rsidR="00092D23" w:rsidRPr="00953161" w:rsidRDefault="00092D23" w:rsidP="00953161">
      <w:pPr>
        <w:ind w:left="720"/>
        <w:rPr>
          <w:b/>
          <w:color w:val="000000" w:themeColor="text1"/>
          <w:sz w:val="28"/>
          <w:szCs w:val="28"/>
        </w:rPr>
      </w:pPr>
      <w:r w:rsidRPr="00953161">
        <w:rPr>
          <w:b/>
          <w:color w:val="000000" w:themeColor="text1"/>
          <w:sz w:val="28"/>
          <w:szCs w:val="28"/>
        </w:rPr>
        <w:t xml:space="preserve">Hayes </w:t>
      </w:r>
      <w:proofErr w:type="spellStart"/>
      <w:r w:rsidRPr="00953161">
        <w:rPr>
          <w:b/>
          <w:color w:val="000000" w:themeColor="text1"/>
          <w:sz w:val="28"/>
          <w:szCs w:val="28"/>
        </w:rPr>
        <w:t>Mawindi</w:t>
      </w:r>
      <w:proofErr w:type="spellEnd"/>
      <w:r w:rsidRPr="00953161">
        <w:rPr>
          <w:b/>
          <w:color w:val="000000" w:themeColor="text1"/>
          <w:sz w:val="28"/>
          <w:szCs w:val="28"/>
        </w:rPr>
        <w:t xml:space="preserve"> Mabweazara</w:t>
      </w:r>
    </w:p>
    <w:p w14:paraId="790B755D" w14:textId="77777777" w:rsidR="003A0186" w:rsidRPr="00121649" w:rsidRDefault="003A0186" w:rsidP="00953161">
      <w:pPr>
        <w:ind w:left="720"/>
        <w:rPr>
          <w:b/>
          <w:color w:val="000000" w:themeColor="text1"/>
          <w:sz w:val="28"/>
          <w:szCs w:val="28"/>
        </w:rPr>
      </w:pPr>
    </w:p>
    <w:p w14:paraId="1BFB088D" w14:textId="1D7B3EF8" w:rsidR="00C338FA" w:rsidRPr="00953161" w:rsidRDefault="009B72A8" w:rsidP="00953161">
      <w:pPr>
        <w:ind w:left="720"/>
        <w:rPr>
          <w:i/>
          <w:color w:val="000000" w:themeColor="text1"/>
        </w:rPr>
      </w:pPr>
      <w:r w:rsidRPr="00953161">
        <w:rPr>
          <w:i/>
          <w:color w:val="000000" w:themeColor="text1"/>
        </w:rPr>
        <w:t>Th</w:t>
      </w:r>
      <w:r w:rsidR="00AC0746" w:rsidRPr="00953161">
        <w:rPr>
          <w:i/>
          <w:color w:val="000000" w:themeColor="text1"/>
        </w:rPr>
        <w:t xml:space="preserve">is </w:t>
      </w:r>
      <w:r w:rsidRPr="00953161">
        <w:rPr>
          <w:i/>
          <w:color w:val="000000" w:themeColor="text1"/>
        </w:rPr>
        <w:t xml:space="preserve">essay </w:t>
      </w:r>
      <w:r w:rsidR="00F073F7" w:rsidRPr="00953161">
        <w:rPr>
          <w:i/>
          <w:color w:val="000000" w:themeColor="text1"/>
        </w:rPr>
        <w:t>provides</w:t>
      </w:r>
      <w:r w:rsidRPr="00953161">
        <w:rPr>
          <w:i/>
          <w:color w:val="000000" w:themeColor="text1"/>
        </w:rPr>
        <w:t xml:space="preserve"> a </w:t>
      </w:r>
      <w:proofErr w:type="spellStart"/>
      <w:r w:rsidRPr="00953161">
        <w:rPr>
          <w:i/>
          <w:color w:val="000000" w:themeColor="text1"/>
        </w:rPr>
        <w:t>metatheoretical</w:t>
      </w:r>
      <w:proofErr w:type="spellEnd"/>
      <w:r w:rsidRPr="00953161">
        <w:rPr>
          <w:i/>
          <w:color w:val="000000" w:themeColor="text1"/>
        </w:rPr>
        <w:t xml:space="preserve"> framework for understanding the complexities surrounding African journalism in the </w:t>
      </w:r>
      <w:r w:rsidR="00CD34FA" w:rsidRPr="00953161">
        <w:rPr>
          <w:i/>
          <w:color w:val="000000" w:themeColor="text1"/>
        </w:rPr>
        <w:t xml:space="preserve">era of interactive </w:t>
      </w:r>
      <w:r w:rsidRPr="00953161">
        <w:rPr>
          <w:i/>
          <w:color w:val="000000" w:themeColor="text1"/>
        </w:rPr>
        <w:t xml:space="preserve">digital </w:t>
      </w:r>
      <w:r w:rsidR="00CD34FA" w:rsidRPr="00953161">
        <w:rPr>
          <w:i/>
          <w:color w:val="000000" w:themeColor="text1"/>
        </w:rPr>
        <w:t>technologies</w:t>
      </w:r>
      <w:r w:rsidR="000B1A8C" w:rsidRPr="00953161">
        <w:rPr>
          <w:i/>
          <w:color w:val="000000" w:themeColor="text1"/>
        </w:rPr>
        <w:t xml:space="preserve">. </w:t>
      </w:r>
      <w:r w:rsidR="003D770E" w:rsidRPr="00953161">
        <w:rPr>
          <w:i/>
          <w:color w:val="000000" w:themeColor="text1"/>
        </w:rPr>
        <w:t xml:space="preserve">It argues for </w:t>
      </w:r>
      <w:r w:rsidR="00AC0746" w:rsidRPr="00953161">
        <w:rPr>
          <w:i/>
          <w:color w:val="000000" w:themeColor="text1"/>
        </w:rPr>
        <w:t xml:space="preserve">the continued relevance of </w:t>
      </w:r>
      <w:r w:rsidR="003D770E" w:rsidRPr="00953161">
        <w:rPr>
          <w:i/>
          <w:color w:val="000000" w:themeColor="text1"/>
        </w:rPr>
        <w:t>traditional</w:t>
      </w:r>
      <w:r w:rsidR="00AC0746" w:rsidRPr="00953161">
        <w:rPr>
          <w:i/>
          <w:color w:val="000000" w:themeColor="text1"/>
        </w:rPr>
        <w:t xml:space="preserve"> theoretical paradigms</w:t>
      </w:r>
      <w:r w:rsidR="003D770E" w:rsidRPr="00953161">
        <w:rPr>
          <w:i/>
          <w:color w:val="000000" w:themeColor="text1"/>
        </w:rPr>
        <w:t xml:space="preserve">, and submits that </w:t>
      </w:r>
      <w:r w:rsidR="002A448D" w:rsidRPr="00953161">
        <w:rPr>
          <w:i/>
          <w:color w:val="000000" w:themeColor="text1"/>
        </w:rPr>
        <w:t>radical</w:t>
      </w:r>
      <w:r w:rsidR="00AC0746" w:rsidRPr="00953161">
        <w:rPr>
          <w:i/>
          <w:color w:val="000000" w:themeColor="text1"/>
        </w:rPr>
        <w:t xml:space="preserve"> calls</w:t>
      </w:r>
      <w:r w:rsidR="002A448D" w:rsidRPr="00953161">
        <w:rPr>
          <w:i/>
          <w:color w:val="000000" w:themeColor="text1"/>
        </w:rPr>
        <w:t xml:space="preserve"> </w:t>
      </w:r>
      <w:r w:rsidR="001A2642" w:rsidRPr="00953161">
        <w:rPr>
          <w:i/>
          <w:color w:val="000000" w:themeColor="text1"/>
        </w:rPr>
        <w:t xml:space="preserve">to develop new theories as well as </w:t>
      </w:r>
      <w:r w:rsidR="002A448D" w:rsidRPr="00953161">
        <w:rPr>
          <w:i/>
          <w:color w:val="000000" w:themeColor="text1"/>
        </w:rPr>
        <w:t xml:space="preserve">to de-Westernise </w:t>
      </w:r>
      <w:r w:rsidR="00C338FA" w:rsidRPr="00953161">
        <w:rPr>
          <w:i/>
          <w:color w:val="000000" w:themeColor="text1"/>
        </w:rPr>
        <w:t xml:space="preserve">contemporary </w:t>
      </w:r>
      <w:r w:rsidR="002A448D" w:rsidRPr="00953161">
        <w:rPr>
          <w:i/>
          <w:color w:val="000000" w:themeColor="text1"/>
        </w:rPr>
        <w:t xml:space="preserve">journalism studies </w:t>
      </w:r>
      <w:r w:rsidR="00B60132" w:rsidRPr="00953161">
        <w:rPr>
          <w:i/>
          <w:color w:val="000000" w:themeColor="text1"/>
        </w:rPr>
        <w:t>through exclusi</w:t>
      </w:r>
      <w:r w:rsidR="003D770E" w:rsidRPr="00953161">
        <w:rPr>
          <w:i/>
          <w:color w:val="000000" w:themeColor="text1"/>
        </w:rPr>
        <w:t xml:space="preserve">vely </w:t>
      </w:r>
      <w:r w:rsidR="00B60132" w:rsidRPr="00953161">
        <w:rPr>
          <w:i/>
          <w:color w:val="000000" w:themeColor="text1"/>
        </w:rPr>
        <w:t>deploying</w:t>
      </w:r>
      <w:r w:rsidR="00B62547" w:rsidRPr="00953161">
        <w:rPr>
          <w:i/>
          <w:color w:val="000000" w:themeColor="text1"/>
        </w:rPr>
        <w:t xml:space="preserve"> </w:t>
      </w:r>
      <w:r w:rsidR="00F41FDF">
        <w:rPr>
          <w:i/>
          <w:color w:val="000000" w:themeColor="text1"/>
        </w:rPr>
        <w:t>‘</w:t>
      </w:r>
      <w:r w:rsidR="00B60132" w:rsidRPr="00953161">
        <w:rPr>
          <w:i/>
          <w:color w:val="000000" w:themeColor="text1"/>
        </w:rPr>
        <w:t>home-grown</w:t>
      </w:r>
      <w:r w:rsidR="00F41FDF">
        <w:rPr>
          <w:i/>
          <w:color w:val="000000" w:themeColor="text1"/>
        </w:rPr>
        <w:t>’</w:t>
      </w:r>
      <w:r w:rsidR="00F41FDF" w:rsidRPr="00953161">
        <w:rPr>
          <w:i/>
          <w:color w:val="000000" w:themeColor="text1"/>
        </w:rPr>
        <w:t xml:space="preserve"> </w:t>
      </w:r>
      <w:r w:rsidR="00B60132" w:rsidRPr="00953161">
        <w:rPr>
          <w:i/>
          <w:color w:val="000000" w:themeColor="text1"/>
        </w:rPr>
        <w:t xml:space="preserve">concepts such as </w:t>
      </w:r>
      <w:proofErr w:type="spellStart"/>
      <w:r w:rsidR="00B60132" w:rsidRPr="00641C3C">
        <w:rPr>
          <w:i/>
          <w:color w:val="000000" w:themeColor="text1"/>
        </w:rPr>
        <w:t>ubuntu</w:t>
      </w:r>
      <w:r w:rsidR="00832897" w:rsidRPr="00641C3C">
        <w:rPr>
          <w:i/>
          <w:color w:val="000000" w:themeColor="text1"/>
        </w:rPr>
        <w:t>ism</w:t>
      </w:r>
      <w:proofErr w:type="spellEnd"/>
      <w:r w:rsidR="00B60132" w:rsidRPr="00953161">
        <w:rPr>
          <w:i/>
          <w:color w:val="000000" w:themeColor="text1"/>
        </w:rPr>
        <w:t xml:space="preserve"> </w:t>
      </w:r>
      <w:r w:rsidR="002A448D" w:rsidRPr="00953161">
        <w:rPr>
          <w:i/>
          <w:color w:val="000000" w:themeColor="text1"/>
        </w:rPr>
        <w:t xml:space="preserve">are not necessarily </w:t>
      </w:r>
      <w:r w:rsidR="00DE15B1" w:rsidRPr="00953161">
        <w:rPr>
          <w:i/>
          <w:color w:val="000000" w:themeColor="text1"/>
        </w:rPr>
        <w:t xml:space="preserve">always </w:t>
      </w:r>
      <w:r w:rsidR="00AC0746" w:rsidRPr="00953161">
        <w:rPr>
          <w:i/>
          <w:color w:val="000000" w:themeColor="text1"/>
        </w:rPr>
        <w:t>viable</w:t>
      </w:r>
      <w:r w:rsidR="0035201E" w:rsidRPr="00953161">
        <w:rPr>
          <w:i/>
          <w:color w:val="000000" w:themeColor="text1"/>
        </w:rPr>
        <w:t xml:space="preserve">. </w:t>
      </w:r>
      <w:r w:rsidR="00550DE8" w:rsidRPr="00953161">
        <w:rPr>
          <w:i/>
          <w:color w:val="000000" w:themeColor="text1"/>
        </w:rPr>
        <w:t>Rather, t</w:t>
      </w:r>
      <w:r w:rsidR="00236CB5" w:rsidRPr="00953161">
        <w:rPr>
          <w:i/>
          <w:color w:val="000000" w:themeColor="text1"/>
        </w:rPr>
        <w:t xml:space="preserve">here is more to gain from </w:t>
      </w:r>
      <w:r w:rsidR="00C338FA" w:rsidRPr="00953161">
        <w:rPr>
          <w:i/>
          <w:color w:val="000000" w:themeColor="text1"/>
        </w:rPr>
        <w:t>appropriating</w:t>
      </w:r>
      <w:r w:rsidR="00236CB5" w:rsidRPr="00953161">
        <w:rPr>
          <w:i/>
          <w:color w:val="000000" w:themeColor="text1"/>
        </w:rPr>
        <w:t xml:space="preserve"> traditional theories and identifying possible synergies between the </w:t>
      </w:r>
      <w:bookmarkStart w:id="0" w:name="_GoBack"/>
      <w:commentRangeStart w:id="1"/>
      <w:ins w:id="2" w:author="Hayes Mabweazara" w:date="2014-04-17T11:44:00Z">
        <w:r w:rsidR="00CA1611">
          <w:rPr>
            <w:i/>
            <w:color w:val="000000" w:themeColor="text1"/>
          </w:rPr>
          <w:t>‘</w:t>
        </w:r>
      </w:ins>
      <w:bookmarkEnd w:id="0"/>
      <w:del w:id="3" w:author="Hayes Mabweazara" w:date="2014-04-17T11:44:00Z">
        <w:r w:rsidR="00953161" w:rsidDel="00CA1611">
          <w:rPr>
            <w:i/>
            <w:color w:val="000000" w:themeColor="text1"/>
          </w:rPr>
          <w:delText>“</w:delText>
        </w:r>
      </w:del>
      <w:r w:rsidR="00236CB5" w:rsidRPr="00953161">
        <w:rPr>
          <w:i/>
          <w:color w:val="000000" w:themeColor="text1"/>
        </w:rPr>
        <w:t>old</w:t>
      </w:r>
      <w:ins w:id="4" w:author="Hayes Mabweazara" w:date="2014-04-17T11:44:00Z">
        <w:r w:rsidR="00CA1611">
          <w:rPr>
            <w:i/>
            <w:color w:val="000000" w:themeColor="text1"/>
          </w:rPr>
          <w:t>’</w:t>
        </w:r>
        <w:commentRangeEnd w:id="1"/>
        <w:r w:rsidR="00CA1611">
          <w:rPr>
            <w:rStyle w:val="CommentReference"/>
          </w:rPr>
          <w:commentReference w:id="1"/>
        </w:r>
      </w:ins>
      <w:del w:id="5" w:author="Hayes Mabweazara" w:date="2014-04-17T11:44:00Z">
        <w:r w:rsidR="00953161" w:rsidDel="00CA1611">
          <w:rPr>
            <w:i/>
            <w:color w:val="000000" w:themeColor="text1"/>
          </w:rPr>
          <w:delText>”</w:delText>
        </w:r>
      </w:del>
      <w:r w:rsidR="00754271" w:rsidRPr="00953161">
        <w:rPr>
          <w:i/>
          <w:color w:val="000000" w:themeColor="text1"/>
        </w:rPr>
        <w:t>, predominantly Western</w:t>
      </w:r>
      <w:r w:rsidR="00236CB5" w:rsidRPr="00953161">
        <w:rPr>
          <w:i/>
          <w:color w:val="000000" w:themeColor="text1"/>
        </w:rPr>
        <w:t xml:space="preserve"> </w:t>
      </w:r>
      <w:r w:rsidR="00754271" w:rsidRPr="00953161">
        <w:rPr>
          <w:i/>
          <w:color w:val="000000" w:themeColor="text1"/>
        </w:rPr>
        <w:t>approaches</w:t>
      </w:r>
      <w:r w:rsidR="00462AE0" w:rsidRPr="00953161">
        <w:rPr>
          <w:i/>
          <w:color w:val="000000" w:themeColor="text1"/>
        </w:rPr>
        <w:t>,</w:t>
      </w:r>
      <w:r w:rsidR="005B53FE" w:rsidRPr="00953161">
        <w:rPr>
          <w:i/>
          <w:color w:val="000000" w:themeColor="text1"/>
        </w:rPr>
        <w:t xml:space="preserve"> and</w:t>
      </w:r>
      <w:r w:rsidR="00236CB5" w:rsidRPr="00953161">
        <w:rPr>
          <w:i/>
          <w:color w:val="000000" w:themeColor="text1"/>
        </w:rPr>
        <w:t xml:space="preserve"> the </w:t>
      </w:r>
      <w:ins w:id="6" w:author="Hayes Mabweazara" w:date="2014-04-17T11:44:00Z">
        <w:r w:rsidR="00CA1611">
          <w:rPr>
            <w:i/>
            <w:color w:val="000000" w:themeColor="text1"/>
          </w:rPr>
          <w:t>‘</w:t>
        </w:r>
      </w:ins>
      <w:del w:id="7" w:author="Hayes Mabweazara" w:date="2014-04-17T11:44:00Z">
        <w:r w:rsidR="00953161" w:rsidDel="00CA1611">
          <w:rPr>
            <w:i/>
            <w:color w:val="000000" w:themeColor="text1"/>
          </w:rPr>
          <w:delText>“</w:delText>
        </w:r>
      </w:del>
      <w:r w:rsidR="00236CB5" w:rsidRPr="00953161">
        <w:rPr>
          <w:i/>
          <w:color w:val="000000" w:themeColor="text1"/>
        </w:rPr>
        <w:t xml:space="preserve">new </w:t>
      </w:r>
      <w:r w:rsidR="00286543" w:rsidRPr="00953161">
        <w:rPr>
          <w:i/>
          <w:color w:val="000000" w:themeColor="text1"/>
        </w:rPr>
        <w:t xml:space="preserve">digital </w:t>
      </w:r>
      <w:r w:rsidR="00236CB5" w:rsidRPr="00953161">
        <w:rPr>
          <w:i/>
          <w:color w:val="000000" w:themeColor="text1"/>
        </w:rPr>
        <w:t>phenomena</w:t>
      </w:r>
      <w:ins w:id="8" w:author="Hayes Mabweazara" w:date="2014-04-17T11:44:00Z">
        <w:r w:rsidR="00CA1611">
          <w:rPr>
            <w:i/>
            <w:color w:val="000000" w:themeColor="text1"/>
          </w:rPr>
          <w:t>’</w:t>
        </w:r>
      </w:ins>
      <w:del w:id="9" w:author="Hayes Mabweazara" w:date="2014-04-17T11:44:00Z">
        <w:r w:rsidR="00953161" w:rsidDel="00CA1611">
          <w:rPr>
            <w:i/>
            <w:color w:val="000000" w:themeColor="text1"/>
          </w:rPr>
          <w:delText>”</w:delText>
        </w:r>
      </w:del>
      <w:r w:rsidR="00550DE8" w:rsidRPr="00953161">
        <w:rPr>
          <w:i/>
          <w:color w:val="000000" w:themeColor="text1"/>
        </w:rPr>
        <w:t xml:space="preserve">, and </w:t>
      </w:r>
      <w:r w:rsidR="005B53FE" w:rsidRPr="00953161">
        <w:rPr>
          <w:i/>
          <w:color w:val="000000" w:themeColor="text1"/>
        </w:rPr>
        <w:t>weaving</w:t>
      </w:r>
      <w:r w:rsidR="00550DE8" w:rsidRPr="00953161">
        <w:rPr>
          <w:i/>
          <w:color w:val="000000" w:themeColor="text1"/>
        </w:rPr>
        <w:t xml:space="preserve"> out of that dialogue</w:t>
      </w:r>
      <w:r w:rsidR="00754271" w:rsidRPr="00953161">
        <w:rPr>
          <w:i/>
          <w:color w:val="000000" w:themeColor="text1"/>
        </w:rPr>
        <w:t>,</w:t>
      </w:r>
      <w:r w:rsidR="00550DE8" w:rsidRPr="00953161">
        <w:rPr>
          <w:i/>
          <w:color w:val="000000" w:themeColor="text1"/>
        </w:rPr>
        <w:t xml:space="preserve"> approaches that are not radically different but are in tune with</w:t>
      </w:r>
      <w:r w:rsidR="005B53FE" w:rsidRPr="00953161">
        <w:rPr>
          <w:i/>
          <w:color w:val="000000" w:themeColor="text1"/>
        </w:rPr>
        <w:t xml:space="preserve"> the </w:t>
      </w:r>
      <w:r w:rsidR="005B53FE" w:rsidRPr="00641C3C">
        <w:rPr>
          <w:i/>
          <w:color w:val="000000" w:themeColor="text1"/>
        </w:rPr>
        <w:t>uniqueness of</w:t>
      </w:r>
      <w:r w:rsidR="005B53FE" w:rsidRPr="00953161">
        <w:rPr>
          <w:i/>
          <w:color w:val="000000" w:themeColor="text1"/>
        </w:rPr>
        <w:t xml:space="preserve"> </w:t>
      </w:r>
      <w:r w:rsidR="00550DE8" w:rsidRPr="00641C3C">
        <w:rPr>
          <w:i/>
          <w:color w:val="000000" w:themeColor="text1"/>
        </w:rPr>
        <w:t>African experiences</w:t>
      </w:r>
      <w:r w:rsidR="00236CB5" w:rsidRPr="00953161">
        <w:rPr>
          <w:i/>
          <w:color w:val="000000" w:themeColor="text1"/>
        </w:rPr>
        <w:t>.</w:t>
      </w:r>
      <w:r w:rsidR="00286543" w:rsidRPr="00953161">
        <w:rPr>
          <w:i/>
          <w:color w:val="000000" w:themeColor="text1"/>
        </w:rPr>
        <w:t xml:space="preserve"> </w:t>
      </w:r>
      <w:r w:rsidR="00FE4E5E" w:rsidRPr="00953161">
        <w:rPr>
          <w:i/>
          <w:color w:val="000000" w:themeColor="text1"/>
        </w:rPr>
        <w:t xml:space="preserve">This approach, as the study argues, is particularly </w:t>
      </w:r>
      <w:r w:rsidR="00462AE0" w:rsidRPr="00953161">
        <w:rPr>
          <w:i/>
          <w:color w:val="000000" w:themeColor="text1"/>
        </w:rPr>
        <w:t xml:space="preserve">important given that journalism </w:t>
      </w:r>
      <w:r w:rsidR="00FE4E5E" w:rsidRPr="00953161">
        <w:rPr>
          <w:i/>
          <w:color w:val="000000" w:themeColor="text1"/>
        </w:rPr>
        <w:t>(in</w:t>
      </w:r>
      <w:r w:rsidR="006110FE" w:rsidRPr="00953161">
        <w:rPr>
          <w:i/>
          <w:color w:val="000000" w:themeColor="text1"/>
        </w:rPr>
        <w:t xml:space="preserve">cluding </w:t>
      </w:r>
      <w:r w:rsidR="00462AE0" w:rsidRPr="00953161">
        <w:rPr>
          <w:i/>
          <w:color w:val="000000" w:themeColor="text1"/>
        </w:rPr>
        <w:t>its</w:t>
      </w:r>
      <w:r w:rsidR="00FE4E5E" w:rsidRPr="00953161">
        <w:rPr>
          <w:i/>
          <w:color w:val="000000" w:themeColor="text1"/>
        </w:rPr>
        <w:t xml:space="preserve"> </w:t>
      </w:r>
      <w:r w:rsidR="006110FE" w:rsidRPr="00953161">
        <w:rPr>
          <w:i/>
          <w:color w:val="000000" w:themeColor="text1"/>
        </w:rPr>
        <w:t xml:space="preserve">appropriation </w:t>
      </w:r>
      <w:r w:rsidR="00FE4E5E" w:rsidRPr="00953161">
        <w:rPr>
          <w:i/>
          <w:color w:val="000000" w:themeColor="text1"/>
        </w:rPr>
        <w:t xml:space="preserve">of new technologies) always takes on the form and colouring of the social structure in which it operates. </w:t>
      </w:r>
      <w:r w:rsidR="00D71DFE" w:rsidRPr="00953161">
        <w:rPr>
          <w:i/>
          <w:color w:val="000000" w:themeColor="text1"/>
        </w:rPr>
        <w:t>T</w:t>
      </w:r>
      <w:r w:rsidR="00286543" w:rsidRPr="00953161">
        <w:rPr>
          <w:i/>
          <w:color w:val="000000" w:themeColor="text1"/>
        </w:rPr>
        <w:t>he</w:t>
      </w:r>
      <w:r w:rsidR="007320DA" w:rsidRPr="00953161">
        <w:rPr>
          <w:i/>
          <w:color w:val="000000" w:themeColor="text1"/>
        </w:rPr>
        <w:t xml:space="preserve"> study </w:t>
      </w:r>
      <w:r w:rsidR="00D71DFE" w:rsidRPr="00953161">
        <w:rPr>
          <w:i/>
          <w:color w:val="000000" w:themeColor="text1"/>
        </w:rPr>
        <w:t xml:space="preserve">thus </w:t>
      </w:r>
      <w:r w:rsidR="00B60132" w:rsidRPr="00953161">
        <w:rPr>
          <w:i/>
          <w:color w:val="000000" w:themeColor="text1"/>
        </w:rPr>
        <w:t xml:space="preserve">draws on </w:t>
      </w:r>
      <w:r w:rsidR="00286543" w:rsidRPr="00641C3C">
        <w:rPr>
          <w:rFonts w:cs="Times"/>
          <w:i/>
          <w:color w:val="000000" w:themeColor="text1"/>
        </w:rPr>
        <w:t>social constructivist</w:t>
      </w:r>
      <w:r w:rsidR="00286543" w:rsidRPr="00953161">
        <w:rPr>
          <w:rFonts w:cs="Times"/>
          <w:i/>
          <w:color w:val="000000" w:themeColor="text1"/>
        </w:rPr>
        <w:t xml:space="preserve"> approaches to technology and the </w:t>
      </w:r>
      <w:r w:rsidR="00286543" w:rsidRPr="00641C3C">
        <w:rPr>
          <w:rFonts w:cs="Times"/>
          <w:i/>
          <w:color w:val="000000" w:themeColor="text1"/>
        </w:rPr>
        <w:t>sociology of journalism</w:t>
      </w:r>
      <w:r w:rsidR="008A6614" w:rsidRPr="00953161">
        <w:rPr>
          <w:rFonts w:cs="Times"/>
          <w:i/>
          <w:color w:val="000000" w:themeColor="text1"/>
        </w:rPr>
        <w:t xml:space="preserve">, </w:t>
      </w:r>
      <w:r w:rsidR="007320DA" w:rsidRPr="00953161">
        <w:rPr>
          <w:i/>
          <w:color w:val="000000" w:themeColor="text1"/>
        </w:rPr>
        <w:t>a</w:t>
      </w:r>
      <w:r w:rsidR="005B53FE" w:rsidRPr="00953161">
        <w:rPr>
          <w:i/>
          <w:color w:val="000000" w:themeColor="text1"/>
        </w:rPr>
        <w:t xml:space="preserve">s well as </w:t>
      </w:r>
      <w:r w:rsidR="007320DA" w:rsidRPr="00953161">
        <w:rPr>
          <w:i/>
          <w:color w:val="000000" w:themeColor="text1"/>
        </w:rPr>
        <w:t xml:space="preserve">an array of theoretical concerns from African journalism scholarship </w:t>
      </w:r>
      <w:r w:rsidR="005B53FE" w:rsidRPr="00953161">
        <w:rPr>
          <w:rFonts w:cs="Times"/>
          <w:i/>
          <w:color w:val="000000" w:themeColor="text1"/>
        </w:rPr>
        <w:t xml:space="preserve">to </w:t>
      </w:r>
      <w:r w:rsidR="00286543" w:rsidRPr="00953161">
        <w:rPr>
          <w:rFonts w:cs="Times"/>
          <w:i/>
          <w:color w:val="000000" w:themeColor="text1"/>
        </w:rPr>
        <w:t xml:space="preserve">offer a possible direction for </w:t>
      </w:r>
      <w:r w:rsidR="007320DA" w:rsidRPr="00953161">
        <w:rPr>
          <w:i/>
          <w:color w:val="000000" w:themeColor="text1"/>
        </w:rPr>
        <w:t xml:space="preserve">a conceptual framework that can help us to capture the complex imbrications between </w:t>
      </w:r>
      <w:r w:rsidR="008A6614" w:rsidRPr="00953161">
        <w:rPr>
          <w:i/>
          <w:color w:val="000000" w:themeColor="text1"/>
        </w:rPr>
        <w:t xml:space="preserve">new digital </w:t>
      </w:r>
      <w:r w:rsidR="007320DA" w:rsidRPr="00953161">
        <w:rPr>
          <w:i/>
          <w:color w:val="000000" w:themeColor="text1"/>
        </w:rPr>
        <w:t xml:space="preserve">technologies and journalism practice </w:t>
      </w:r>
      <w:r w:rsidR="005B53FE" w:rsidRPr="00953161">
        <w:rPr>
          <w:i/>
          <w:color w:val="000000" w:themeColor="text1"/>
        </w:rPr>
        <w:t>in</w:t>
      </w:r>
      <w:r w:rsidR="007320DA" w:rsidRPr="00953161">
        <w:rPr>
          <w:i/>
          <w:color w:val="000000" w:themeColor="text1"/>
        </w:rPr>
        <w:t xml:space="preserve"> </w:t>
      </w:r>
      <w:r w:rsidR="005B53FE" w:rsidRPr="00953161">
        <w:rPr>
          <w:i/>
          <w:color w:val="000000" w:themeColor="text1"/>
        </w:rPr>
        <w:t>Africa</w:t>
      </w:r>
      <w:r w:rsidR="007320DA" w:rsidRPr="00953161">
        <w:rPr>
          <w:i/>
          <w:color w:val="000000" w:themeColor="text1"/>
        </w:rPr>
        <w:t xml:space="preserve">. </w:t>
      </w:r>
    </w:p>
    <w:p w14:paraId="691E07C1" w14:textId="77777777" w:rsidR="00236CB5" w:rsidRPr="00121649" w:rsidRDefault="00236CB5" w:rsidP="00953161">
      <w:pPr>
        <w:ind w:left="720"/>
        <w:rPr>
          <w:b/>
          <w:color w:val="000000" w:themeColor="text1"/>
        </w:rPr>
      </w:pPr>
    </w:p>
    <w:p w14:paraId="73B9D725" w14:textId="356EC2BF" w:rsidR="00FE5842" w:rsidRPr="00953161" w:rsidRDefault="00641C3C" w:rsidP="00953161">
      <w:pPr>
        <w:ind w:left="720"/>
        <w:rPr>
          <w:color w:val="000000" w:themeColor="text1"/>
        </w:rPr>
      </w:pPr>
      <w:r w:rsidRPr="00953161">
        <w:rPr>
          <w:color w:val="000000" w:themeColor="text1"/>
        </w:rPr>
        <w:t>KEYWORDS:</w:t>
      </w:r>
      <w:r w:rsidR="00953161">
        <w:rPr>
          <w:color w:val="000000" w:themeColor="text1"/>
        </w:rPr>
        <w:t xml:space="preserve"> </w:t>
      </w:r>
    </w:p>
    <w:p w14:paraId="3B7F9171" w14:textId="53C15E62" w:rsidR="00FE5842" w:rsidRPr="00121649" w:rsidRDefault="001E2A77" w:rsidP="00953161">
      <w:pPr>
        <w:ind w:left="720"/>
        <w:rPr>
          <w:color w:val="000000" w:themeColor="text1"/>
        </w:rPr>
      </w:pPr>
      <w:r w:rsidRPr="00121649">
        <w:rPr>
          <w:color w:val="000000" w:themeColor="text1"/>
        </w:rPr>
        <w:t>Africa</w:t>
      </w:r>
      <w:r w:rsidR="00641C3C">
        <w:rPr>
          <w:color w:val="000000" w:themeColor="text1"/>
        </w:rPr>
        <w:t>;</w:t>
      </w:r>
      <w:r w:rsidRPr="00121649">
        <w:rPr>
          <w:color w:val="000000" w:themeColor="text1"/>
        </w:rPr>
        <w:t xml:space="preserve"> </w:t>
      </w:r>
      <w:r w:rsidR="00F3390E" w:rsidRPr="00121649">
        <w:rPr>
          <w:color w:val="000000" w:themeColor="text1"/>
        </w:rPr>
        <w:t>culture</w:t>
      </w:r>
      <w:r w:rsidR="00641C3C">
        <w:rPr>
          <w:color w:val="000000" w:themeColor="text1"/>
        </w:rPr>
        <w:t>;</w:t>
      </w:r>
      <w:r w:rsidR="00F3390E" w:rsidRPr="00121649">
        <w:rPr>
          <w:color w:val="000000" w:themeColor="text1"/>
        </w:rPr>
        <w:t xml:space="preserve"> context</w:t>
      </w:r>
      <w:r w:rsidR="00641C3C">
        <w:rPr>
          <w:color w:val="000000" w:themeColor="text1"/>
        </w:rPr>
        <w:t>;</w:t>
      </w:r>
      <w:r w:rsidR="00F3390E" w:rsidRPr="00121649">
        <w:rPr>
          <w:color w:val="000000" w:themeColor="text1"/>
        </w:rPr>
        <w:t xml:space="preserve"> new technologies</w:t>
      </w:r>
      <w:r w:rsidR="00641C3C">
        <w:rPr>
          <w:color w:val="000000" w:themeColor="text1"/>
        </w:rPr>
        <w:t>;</w:t>
      </w:r>
      <w:r w:rsidR="0007381D" w:rsidRPr="00121649">
        <w:rPr>
          <w:color w:val="000000" w:themeColor="text1"/>
        </w:rPr>
        <w:t xml:space="preserve"> </w:t>
      </w:r>
      <w:r w:rsidR="00FE5842" w:rsidRPr="00121649">
        <w:rPr>
          <w:color w:val="000000" w:themeColor="text1"/>
        </w:rPr>
        <w:t>technological determinism</w:t>
      </w:r>
      <w:r w:rsidR="00641C3C">
        <w:rPr>
          <w:color w:val="000000" w:themeColor="text1"/>
        </w:rPr>
        <w:t>;</w:t>
      </w:r>
      <w:r w:rsidR="00F3390E" w:rsidRPr="00121649">
        <w:rPr>
          <w:color w:val="000000" w:themeColor="text1"/>
        </w:rPr>
        <w:t xml:space="preserve"> social constructivist approach</w:t>
      </w:r>
      <w:r w:rsidR="00641C3C">
        <w:rPr>
          <w:color w:val="000000" w:themeColor="text1"/>
        </w:rPr>
        <w:t>;</w:t>
      </w:r>
      <w:r w:rsidR="00F3390E" w:rsidRPr="00121649">
        <w:rPr>
          <w:color w:val="000000" w:themeColor="text1"/>
        </w:rPr>
        <w:t xml:space="preserve"> </w:t>
      </w:r>
      <w:r w:rsidR="00DE4C17" w:rsidRPr="00121649">
        <w:rPr>
          <w:color w:val="000000" w:themeColor="text1"/>
        </w:rPr>
        <w:t>sociology of journalism</w:t>
      </w:r>
      <w:r w:rsidR="00641C3C">
        <w:rPr>
          <w:color w:val="000000" w:themeColor="text1"/>
        </w:rPr>
        <w:t>;</w:t>
      </w:r>
      <w:r w:rsidR="00DE4C17" w:rsidRPr="00121649">
        <w:rPr>
          <w:color w:val="000000" w:themeColor="text1"/>
        </w:rPr>
        <w:t xml:space="preserve"> </w:t>
      </w:r>
      <w:proofErr w:type="spellStart"/>
      <w:r w:rsidR="00F3390E" w:rsidRPr="00121649">
        <w:rPr>
          <w:i/>
          <w:color w:val="000000" w:themeColor="text1"/>
        </w:rPr>
        <w:t>ubuntu</w:t>
      </w:r>
      <w:proofErr w:type="spellEnd"/>
    </w:p>
    <w:p w14:paraId="2B8A6F6E" w14:textId="77777777" w:rsidR="00716A58" w:rsidRDefault="00716A58" w:rsidP="00FE5842">
      <w:pPr>
        <w:rPr>
          <w:color w:val="000000" w:themeColor="text1"/>
        </w:rPr>
      </w:pPr>
    </w:p>
    <w:p w14:paraId="3B6CD0B9" w14:textId="77777777" w:rsidR="00641C3C" w:rsidRPr="00121649" w:rsidRDefault="00641C3C" w:rsidP="00FE5842">
      <w:pPr>
        <w:rPr>
          <w:color w:val="000000" w:themeColor="text1"/>
        </w:rPr>
      </w:pPr>
    </w:p>
    <w:p w14:paraId="1FEFED0A" w14:textId="31B8D335" w:rsidR="00957574" w:rsidRDefault="00957574" w:rsidP="00953161">
      <w:pPr>
        <w:ind w:left="720"/>
        <w:rPr>
          <w:b/>
          <w:color w:val="000000" w:themeColor="text1"/>
        </w:rPr>
      </w:pPr>
      <w:r w:rsidRPr="00121649">
        <w:rPr>
          <w:b/>
          <w:color w:val="000000" w:themeColor="text1"/>
        </w:rPr>
        <w:t>Introduction</w:t>
      </w:r>
      <w:r w:rsidR="007865B2" w:rsidRPr="00121649">
        <w:rPr>
          <w:b/>
          <w:color w:val="000000" w:themeColor="text1"/>
        </w:rPr>
        <w:t xml:space="preserve">: </w:t>
      </w:r>
      <w:r w:rsidR="00641C3C">
        <w:rPr>
          <w:b/>
          <w:color w:val="000000" w:themeColor="text1"/>
        </w:rPr>
        <w:t>S</w:t>
      </w:r>
      <w:r w:rsidR="007865B2" w:rsidRPr="00121649">
        <w:rPr>
          <w:b/>
          <w:color w:val="000000" w:themeColor="text1"/>
        </w:rPr>
        <w:t>etting the</w:t>
      </w:r>
      <w:r w:rsidR="00F8109E" w:rsidRPr="00121649">
        <w:rPr>
          <w:b/>
          <w:color w:val="000000" w:themeColor="text1"/>
        </w:rPr>
        <w:t xml:space="preserve"> </w:t>
      </w:r>
      <w:r w:rsidR="00641C3C">
        <w:rPr>
          <w:b/>
          <w:color w:val="000000" w:themeColor="text1"/>
        </w:rPr>
        <w:t>C</w:t>
      </w:r>
      <w:r w:rsidR="00F8109E" w:rsidRPr="00121649">
        <w:rPr>
          <w:b/>
          <w:color w:val="000000" w:themeColor="text1"/>
        </w:rPr>
        <w:t>ontext</w:t>
      </w:r>
    </w:p>
    <w:p w14:paraId="6A48B505" w14:textId="77777777" w:rsidR="00641C3C" w:rsidRPr="00121649" w:rsidRDefault="00641C3C" w:rsidP="00953161">
      <w:pPr>
        <w:ind w:left="720"/>
        <w:rPr>
          <w:b/>
          <w:color w:val="000000" w:themeColor="text1"/>
        </w:rPr>
      </w:pPr>
    </w:p>
    <w:p w14:paraId="674AF5D6" w14:textId="0C726852" w:rsidR="001F7CED" w:rsidRPr="00121649" w:rsidRDefault="00DF3027" w:rsidP="00953161">
      <w:pPr>
        <w:ind w:firstLine="720"/>
        <w:rPr>
          <w:color w:val="000000" w:themeColor="text1"/>
        </w:rPr>
      </w:pPr>
      <w:r w:rsidRPr="00121649">
        <w:rPr>
          <w:color w:val="000000" w:themeColor="text1"/>
        </w:rPr>
        <w:t>The purpose of this essay is to provide a metatheoretical</w:t>
      </w:r>
      <w:r w:rsidR="00A26597" w:rsidRPr="003B006D">
        <w:rPr>
          <w:color w:val="000000" w:themeColor="text1"/>
          <w:vertAlign w:val="superscript"/>
        </w:rPr>
        <w:t>1</w:t>
      </w:r>
      <w:r w:rsidRPr="00121649">
        <w:rPr>
          <w:color w:val="000000" w:themeColor="text1"/>
        </w:rPr>
        <w:t xml:space="preserve"> framework for </w:t>
      </w:r>
      <w:r w:rsidR="006D4B24" w:rsidRPr="00121649">
        <w:rPr>
          <w:color w:val="000000" w:themeColor="text1"/>
        </w:rPr>
        <w:t xml:space="preserve">illuminating our </w:t>
      </w:r>
      <w:r w:rsidRPr="00121649">
        <w:rPr>
          <w:color w:val="000000" w:themeColor="text1"/>
        </w:rPr>
        <w:t xml:space="preserve">understanding </w:t>
      </w:r>
      <w:r w:rsidR="006D4B24" w:rsidRPr="00121649">
        <w:rPr>
          <w:color w:val="000000" w:themeColor="text1"/>
        </w:rPr>
        <w:t xml:space="preserve">of </w:t>
      </w:r>
      <w:r w:rsidR="00E06855" w:rsidRPr="00121649">
        <w:rPr>
          <w:color w:val="000000" w:themeColor="text1"/>
        </w:rPr>
        <w:t>how</w:t>
      </w:r>
      <w:r w:rsidRPr="00121649">
        <w:rPr>
          <w:color w:val="000000" w:themeColor="text1"/>
        </w:rPr>
        <w:t xml:space="preserve"> African journalis</w:t>
      </w:r>
      <w:r w:rsidR="00E06855" w:rsidRPr="00121649">
        <w:rPr>
          <w:color w:val="000000" w:themeColor="text1"/>
        </w:rPr>
        <w:t xml:space="preserve">ts are adapting to the new </w:t>
      </w:r>
      <w:r w:rsidR="00F41FDF">
        <w:rPr>
          <w:color w:val="000000" w:themeColor="text1"/>
        </w:rPr>
        <w:t>‘</w:t>
      </w:r>
      <w:r w:rsidRPr="00121649">
        <w:rPr>
          <w:color w:val="000000" w:themeColor="text1"/>
        </w:rPr>
        <w:t>digital era</w:t>
      </w:r>
      <w:r w:rsidR="00F41FDF">
        <w:rPr>
          <w:color w:val="000000" w:themeColor="text1"/>
        </w:rPr>
        <w:t>’</w:t>
      </w:r>
      <w:r w:rsidRPr="00121649">
        <w:rPr>
          <w:color w:val="000000" w:themeColor="text1"/>
        </w:rPr>
        <w:t xml:space="preserve">.  </w:t>
      </w:r>
      <w:r w:rsidR="00BA0C99" w:rsidRPr="00121649">
        <w:rPr>
          <w:color w:val="000000" w:themeColor="text1"/>
        </w:rPr>
        <w:t xml:space="preserve">The proposed </w:t>
      </w:r>
      <w:r w:rsidR="00E06855" w:rsidRPr="00121649">
        <w:rPr>
          <w:color w:val="000000" w:themeColor="text1"/>
        </w:rPr>
        <w:t xml:space="preserve">framework </w:t>
      </w:r>
      <w:r w:rsidR="00BA0C99" w:rsidRPr="00121649">
        <w:rPr>
          <w:color w:val="000000" w:themeColor="text1"/>
        </w:rPr>
        <w:t xml:space="preserve">is </w:t>
      </w:r>
      <w:proofErr w:type="spellStart"/>
      <w:r w:rsidR="00BA0C99" w:rsidRPr="00121649">
        <w:rPr>
          <w:i/>
          <w:color w:val="000000" w:themeColor="text1"/>
        </w:rPr>
        <w:t>metatheoretical</w:t>
      </w:r>
      <w:proofErr w:type="spellEnd"/>
      <w:r w:rsidR="00BA0C99" w:rsidRPr="00121649">
        <w:rPr>
          <w:color w:val="000000" w:themeColor="text1"/>
        </w:rPr>
        <w:t xml:space="preserve"> in that it draws on an array of theoretical perspectives, </w:t>
      </w:r>
      <w:r w:rsidRPr="00121649">
        <w:rPr>
          <w:color w:val="000000" w:themeColor="text1"/>
        </w:rPr>
        <w:t>published literature</w:t>
      </w:r>
      <w:r w:rsidR="00BA0C99" w:rsidRPr="00121649">
        <w:rPr>
          <w:color w:val="000000" w:themeColor="text1"/>
        </w:rPr>
        <w:t>,</w:t>
      </w:r>
      <w:r w:rsidRPr="00121649">
        <w:rPr>
          <w:color w:val="000000" w:themeColor="text1"/>
        </w:rPr>
        <w:t xml:space="preserve"> as well as the author’s own impressions of the underlying assumptions which drive debates on the new media and journalism practice in Africa. </w:t>
      </w:r>
      <w:r w:rsidR="00162AA7" w:rsidRPr="00121649">
        <w:rPr>
          <w:color w:val="000000" w:themeColor="text1"/>
        </w:rPr>
        <w:t xml:space="preserve">As </w:t>
      </w:r>
      <w:proofErr w:type="spellStart"/>
      <w:r w:rsidRPr="00121649">
        <w:rPr>
          <w:color w:val="000000" w:themeColor="text1"/>
        </w:rPr>
        <w:t>Hjørland</w:t>
      </w:r>
      <w:proofErr w:type="spellEnd"/>
      <w:r w:rsidRPr="00121649">
        <w:rPr>
          <w:color w:val="000000" w:themeColor="text1"/>
        </w:rPr>
        <w:t xml:space="preserve"> notes “metatheories are broader and less specific than theories. They are more or less conscious or unconscious assumptions behind theoretical, empirical and practical work. […</w:t>
      </w:r>
      <w:r w:rsidR="00B506FA" w:rsidRPr="00121649">
        <w:rPr>
          <w:color w:val="000000" w:themeColor="text1"/>
        </w:rPr>
        <w:t xml:space="preserve">] </w:t>
      </w:r>
      <w:r w:rsidRPr="00121649">
        <w:rPr>
          <w:color w:val="000000" w:themeColor="text1"/>
        </w:rPr>
        <w:t>and are often part of interdi</w:t>
      </w:r>
      <w:r w:rsidR="001F7CED" w:rsidRPr="00121649">
        <w:rPr>
          <w:color w:val="000000" w:themeColor="text1"/>
        </w:rPr>
        <w:t>sciplinary trends” (1998, 607).</w:t>
      </w:r>
    </w:p>
    <w:p w14:paraId="4BB0BE91" w14:textId="21096A63" w:rsidR="001F7CED" w:rsidRPr="00121649" w:rsidRDefault="001F7CED" w:rsidP="0029431D">
      <w:pPr>
        <w:rPr>
          <w:color w:val="000000" w:themeColor="text1"/>
        </w:rPr>
      </w:pPr>
      <w:r w:rsidRPr="00121649">
        <w:rPr>
          <w:color w:val="000000" w:themeColor="text1"/>
        </w:rPr>
        <w:tab/>
      </w:r>
      <w:r w:rsidR="009C323D" w:rsidRPr="00121649">
        <w:rPr>
          <w:color w:val="000000" w:themeColor="text1"/>
        </w:rPr>
        <w:t xml:space="preserve">While </w:t>
      </w:r>
      <w:r w:rsidR="00D71DFE" w:rsidRPr="00121649">
        <w:rPr>
          <w:color w:val="000000" w:themeColor="text1"/>
        </w:rPr>
        <w:t>general</w:t>
      </w:r>
      <w:r w:rsidR="00162AA7" w:rsidRPr="00121649">
        <w:rPr>
          <w:color w:val="000000" w:themeColor="text1"/>
        </w:rPr>
        <w:t xml:space="preserve"> </w:t>
      </w:r>
      <w:r w:rsidR="009C323D" w:rsidRPr="00121649">
        <w:rPr>
          <w:color w:val="000000" w:themeColor="text1"/>
        </w:rPr>
        <w:t xml:space="preserve">scholarship has advanced beyond the one-sided </w:t>
      </w:r>
      <w:r w:rsidR="00114B5D" w:rsidRPr="00121649">
        <w:rPr>
          <w:color w:val="000000" w:themeColor="text1"/>
        </w:rPr>
        <w:t xml:space="preserve">euphoric </w:t>
      </w:r>
      <w:r w:rsidR="009C323D" w:rsidRPr="00121649">
        <w:rPr>
          <w:color w:val="000000" w:themeColor="text1"/>
        </w:rPr>
        <w:t xml:space="preserve">approaches to new digital technologies, characteristic of the </w:t>
      </w:r>
      <w:commentRangeStart w:id="10"/>
      <w:r w:rsidR="009C323D" w:rsidRPr="00121649">
        <w:rPr>
          <w:color w:val="000000" w:themeColor="text1"/>
        </w:rPr>
        <w:t>late</w:t>
      </w:r>
      <w:commentRangeEnd w:id="10"/>
      <w:r w:rsidR="00CA1611">
        <w:rPr>
          <w:rStyle w:val="CommentReference"/>
        </w:rPr>
        <w:commentReference w:id="10"/>
      </w:r>
      <w:r w:rsidR="009C323D" w:rsidRPr="00121649">
        <w:rPr>
          <w:color w:val="000000" w:themeColor="text1"/>
        </w:rPr>
        <w:t xml:space="preserve"> 1990s, there remains a lack of </w:t>
      </w:r>
      <w:r w:rsidR="009C323D" w:rsidRPr="00121649">
        <w:rPr>
          <w:rFonts w:cs="Times"/>
          <w:color w:val="000000" w:themeColor="text1"/>
          <w:lang w:val="en-US"/>
        </w:rPr>
        <w:t xml:space="preserve">meaningful </w:t>
      </w:r>
      <w:r w:rsidR="009C323D" w:rsidRPr="00121649">
        <w:rPr>
          <w:color w:val="000000" w:themeColor="text1"/>
        </w:rPr>
        <w:t>theorisation of how digital technologies are impacting on various social practices, including journalism practice in Africa</w:t>
      </w:r>
      <w:r w:rsidR="00114B5D" w:rsidRPr="00121649">
        <w:rPr>
          <w:color w:val="000000" w:themeColor="text1"/>
        </w:rPr>
        <w:t xml:space="preserve"> (Mabweazara 2010</w:t>
      </w:r>
      <w:r w:rsidR="003067F7" w:rsidRPr="00121649">
        <w:rPr>
          <w:color w:val="000000" w:themeColor="text1"/>
        </w:rPr>
        <w:t>a</w:t>
      </w:r>
      <w:r w:rsidR="00114B5D" w:rsidRPr="00121649">
        <w:rPr>
          <w:color w:val="000000" w:themeColor="text1"/>
        </w:rPr>
        <w:t>)</w:t>
      </w:r>
      <w:r w:rsidR="009C323D" w:rsidRPr="00121649">
        <w:rPr>
          <w:color w:val="000000" w:themeColor="text1"/>
        </w:rPr>
        <w:t xml:space="preserve">. For this reason, the bulk of the theoretical insights </w:t>
      </w:r>
      <w:r w:rsidR="00114B5D" w:rsidRPr="00121649">
        <w:rPr>
          <w:color w:val="000000" w:themeColor="text1"/>
        </w:rPr>
        <w:t>have</w:t>
      </w:r>
      <w:r w:rsidR="009C323D" w:rsidRPr="00121649">
        <w:rPr>
          <w:color w:val="000000" w:themeColor="text1"/>
        </w:rPr>
        <w:t xml:space="preserve"> </w:t>
      </w:r>
      <w:r w:rsidR="00114B5D" w:rsidRPr="00121649">
        <w:rPr>
          <w:color w:val="000000" w:themeColor="text1"/>
        </w:rPr>
        <w:t xml:space="preserve">mostly </w:t>
      </w:r>
      <w:r w:rsidR="009C323D" w:rsidRPr="00121649">
        <w:rPr>
          <w:color w:val="000000" w:themeColor="text1"/>
        </w:rPr>
        <w:t xml:space="preserve">emerged from Western scholarship. </w:t>
      </w:r>
      <w:r w:rsidR="00D71DFE" w:rsidRPr="00121649">
        <w:rPr>
          <w:color w:val="000000" w:themeColor="text1"/>
        </w:rPr>
        <w:t>The</w:t>
      </w:r>
      <w:r w:rsidR="00947FC4" w:rsidRPr="00121649">
        <w:rPr>
          <w:color w:val="000000" w:themeColor="text1"/>
        </w:rPr>
        <w:t xml:space="preserve"> empirical lacuna </w:t>
      </w:r>
      <w:r w:rsidR="00687F54" w:rsidRPr="00121649">
        <w:rPr>
          <w:color w:val="000000" w:themeColor="text1"/>
        </w:rPr>
        <w:t xml:space="preserve">in African journalism research </w:t>
      </w:r>
      <w:r w:rsidR="00947FC4" w:rsidRPr="00121649">
        <w:rPr>
          <w:color w:val="000000" w:themeColor="text1"/>
        </w:rPr>
        <w:t xml:space="preserve">has given </w:t>
      </w:r>
      <w:r w:rsidR="00114B5D" w:rsidRPr="00121649">
        <w:rPr>
          <w:color w:val="000000" w:themeColor="text1"/>
        </w:rPr>
        <w:t>space</w:t>
      </w:r>
      <w:r w:rsidR="00947FC4" w:rsidRPr="00121649">
        <w:rPr>
          <w:color w:val="000000" w:themeColor="text1"/>
        </w:rPr>
        <w:t xml:space="preserve"> to utopian and speculative arguments on </w:t>
      </w:r>
      <w:r w:rsidR="00947FC4" w:rsidRPr="00121649">
        <w:rPr>
          <w:color w:val="000000" w:themeColor="text1"/>
        </w:rPr>
        <w:lastRenderedPageBreak/>
        <w:t>how new digital technologies are (re)defining African journalism practice</w:t>
      </w:r>
      <w:r w:rsidR="00743947" w:rsidRPr="00121649">
        <w:rPr>
          <w:color w:val="000000" w:themeColor="text1"/>
        </w:rPr>
        <w:t xml:space="preserve"> </w:t>
      </w:r>
      <w:r w:rsidR="00743947" w:rsidRPr="00121649">
        <w:rPr>
          <w:rFonts w:cs="Eurostile"/>
          <w:color w:val="000000" w:themeColor="text1"/>
        </w:rPr>
        <w:t>(Mabweazara</w:t>
      </w:r>
      <w:r w:rsidR="00D71DFE" w:rsidRPr="00121649">
        <w:rPr>
          <w:rFonts w:cs="Eurostile"/>
          <w:color w:val="000000" w:themeColor="text1"/>
        </w:rPr>
        <w:t xml:space="preserve">, </w:t>
      </w:r>
      <w:proofErr w:type="spellStart"/>
      <w:r w:rsidR="00D71DFE" w:rsidRPr="00121649">
        <w:rPr>
          <w:rFonts w:cs="Eurostile"/>
          <w:color w:val="000000" w:themeColor="text1"/>
        </w:rPr>
        <w:t>Mudhai</w:t>
      </w:r>
      <w:proofErr w:type="spellEnd"/>
      <w:r w:rsidR="00D71DFE" w:rsidRPr="00121649">
        <w:rPr>
          <w:rFonts w:cs="Eurostile"/>
          <w:color w:val="000000" w:themeColor="text1"/>
        </w:rPr>
        <w:t xml:space="preserve"> and Whittaker</w:t>
      </w:r>
      <w:r w:rsidR="00743947" w:rsidRPr="00121649">
        <w:rPr>
          <w:rFonts w:cs="Eurostile"/>
          <w:color w:val="000000" w:themeColor="text1"/>
        </w:rPr>
        <w:t xml:space="preserve"> 2014)</w:t>
      </w:r>
      <w:r w:rsidR="00947FC4" w:rsidRPr="00121649">
        <w:rPr>
          <w:color w:val="000000" w:themeColor="text1"/>
        </w:rPr>
        <w:t>.</w:t>
      </w:r>
      <w:r w:rsidR="00B506FA" w:rsidRPr="00121649">
        <w:rPr>
          <w:color w:val="000000" w:themeColor="text1"/>
        </w:rPr>
        <w:t xml:space="preserve"> Yet, even when </w:t>
      </w:r>
      <w:r w:rsidR="00641C3C">
        <w:rPr>
          <w:color w:val="000000" w:themeColor="text1"/>
        </w:rPr>
        <w:t>t</w:t>
      </w:r>
      <w:r w:rsidR="00B506FA" w:rsidRPr="00121649">
        <w:rPr>
          <w:color w:val="000000" w:themeColor="text1"/>
        </w:rPr>
        <w:t xml:space="preserve">heories and empirical studies developed in the West might appear to be </w:t>
      </w:r>
      <w:r w:rsidR="00162AA7" w:rsidRPr="00121649">
        <w:rPr>
          <w:color w:val="000000" w:themeColor="text1"/>
        </w:rPr>
        <w:t xml:space="preserve">wholly </w:t>
      </w:r>
      <w:r w:rsidR="00B506FA" w:rsidRPr="00121649">
        <w:rPr>
          <w:color w:val="000000" w:themeColor="text1"/>
        </w:rPr>
        <w:t xml:space="preserve">applicable to the African context, </w:t>
      </w:r>
      <w:r w:rsidR="00E06855" w:rsidRPr="00121649">
        <w:rPr>
          <w:color w:val="000000" w:themeColor="text1"/>
        </w:rPr>
        <w:t>“</w:t>
      </w:r>
      <w:r w:rsidR="00B506FA" w:rsidRPr="00121649">
        <w:rPr>
          <w:color w:val="000000" w:themeColor="text1"/>
        </w:rPr>
        <w:t>a closer look shows significant differences requiring nuanced theorising and research” (</w:t>
      </w:r>
      <w:proofErr w:type="spellStart"/>
      <w:r w:rsidR="00B506FA" w:rsidRPr="00121649">
        <w:rPr>
          <w:color w:val="000000" w:themeColor="text1"/>
        </w:rPr>
        <w:t>Atton</w:t>
      </w:r>
      <w:proofErr w:type="spellEnd"/>
      <w:r w:rsidR="00B506FA" w:rsidRPr="00121649">
        <w:rPr>
          <w:color w:val="000000" w:themeColor="text1"/>
        </w:rPr>
        <w:t xml:space="preserve"> and Mabweazara 2011, 668), especially given that much of the research is “conducted in splendid oblivion of conditions </w:t>
      </w:r>
      <w:r w:rsidRPr="00121649">
        <w:rPr>
          <w:color w:val="000000" w:themeColor="text1"/>
        </w:rPr>
        <w:t>in [Africa]” (Berger 2000, 90).</w:t>
      </w:r>
    </w:p>
    <w:p w14:paraId="2067E7AB" w14:textId="0AF259F5" w:rsidR="001F7CED" w:rsidRPr="00121649" w:rsidRDefault="001F7CED" w:rsidP="00A05148">
      <w:pPr>
        <w:rPr>
          <w:rFonts w:ascii="Cambria" w:eastAsia="MS Mincho" w:hAnsi="Cambria" w:cs="Times New Roman"/>
          <w:color w:val="000000" w:themeColor="text1"/>
        </w:rPr>
      </w:pPr>
      <w:r w:rsidRPr="00121649">
        <w:rPr>
          <w:color w:val="000000" w:themeColor="text1"/>
        </w:rPr>
        <w:tab/>
      </w:r>
      <w:r w:rsidR="00E06855" w:rsidRPr="00121649">
        <w:rPr>
          <w:color w:val="000000" w:themeColor="text1"/>
        </w:rPr>
        <w:t xml:space="preserve">This study, however, </w:t>
      </w:r>
      <w:r w:rsidR="00512E90" w:rsidRPr="00121649">
        <w:rPr>
          <w:color w:val="000000" w:themeColor="text1"/>
        </w:rPr>
        <w:t>emphasises</w:t>
      </w:r>
      <w:r w:rsidR="00E06855" w:rsidRPr="00121649">
        <w:rPr>
          <w:color w:val="000000" w:themeColor="text1"/>
        </w:rPr>
        <w:t xml:space="preserve"> the continued relevance o</w:t>
      </w:r>
      <w:r w:rsidR="0043798C" w:rsidRPr="00121649">
        <w:rPr>
          <w:color w:val="000000" w:themeColor="text1"/>
        </w:rPr>
        <w:t>f traditional</w:t>
      </w:r>
      <w:r w:rsidR="00025358" w:rsidRPr="00121649">
        <w:rPr>
          <w:color w:val="000000" w:themeColor="text1"/>
        </w:rPr>
        <w:t xml:space="preserve"> –</w:t>
      </w:r>
      <w:r w:rsidR="00E06855" w:rsidRPr="00121649">
        <w:rPr>
          <w:color w:val="000000" w:themeColor="text1"/>
        </w:rPr>
        <w:t>predominantly Western</w:t>
      </w:r>
      <w:r w:rsidR="0043798C" w:rsidRPr="00121649">
        <w:rPr>
          <w:color w:val="000000" w:themeColor="text1"/>
        </w:rPr>
        <w:t xml:space="preserve"> theoretical approaches</w:t>
      </w:r>
      <w:r w:rsidR="00025358" w:rsidRPr="00121649">
        <w:rPr>
          <w:color w:val="000000" w:themeColor="text1"/>
        </w:rPr>
        <w:t xml:space="preserve"> – </w:t>
      </w:r>
      <w:r w:rsidR="0043798C" w:rsidRPr="00121649">
        <w:rPr>
          <w:color w:val="000000" w:themeColor="text1"/>
        </w:rPr>
        <w:t xml:space="preserve">in attempts </w:t>
      </w:r>
      <w:r w:rsidR="00E9483D" w:rsidRPr="00121649">
        <w:rPr>
          <w:color w:val="000000" w:themeColor="text1"/>
        </w:rPr>
        <w:t xml:space="preserve">to </w:t>
      </w:r>
      <w:r w:rsidR="0043798C" w:rsidRPr="00121649">
        <w:rPr>
          <w:color w:val="000000" w:themeColor="text1"/>
        </w:rPr>
        <w:t xml:space="preserve">understand the connections between </w:t>
      </w:r>
      <w:r w:rsidR="00E9483D" w:rsidRPr="00121649">
        <w:rPr>
          <w:color w:val="000000" w:themeColor="text1"/>
        </w:rPr>
        <w:t xml:space="preserve">journalism and </w:t>
      </w:r>
      <w:r w:rsidR="00025358" w:rsidRPr="00121649">
        <w:rPr>
          <w:color w:val="000000" w:themeColor="text1"/>
        </w:rPr>
        <w:t xml:space="preserve">new </w:t>
      </w:r>
      <w:r w:rsidR="00A51774" w:rsidRPr="00121649">
        <w:rPr>
          <w:color w:val="000000" w:themeColor="text1"/>
        </w:rPr>
        <w:t xml:space="preserve">digital </w:t>
      </w:r>
      <w:r w:rsidR="00E9483D" w:rsidRPr="00121649">
        <w:rPr>
          <w:color w:val="000000" w:themeColor="text1"/>
        </w:rPr>
        <w:t>technolog</w:t>
      </w:r>
      <w:r w:rsidR="00025358" w:rsidRPr="00121649">
        <w:rPr>
          <w:color w:val="000000" w:themeColor="text1"/>
        </w:rPr>
        <w:t>ies</w:t>
      </w:r>
      <w:r w:rsidR="00415781" w:rsidRPr="00121649">
        <w:rPr>
          <w:color w:val="000000" w:themeColor="text1"/>
        </w:rPr>
        <w:t xml:space="preserve"> in Africa</w:t>
      </w:r>
      <w:r w:rsidR="00205BD8" w:rsidRPr="00121649">
        <w:rPr>
          <w:color w:val="000000" w:themeColor="text1"/>
        </w:rPr>
        <w:t>.</w:t>
      </w:r>
      <w:r w:rsidR="0043798C" w:rsidRPr="00121649">
        <w:rPr>
          <w:color w:val="000000" w:themeColor="text1"/>
        </w:rPr>
        <w:t xml:space="preserve"> It argues that </w:t>
      </w:r>
      <w:r w:rsidR="00F73A35">
        <w:rPr>
          <w:color w:val="000000" w:themeColor="text1"/>
        </w:rPr>
        <w:t>‘</w:t>
      </w:r>
      <w:proofErr w:type="spellStart"/>
      <w:r w:rsidR="0043798C" w:rsidRPr="00121649">
        <w:rPr>
          <w:color w:val="000000" w:themeColor="text1"/>
        </w:rPr>
        <w:t>old</w:t>
      </w:r>
      <w:r w:rsidR="00F73A35">
        <w:rPr>
          <w:color w:val="000000" w:themeColor="text1"/>
        </w:rPr>
        <w:t>’</w:t>
      </w:r>
      <w:r w:rsidR="0043798C" w:rsidRPr="00121649">
        <w:rPr>
          <w:color w:val="000000" w:themeColor="text1"/>
        </w:rPr>
        <w:t>approaches</w:t>
      </w:r>
      <w:proofErr w:type="spellEnd"/>
      <w:r w:rsidR="0043798C" w:rsidRPr="00121649">
        <w:rPr>
          <w:color w:val="000000" w:themeColor="text1"/>
        </w:rPr>
        <w:t xml:space="preserve"> </w:t>
      </w:r>
      <w:r w:rsidR="00025358" w:rsidRPr="00121649">
        <w:rPr>
          <w:color w:val="000000" w:themeColor="text1"/>
        </w:rPr>
        <w:t xml:space="preserve">to both </w:t>
      </w:r>
      <w:r w:rsidR="00025358" w:rsidRPr="00121649">
        <w:rPr>
          <w:i/>
          <w:color w:val="000000" w:themeColor="text1"/>
        </w:rPr>
        <w:t>journalism</w:t>
      </w:r>
      <w:r w:rsidR="00025358" w:rsidRPr="00121649">
        <w:rPr>
          <w:color w:val="000000" w:themeColor="text1"/>
        </w:rPr>
        <w:t xml:space="preserve"> and </w:t>
      </w:r>
      <w:r w:rsidR="00025358" w:rsidRPr="00121649">
        <w:rPr>
          <w:i/>
          <w:color w:val="000000" w:themeColor="text1"/>
        </w:rPr>
        <w:t>technolog</w:t>
      </w:r>
      <w:r w:rsidR="00B763BE" w:rsidRPr="00121649">
        <w:rPr>
          <w:i/>
          <w:color w:val="000000" w:themeColor="text1"/>
        </w:rPr>
        <w:t>y</w:t>
      </w:r>
      <w:r w:rsidR="00025358" w:rsidRPr="00121649">
        <w:rPr>
          <w:color w:val="000000" w:themeColor="text1"/>
        </w:rPr>
        <w:t xml:space="preserve"> </w:t>
      </w:r>
      <w:r w:rsidR="00B54F21" w:rsidRPr="00121649">
        <w:rPr>
          <w:color w:val="000000" w:themeColor="text1"/>
        </w:rPr>
        <w:t>provid</w:t>
      </w:r>
      <w:r w:rsidR="00415781" w:rsidRPr="00121649">
        <w:rPr>
          <w:color w:val="000000" w:themeColor="text1"/>
        </w:rPr>
        <w:t>e</w:t>
      </w:r>
      <w:r w:rsidR="00205BD8" w:rsidRPr="00121649">
        <w:rPr>
          <w:color w:val="000000" w:themeColor="text1"/>
        </w:rPr>
        <w:t xml:space="preserve"> relevant</w:t>
      </w:r>
      <w:r w:rsidR="00B54F21" w:rsidRPr="00121649">
        <w:rPr>
          <w:color w:val="000000" w:themeColor="text1"/>
        </w:rPr>
        <w:t xml:space="preserve"> conceptual frames for understanding how journalists in Africa</w:t>
      </w:r>
      <w:r w:rsidR="001E0ECF" w:rsidRPr="00121649">
        <w:rPr>
          <w:color w:val="000000" w:themeColor="text1"/>
        </w:rPr>
        <w:t xml:space="preserve"> </w:t>
      </w:r>
      <w:r w:rsidR="00B54F21" w:rsidRPr="00121649">
        <w:rPr>
          <w:color w:val="000000" w:themeColor="text1"/>
        </w:rPr>
        <w:t xml:space="preserve">are appropriating new digital technologies. </w:t>
      </w:r>
      <w:r w:rsidR="00E9483D" w:rsidRPr="00121649">
        <w:rPr>
          <w:color w:val="000000" w:themeColor="text1"/>
        </w:rPr>
        <w:t>C</w:t>
      </w:r>
      <w:r w:rsidR="00A41B29" w:rsidRPr="00121649">
        <w:rPr>
          <w:color w:val="000000" w:themeColor="text1"/>
        </w:rPr>
        <w:t xml:space="preserve">ontrary to calls </w:t>
      </w:r>
      <w:r w:rsidR="003655A8" w:rsidRPr="00121649">
        <w:rPr>
          <w:color w:val="000000" w:themeColor="text1"/>
        </w:rPr>
        <w:t>by a number of African media academics</w:t>
      </w:r>
      <w:r w:rsidR="008F5574" w:rsidRPr="00121649">
        <w:rPr>
          <w:color w:val="000000" w:themeColor="text1"/>
        </w:rPr>
        <w:t xml:space="preserve"> </w:t>
      </w:r>
      <w:r w:rsidR="006111B5" w:rsidRPr="00121649">
        <w:rPr>
          <w:color w:val="000000" w:themeColor="text1"/>
        </w:rPr>
        <w:t>to</w:t>
      </w:r>
      <w:r w:rsidR="008F5574" w:rsidRPr="00121649">
        <w:rPr>
          <w:color w:val="000000" w:themeColor="text1"/>
        </w:rPr>
        <w:t xml:space="preserve"> </w:t>
      </w:r>
      <w:r w:rsidR="006111B5" w:rsidRPr="00121649">
        <w:rPr>
          <w:color w:val="000000" w:themeColor="text1"/>
        </w:rPr>
        <w:t>reject</w:t>
      </w:r>
      <w:r w:rsidR="008F5574" w:rsidRPr="00121649">
        <w:rPr>
          <w:color w:val="000000" w:themeColor="text1"/>
        </w:rPr>
        <w:t xml:space="preserve"> </w:t>
      </w:r>
      <w:r w:rsidR="00D43516" w:rsidRPr="00121649">
        <w:rPr>
          <w:color w:val="000000" w:themeColor="text1"/>
        </w:rPr>
        <w:t xml:space="preserve">Western </w:t>
      </w:r>
      <w:r w:rsidR="00A57C57" w:rsidRPr="00121649">
        <w:rPr>
          <w:color w:val="000000" w:themeColor="text1"/>
        </w:rPr>
        <w:t xml:space="preserve">theoretical paradigms </w:t>
      </w:r>
      <w:r w:rsidR="008F5574" w:rsidRPr="00121649">
        <w:rPr>
          <w:color w:val="000000" w:themeColor="text1"/>
        </w:rPr>
        <w:t>and concepts</w:t>
      </w:r>
      <w:r w:rsidR="00A57C57" w:rsidRPr="00121649">
        <w:rPr>
          <w:color w:val="000000" w:themeColor="text1"/>
        </w:rPr>
        <w:t xml:space="preserve"> </w:t>
      </w:r>
      <w:r w:rsidR="002D58A5" w:rsidRPr="00121649">
        <w:rPr>
          <w:color w:val="000000" w:themeColor="text1"/>
        </w:rPr>
        <w:t xml:space="preserve">by </w:t>
      </w:r>
      <w:r w:rsidR="00845AC1" w:rsidRPr="00121649">
        <w:rPr>
          <w:color w:val="000000" w:themeColor="text1"/>
        </w:rPr>
        <w:t>foreground</w:t>
      </w:r>
      <w:r w:rsidR="002D58A5" w:rsidRPr="00121649">
        <w:rPr>
          <w:color w:val="000000" w:themeColor="text1"/>
        </w:rPr>
        <w:t>ing</w:t>
      </w:r>
      <w:r w:rsidR="00845AC1" w:rsidRPr="00121649">
        <w:rPr>
          <w:color w:val="000000" w:themeColor="text1"/>
        </w:rPr>
        <w:t xml:space="preserve"> </w:t>
      </w:r>
      <w:r w:rsidR="00F73A35">
        <w:rPr>
          <w:color w:val="000000" w:themeColor="text1"/>
        </w:rPr>
        <w:t>‘</w:t>
      </w:r>
      <w:r w:rsidR="00845AC1" w:rsidRPr="00121649">
        <w:rPr>
          <w:color w:val="000000" w:themeColor="text1"/>
        </w:rPr>
        <w:t>home-grown</w:t>
      </w:r>
      <w:r w:rsidR="00F73A35">
        <w:rPr>
          <w:color w:val="000000" w:themeColor="text1"/>
        </w:rPr>
        <w:t>’</w:t>
      </w:r>
      <w:r w:rsidR="00845AC1" w:rsidRPr="00121649">
        <w:rPr>
          <w:color w:val="000000" w:themeColor="text1"/>
        </w:rPr>
        <w:t xml:space="preserve"> approaches</w:t>
      </w:r>
      <w:r w:rsidR="00202ACA" w:rsidRPr="00121649">
        <w:rPr>
          <w:color w:val="000000" w:themeColor="text1"/>
        </w:rPr>
        <w:t xml:space="preserve"> derived from </w:t>
      </w:r>
      <w:r w:rsidR="00A57C57" w:rsidRPr="00121649">
        <w:rPr>
          <w:color w:val="000000" w:themeColor="text1"/>
        </w:rPr>
        <w:t xml:space="preserve">African cultural belief systems </w:t>
      </w:r>
      <w:r w:rsidR="00845AC1" w:rsidRPr="00121649">
        <w:rPr>
          <w:color w:val="000000" w:themeColor="text1"/>
        </w:rPr>
        <w:t xml:space="preserve">and experiences </w:t>
      </w:r>
      <w:r w:rsidR="007F7EC1" w:rsidRPr="00121649">
        <w:rPr>
          <w:color w:val="000000" w:themeColor="text1"/>
        </w:rPr>
        <w:t xml:space="preserve">such as the concept of </w:t>
      </w:r>
      <w:proofErr w:type="spellStart"/>
      <w:r w:rsidR="007F7EC1" w:rsidRPr="00121649">
        <w:rPr>
          <w:i/>
          <w:color w:val="000000" w:themeColor="text1"/>
        </w:rPr>
        <w:t>ubuntu</w:t>
      </w:r>
      <w:proofErr w:type="spellEnd"/>
      <w:r w:rsidR="007F7EC1" w:rsidRPr="00121649">
        <w:rPr>
          <w:color w:val="000000" w:themeColor="text1"/>
        </w:rPr>
        <w:t xml:space="preserve"> </w:t>
      </w:r>
      <w:r w:rsidR="00FE16DF" w:rsidRPr="00121649">
        <w:rPr>
          <w:color w:val="000000" w:themeColor="text1"/>
        </w:rPr>
        <w:t>(</w:t>
      </w:r>
      <w:proofErr w:type="spellStart"/>
      <w:r w:rsidR="00DC3048" w:rsidRPr="00121649">
        <w:rPr>
          <w:color w:val="000000" w:themeColor="text1"/>
        </w:rPr>
        <w:t>Tomaselli</w:t>
      </w:r>
      <w:proofErr w:type="spellEnd"/>
      <w:r w:rsidR="00DC3048" w:rsidRPr="00121649">
        <w:rPr>
          <w:color w:val="000000" w:themeColor="text1"/>
        </w:rPr>
        <w:t xml:space="preserve"> 2003; </w:t>
      </w:r>
      <w:proofErr w:type="spellStart"/>
      <w:r w:rsidR="00FE16DF" w:rsidRPr="00121649">
        <w:rPr>
          <w:color w:val="000000" w:themeColor="text1"/>
        </w:rPr>
        <w:t>Ngomba</w:t>
      </w:r>
      <w:proofErr w:type="spellEnd"/>
      <w:r w:rsidR="00FE16DF" w:rsidRPr="00121649">
        <w:rPr>
          <w:color w:val="000000" w:themeColor="text1"/>
        </w:rPr>
        <w:t xml:space="preserve"> 2012</w:t>
      </w:r>
      <w:r w:rsidR="00EB426E" w:rsidRPr="00121649">
        <w:rPr>
          <w:color w:val="000000" w:themeColor="text1"/>
        </w:rPr>
        <w:t>)</w:t>
      </w:r>
      <w:r w:rsidR="00E9483D" w:rsidRPr="00121649">
        <w:rPr>
          <w:color w:val="000000" w:themeColor="text1"/>
        </w:rPr>
        <w:t>, the study submits</w:t>
      </w:r>
      <w:r w:rsidR="001D61EC" w:rsidRPr="00121649">
        <w:rPr>
          <w:color w:val="000000" w:themeColor="text1"/>
        </w:rPr>
        <w:t xml:space="preserve"> that </w:t>
      </w:r>
      <w:r w:rsidR="00845AC1" w:rsidRPr="00121649">
        <w:rPr>
          <w:color w:val="000000" w:themeColor="text1"/>
        </w:rPr>
        <w:t xml:space="preserve">such </w:t>
      </w:r>
      <w:r w:rsidR="00F73A35">
        <w:rPr>
          <w:color w:val="000000" w:themeColor="text1"/>
        </w:rPr>
        <w:t>‘</w:t>
      </w:r>
      <w:r w:rsidR="00845AC1" w:rsidRPr="00121649">
        <w:rPr>
          <w:color w:val="000000" w:themeColor="text1"/>
        </w:rPr>
        <w:t>ethnocentric</w:t>
      </w:r>
      <w:r w:rsidR="00F73A35">
        <w:rPr>
          <w:color w:val="000000" w:themeColor="text1"/>
        </w:rPr>
        <w:t>’</w:t>
      </w:r>
      <w:r w:rsidR="00845AC1" w:rsidRPr="00121649">
        <w:rPr>
          <w:color w:val="000000" w:themeColor="text1"/>
        </w:rPr>
        <w:t xml:space="preserve"> stances are not always necessarily </w:t>
      </w:r>
      <w:r w:rsidR="00162AA7" w:rsidRPr="00121649">
        <w:rPr>
          <w:color w:val="000000" w:themeColor="text1"/>
        </w:rPr>
        <w:t>valuable</w:t>
      </w:r>
      <w:r w:rsidR="00845AC1" w:rsidRPr="00121649">
        <w:rPr>
          <w:color w:val="000000" w:themeColor="text1"/>
        </w:rPr>
        <w:t xml:space="preserve">. </w:t>
      </w:r>
      <w:r w:rsidR="006C53CE" w:rsidRPr="00121649">
        <w:rPr>
          <w:color w:val="000000" w:themeColor="text1"/>
        </w:rPr>
        <w:t xml:space="preserve"> While they point to </w:t>
      </w:r>
      <w:r w:rsidR="008E0C7F" w:rsidRPr="00121649">
        <w:rPr>
          <w:color w:val="000000" w:themeColor="text1"/>
        </w:rPr>
        <w:t xml:space="preserve">the </w:t>
      </w:r>
      <w:r w:rsidR="006C53CE" w:rsidRPr="00121649">
        <w:rPr>
          <w:color w:val="000000" w:themeColor="text1"/>
        </w:rPr>
        <w:t xml:space="preserve">defining </w:t>
      </w:r>
      <w:r w:rsidR="00237577" w:rsidRPr="00121649">
        <w:rPr>
          <w:color w:val="000000" w:themeColor="text1"/>
        </w:rPr>
        <w:t xml:space="preserve">and patently germane </w:t>
      </w:r>
      <w:r w:rsidR="006C53CE" w:rsidRPr="00121649">
        <w:rPr>
          <w:color w:val="000000" w:themeColor="text1"/>
        </w:rPr>
        <w:t xml:space="preserve">features of African cultural </w:t>
      </w:r>
      <w:r w:rsidR="008E0C7F" w:rsidRPr="00121649">
        <w:rPr>
          <w:color w:val="000000" w:themeColor="text1"/>
        </w:rPr>
        <w:t>experiences</w:t>
      </w:r>
      <w:r w:rsidR="006C53CE" w:rsidRPr="00121649">
        <w:rPr>
          <w:color w:val="000000" w:themeColor="text1"/>
        </w:rPr>
        <w:t xml:space="preserve"> </w:t>
      </w:r>
      <w:r w:rsidR="00237577" w:rsidRPr="00121649">
        <w:rPr>
          <w:color w:val="000000" w:themeColor="text1"/>
        </w:rPr>
        <w:t xml:space="preserve">that have implications for the practice of journalism, </w:t>
      </w:r>
      <w:r w:rsidR="006C53CE" w:rsidRPr="00121649">
        <w:rPr>
          <w:color w:val="000000" w:themeColor="text1"/>
        </w:rPr>
        <w:t xml:space="preserve">they </w:t>
      </w:r>
      <w:r w:rsidR="000247FC" w:rsidRPr="00121649">
        <w:rPr>
          <w:color w:val="000000" w:themeColor="text1"/>
        </w:rPr>
        <w:t>are</w:t>
      </w:r>
      <w:r w:rsidR="00A644C7" w:rsidRPr="00121649">
        <w:rPr>
          <w:color w:val="000000" w:themeColor="text1"/>
        </w:rPr>
        <w:t>,</w:t>
      </w:r>
      <w:r w:rsidR="000247FC" w:rsidRPr="00121649">
        <w:rPr>
          <w:color w:val="000000" w:themeColor="text1"/>
        </w:rPr>
        <w:t xml:space="preserve"> </w:t>
      </w:r>
      <w:r w:rsidR="006C53CE" w:rsidRPr="00121649">
        <w:rPr>
          <w:color w:val="000000" w:themeColor="text1"/>
        </w:rPr>
        <w:t>however</w:t>
      </w:r>
      <w:r w:rsidR="00237577" w:rsidRPr="00121649">
        <w:rPr>
          <w:color w:val="000000" w:themeColor="text1"/>
        </w:rPr>
        <w:t>,</w:t>
      </w:r>
      <w:r w:rsidR="006C53CE" w:rsidRPr="00121649">
        <w:rPr>
          <w:color w:val="000000" w:themeColor="text1"/>
        </w:rPr>
        <w:t xml:space="preserve"> not without weaknesses</w:t>
      </w:r>
      <w:r w:rsidR="00237577" w:rsidRPr="00121649">
        <w:rPr>
          <w:color w:val="000000" w:themeColor="text1"/>
        </w:rPr>
        <w:t xml:space="preserve"> especially when </w:t>
      </w:r>
      <w:r w:rsidR="00162AA7" w:rsidRPr="00121649">
        <w:rPr>
          <w:color w:val="000000" w:themeColor="text1"/>
        </w:rPr>
        <w:t>deployed</w:t>
      </w:r>
      <w:r w:rsidR="00237577" w:rsidRPr="00121649">
        <w:rPr>
          <w:color w:val="000000" w:themeColor="text1"/>
        </w:rPr>
        <w:t xml:space="preserve"> in isolation</w:t>
      </w:r>
      <w:r w:rsidR="006C53CE" w:rsidRPr="00121649">
        <w:rPr>
          <w:color w:val="000000" w:themeColor="text1"/>
        </w:rPr>
        <w:t xml:space="preserve">. </w:t>
      </w:r>
      <w:r w:rsidR="00845AC1" w:rsidRPr="00121649">
        <w:rPr>
          <w:color w:val="000000" w:themeColor="text1"/>
        </w:rPr>
        <w:t xml:space="preserve">The notion of </w:t>
      </w:r>
      <w:proofErr w:type="spellStart"/>
      <w:r w:rsidR="00845AC1" w:rsidRPr="00121649">
        <w:rPr>
          <w:i/>
          <w:color w:val="000000" w:themeColor="text1"/>
        </w:rPr>
        <w:t>ubuntu</w:t>
      </w:r>
      <w:proofErr w:type="spellEnd"/>
      <w:r w:rsidR="00845AC1" w:rsidRPr="00121649">
        <w:rPr>
          <w:color w:val="000000" w:themeColor="text1"/>
        </w:rPr>
        <w:t xml:space="preserve"> in particular, </w:t>
      </w:r>
      <w:r w:rsidR="002D58A5" w:rsidRPr="00121649">
        <w:rPr>
          <w:color w:val="000000" w:themeColor="text1"/>
        </w:rPr>
        <w:t>seen by many as</w:t>
      </w:r>
      <w:r w:rsidR="00845AC1" w:rsidRPr="00121649">
        <w:rPr>
          <w:rFonts w:ascii="Cambria" w:eastAsia="MS Mincho" w:hAnsi="Cambria" w:cs="Times New Roman"/>
          <w:color w:val="000000" w:themeColor="text1"/>
        </w:rPr>
        <w:t xml:space="preserve"> a “cultural </w:t>
      </w:r>
      <w:proofErr w:type="spellStart"/>
      <w:r w:rsidR="00845AC1" w:rsidRPr="00121649">
        <w:rPr>
          <w:rFonts w:ascii="Cambria" w:eastAsia="MS Mincho" w:hAnsi="Cambria" w:cs="Times New Roman"/>
          <w:color w:val="000000" w:themeColor="text1"/>
        </w:rPr>
        <w:t>mindset</w:t>
      </w:r>
      <w:proofErr w:type="spellEnd"/>
      <w:r w:rsidR="00845AC1" w:rsidRPr="00121649">
        <w:rPr>
          <w:rFonts w:ascii="Cambria" w:eastAsia="MS Mincho" w:hAnsi="Cambria" w:cs="Times New Roman"/>
          <w:color w:val="000000" w:themeColor="text1"/>
        </w:rPr>
        <w:t xml:space="preserve">” </w:t>
      </w:r>
      <w:r w:rsidR="002D58A5" w:rsidRPr="00121649">
        <w:rPr>
          <w:rFonts w:ascii="Cambria" w:eastAsia="MS Mincho" w:hAnsi="Cambria" w:cs="Times New Roman"/>
          <w:color w:val="000000" w:themeColor="text1"/>
        </w:rPr>
        <w:t>that encapsulates</w:t>
      </w:r>
      <w:r w:rsidR="00845AC1" w:rsidRPr="00121649">
        <w:rPr>
          <w:rFonts w:ascii="Cambria" w:eastAsia="MS Mincho" w:hAnsi="Cambria" w:cs="Times New Roman"/>
          <w:color w:val="000000" w:themeColor="text1"/>
        </w:rPr>
        <w:t xml:space="preserve"> what it means to be human in Africa, </w:t>
      </w:r>
      <w:r w:rsidR="00237577" w:rsidRPr="00121649">
        <w:rPr>
          <w:rFonts w:ascii="Cambria" w:eastAsia="MS Mincho" w:hAnsi="Cambria" w:cs="Times New Roman"/>
          <w:color w:val="000000" w:themeColor="text1"/>
        </w:rPr>
        <w:t>particularly</w:t>
      </w:r>
      <w:r w:rsidR="00845AC1" w:rsidRPr="00121649">
        <w:rPr>
          <w:rFonts w:ascii="Cambria" w:eastAsia="MS Mincho" w:hAnsi="Cambria" w:cs="Times New Roman"/>
          <w:color w:val="000000" w:themeColor="text1"/>
        </w:rPr>
        <w:t xml:space="preserve"> that “</w:t>
      </w:r>
      <w:r w:rsidR="00E9483D" w:rsidRPr="00121649">
        <w:rPr>
          <w:rFonts w:ascii="Cambria" w:eastAsia="MS Mincho" w:hAnsi="Cambria" w:cs="Times New Roman"/>
          <w:color w:val="000000" w:themeColor="text1"/>
        </w:rPr>
        <w:t>[a]</w:t>
      </w:r>
      <w:r w:rsidR="00845AC1" w:rsidRPr="00121649">
        <w:rPr>
          <w:rFonts w:ascii="Cambria" w:eastAsia="MS Mincho" w:hAnsi="Cambria" w:cs="Times New Roman"/>
          <w:color w:val="000000" w:themeColor="text1"/>
        </w:rPr>
        <w:t xml:space="preserve"> person is a person through other people” (Shaw 2009, 493), and one is </w:t>
      </w:r>
      <w:r w:rsidR="00845AC1" w:rsidRPr="00121649">
        <w:rPr>
          <w:rFonts w:ascii="Cambria" w:eastAsia="MS Mincho" w:hAnsi="Cambria" w:cs="Times New Roman"/>
          <w:i/>
          <w:color w:val="000000" w:themeColor="text1"/>
        </w:rPr>
        <w:t>human because, he belongs, participates and shares</w:t>
      </w:r>
      <w:r w:rsidR="00237577" w:rsidRPr="00121649">
        <w:rPr>
          <w:rFonts w:ascii="Cambria" w:eastAsia="MS Mincho" w:hAnsi="Cambria" w:cs="Times New Roman"/>
          <w:color w:val="000000" w:themeColor="text1"/>
        </w:rPr>
        <w:t xml:space="preserve"> (</w:t>
      </w:r>
      <w:proofErr w:type="spellStart"/>
      <w:r w:rsidR="00237577" w:rsidRPr="00121649">
        <w:rPr>
          <w:rFonts w:ascii="Cambria" w:eastAsia="MS Mincho" w:hAnsi="Cambria" w:cs="Times New Roman"/>
          <w:color w:val="000000" w:themeColor="text1"/>
        </w:rPr>
        <w:t>Murithi</w:t>
      </w:r>
      <w:proofErr w:type="spellEnd"/>
      <w:r w:rsidR="00237577" w:rsidRPr="00121649">
        <w:rPr>
          <w:rFonts w:ascii="Cambria" w:eastAsia="MS Mincho" w:hAnsi="Cambria" w:cs="Times New Roman"/>
          <w:color w:val="000000" w:themeColor="text1"/>
        </w:rPr>
        <w:t xml:space="preserve"> in </w:t>
      </w:r>
      <w:proofErr w:type="spellStart"/>
      <w:r w:rsidR="00237577" w:rsidRPr="00121649">
        <w:rPr>
          <w:rFonts w:ascii="Cambria" w:eastAsia="MS Mincho" w:hAnsi="Cambria" w:cs="Times New Roman"/>
          <w:color w:val="000000" w:themeColor="text1"/>
        </w:rPr>
        <w:t>Obonyo</w:t>
      </w:r>
      <w:proofErr w:type="spellEnd"/>
      <w:r w:rsidR="00237577" w:rsidRPr="00121649">
        <w:rPr>
          <w:rFonts w:ascii="Cambria" w:eastAsia="MS Mincho" w:hAnsi="Cambria" w:cs="Times New Roman"/>
          <w:color w:val="000000" w:themeColor="text1"/>
        </w:rPr>
        <w:t xml:space="preserve"> 2011</w:t>
      </w:r>
      <w:r w:rsidR="00845AC1" w:rsidRPr="00121649">
        <w:rPr>
          <w:rFonts w:ascii="Cambria" w:eastAsia="MS Mincho" w:hAnsi="Cambria" w:cs="Times New Roman"/>
          <w:color w:val="000000" w:themeColor="text1"/>
        </w:rPr>
        <w:t>)</w:t>
      </w:r>
      <w:r w:rsidR="002D58A5" w:rsidRPr="00121649">
        <w:rPr>
          <w:rFonts w:ascii="Cambria" w:eastAsia="MS Mincho" w:hAnsi="Cambria" w:cs="Times New Roman"/>
          <w:color w:val="000000" w:themeColor="text1"/>
        </w:rPr>
        <w:t xml:space="preserve"> has dominated scholarly accounts</w:t>
      </w:r>
      <w:r w:rsidR="008E0C7F" w:rsidRPr="00121649">
        <w:rPr>
          <w:rFonts w:ascii="Cambria" w:eastAsia="MS Mincho" w:hAnsi="Cambria" w:cs="Times New Roman"/>
          <w:color w:val="000000" w:themeColor="text1"/>
        </w:rPr>
        <w:t xml:space="preserve"> that advocate </w:t>
      </w:r>
      <w:r w:rsidR="00F73A35">
        <w:rPr>
          <w:rFonts w:ascii="Cambria" w:eastAsia="MS Mincho" w:hAnsi="Cambria" w:cs="Times New Roman"/>
          <w:color w:val="000000" w:themeColor="text1"/>
        </w:rPr>
        <w:t>‘</w:t>
      </w:r>
      <w:r w:rsidR="008E0C7F" w:rsidRPr="00121649">
        <w:rPr>
          <w:rFonts w:ascii="Cambria" w:eastAsia="MS Mincho" w:hAnsi="Cambria" w:cs="Times New Roman"/>
          <w:color w:val="000000" w:themeColor="text1"/>
        </w:rPr>
        <w:t>de-Westernising</w:t>
      </w:r>
      <w:r w:rsidR="00F73A35">
        <w:rPr>
          <w:rFonts w:ascii="Cambria" w:eastAsia="MS Mincho" w:hAnsi="Cambria" w:cs="Times New Roman"/>
          <w:color w:val="000000" w:themeColor="text1"/>
        </w:rPr>
        <w:t>’</w:t>
      </w:r>
      <w:r w:rsidR="008E0C7F" w:rsidRPr="00121649">
        <w:rPr>
          <w:rFonts w:ascii="Cambria" w:eastAsia="MS Mincho" w:hAnsi="Cambria" w:cs="Times New Roman"/>
          <w:color w:val="000000" w:themeColor="text1"/>
        </w:rPr>
        <w:t xml:space="preserve"> African journalism studies</w:t>
      </w:r>
      <w:r w:rsidR="00845AC1" w:rsidRPr="00121649">
        <w:rPr>
          <w:rFonts w:ascii="Cambria" w:eastAsia="MS Mincho" w:hAnsi="Cambria" w:cs="Times New Roman"/>
          <w:color w:val="000000" w:themeColor="text1"/>
        </w:rPr>
        <w:t>.</w:t>
      </w:r>
    </w:p>
    <w:p w14:paraId="29C8F65F" w14:textId="18CC78BF" w:rsidR="0033102F" w:rsidRPr="00121649" w:rsidRDefault="001F7CED" w:rsidP="0033102F">
      <w:pPr>
        <w:rPr>
          <w:color w:val="000000" w:themeColor="text1"/>
        </w:rPr>
      </w:pPr>
      <w:r w:rsidRPr="00121649">
        <w:rPr>
          <w:rFonts w:ascii="Cambria" w:eastAsia="MS Mincho" w:hAnsi="Cambria" w:cs="Times New Roman"/>
          <w:color w:val="000000" w:themeColor="text1"/>
        </w:rPr>
        <w:tab/>
      </w:r>
      <w:r w:rsidR="00E9483D" w:rsidRPr="00121649">
        <w:rPr>
          <w:color w:val="000000" w:themeColor="text1"/>
        </w:rPr>
        <w:t>S</w:t>
      </w:r>
      <w:r w:rsidR="008E0C7F" w:rsidRPr="00121649">
        <w:rPr>
          <w:color w:val="000000" w:themeColor="text1"/>
        </w:rPr>
        <w:t>uch radical approaches</w:t>
      </w:r>
      <w:r w:rsidR="00E9483D" w:rsidRPr="00121649">
        <w:rPr>
          <w:color w:val="000000" w:themeColor="text1"/>
        </w:rPr>
        <w:t>, however,</w:t>
      </w:r>
      <w:r w:rsidR="008E0C7F" w:rsidRPr="00121649">
        <w:rPr>
          <w:color w:val="000000" w:themeColor="text1"/>
        </w:rPr>
        <w:t xml:space="preserve"> overlook a number of factors, including </w:t>
      </w:r>
      <w:r w:rsidR="00830D45" w:rsidRPr="00121649">
        <w:rPr>
          <w:color w:val="000000" w:themeColor="text1"/>
        </w:rPr>
        <w:t xml:space="preserve">the very fact that journalism as an </w:t>
      </w:r>
      <w:r w:rsidR="00830D45" w:rsidRPr="00121649">
        <w:rPr>
          <w:i/>
          <w:color w:val="000000" w:themeColor="text1"/>
        </w:rPr>
        <w:t>institutional</w:t>
      </w:r>
      <w:r w:rsidR="00830D45" w:rsidRPr="00121649">
        <w:rPr>
          <w:color w:val="000000" w:themeColor="text1"/>
        </w:rPr>
        <w:t xml:space="preserve"> </w:t>
      </w:r>
      <w:r w:rsidR="008E0C7F" w:rsidRPr="00121649">
        <w:rPr>
          <w:color w:val="000000" w:themeColor="text1"/>
        </w:rPr>
        <w:t>practice has</w:t>
      </w:r>
      <w:r w:rsidR="002A2E80" w:rsidRPr="00121649">
        <w:rPr>
          <w:color w:val="000000" w:themeColor="text1"/>
        </w:rPr>
        <w:t xml:space="preserve"> a long history in Western scholarship</w:t>
      </w:r>
      <w:r w:rsidR="00830D45" w:rsidRPr="00121649">
        <w:rPr>
          <w:color w:val="000000" w:themeColor="text1"/>
        </w:rPr>
        <w:t xml:space="preserve">, especially the US and the UK. </w:t>
      </w:r>
      <w:r w:rsidR="00A01CDC" w:rsidRPr="00121649">
        <w:rPr>
          <w:color w:val="000000" w:themeColor="text1"/>
        </w:rPr>
        <w:t xml:space="preserve">As de Beer (2010, 213) observes, the “knowledge colonialism” and publishing hegemony by Western countries, have defining implications for journalism theory and research. </w:t>
      </w:r>
      <w:r w:rsidR="003A6F99" w:rsidRPr="00121649">
        <w:rPr>
          <w:color w:val="000000" w:themeColor="text1"/>
        </w:rPr>
        <w:t>This dominance has meant that W</w:t>
      </w:r>
      <w:r w:rsidR="00A01CDC" w:rsidRPr="00121649">
        <w:rPr>
          <w:color w:val="000000" w:themeColor="text1"/>
        </w:rPr>
        <w:t xml:space="preserve">estern scholarship, “largely set international paradigms and research trends” (215). </w:t>
      </w:r>
      <w:r w:rsidR="00830D45" w:rsidRPr="00121649">
        <w:rPr>
          <w:color w:val="000000" w:themeColor="text1"/>
        </w:rPr>
        <w:t>S</w:t>
      </w:r>
      <w:r w:rsidR="002A2E80" w:rsidRPr="00121649">
        <w:rPr>
          <w:color w:val="000000" w:themeColor="text1"/>
        </w:rPr>
        <w:t>econd</w:t>
      </w:r>
      <w:r w:rsidR="00830D45" w:rsidRPr="00121649">
        <w:rPr>
          <w:color w:val="000000" w:themeColor="text1"/>
        </w:rPr>
        <w:t xml:space="preserve">, </w:t>
      </w:r>
      <w:proofErr w:type="spellStart"/>
      <w:r w:rsidR="00AF2023" w:rsidRPr="00121649">
        <w:rPr>
          <w:color w:val="000000" w:themeColor="text1"/>
        </w:rPr>
        <w:t>newsmaking</w:t>
      </w:r>
      <w:proofErr w:type="spellEnd"/>
      <w:r w:rsidR="00AF2023" w:rsidRPr="00121649">
        <w:rPr>
          <w:color w:val="000000" w:themeColor="text1"/>
        </w:rPr>
        <w:t xml:space="preserve"> practices in Africa continue to be influenced, </w:t>
      </w:r>
      <w:r w:rsidR="0000411F" w:rsidRPr="00121649">
        <w:rPr>
          <w:color w:val="000000" w:themeColor="text1"/>
        </w:rPr>
        <w:t>and measured against the backdrop of Western professional values and standards</w:t>
      </w:r>
      <w:r w:rsidR="00440C61" w:rsidRPr="00121649">
        <w:rPr>
          <w:color w:val="000000" w:themeColor="text1"/>
        </w:rPr>
        <w:t xml:space="preserve">. </w:t>
      </w:r>
      <w:r w:rsidR="00162AA7" w:rsidRPr="00121649">
        <w:rPr>
          <w:color w:val="000000" w:themeColor="text1"/>
        </w:rPr>
        <w:t>Likewise</w:t>
      </w:r>
      <w:r w:rsidR="00440C61" w:rsidRPr="00121649">
        <w:rPr>
          <w:color w:val="000000" w:themeColor="text1"/>
        </w:rPr>
        <w:t xml:space="preserve">, </w:t>
      </w:r>
      <w:r w:rsidR="002A2E80" w:rsidRPr="00121649">
        <w:rPr>
          <w:color w:val="000000" w:themeColor="text1"/>
        </w:rPr>
        <w:t xml:space="preserve">African journalists continue to seek examples of </w:t>
      </w:r>
      <w:r w:rsidR="00F73A35">
        <w:rPr>
          <w:color w:val="000000" w:themeColor="text1"/>
        </w:rPr>
        <w:t>‘</w:t>
      </w:r>
      <w:r w:rsidR="002A2E80" w:rsidRPr="00121649">
        <w:rPr>
          <w:color w:val="000000" w:themeColor="text1"/>
        </w:rPr>
        <w:t>best practices</w:t>
      </w:r>
      <w:r w:rsidR="00F73A35">
        <w:rPr>
          <w:color w:val="000000" w:themeColor="text1"/>
        </w:rPr>
        <w:t>’</w:t>
      </w:r>
      <w:r w:rsidR="002A2E80" w:rsidRPr="00121649">
        <w:rPr>
          <w:color w:val="000000" w:themeColor="text1"/>
        </w:rPr>
        <w:t>, training and education from Western countries</w:t>
      </w:r>
      <w:r w:rsidR="00AF2023" w:rsidRPr="00121649">
        <w:rPr>
          <w:color w:val="000000" w:themeColor="text1"/>
        </w:rPr>
        <w:t xml:space="preserve">. </w:t>
      </w:r>
      <w:r w:rsidR="005318BC" w:rsidRPr="00121649">
        <w:rPr>
          <w:color w:val="000000" w:themeColor="text1"/>
        </w:rPr>
        <w:t>Mabweazara (2011, 62)</w:t>
      </w:r>
      <w:r w:rsidR="00640B81" w:rsidRPr="00121649">
        <w:rPr>
          <w:color w:val="000000" w:themeColor="text1"/>
        </w:rPr>
        <w:t>, for example,</w:t>
      </w:r>
      <w:r w:rsidR="00AD6CEA" w:rsidRPr="00121649">
        <w:rPr>
          <w:color w:val="000000" w:themeColor="text1"/>
        </w:rPr>
        <w:t xml:space="preserve"> </w:t>
      </w:r>
      <w:r w:rsidR="00640B81" w:rsidRPr="00121649">
        <w:rPr>
          <w:color w:val="000000" w:themeColor="text1"/>
        </w:rPr>
        <w:t xml:space="preserve">highlights </w:t>
      </w:r>
      <w:r w:rsidR="00C24B57" w:rsidRPr="00121649">
        <w:rPr>
          <w:color w:val="000000" w:themeColor="text1"/>
        </w:rPr>
        <w:t>how the Internet facilitates</w:t>
      </w:r>
      <w:r w:rsidR="00A23323" w:rsidRPr="00121649">
        <w:rPr>
          <w:color w:val="000000" w:themeColor="text1"/>
        </w:rPr>
        <w:t xml:space="preserve"> </w:t>
      </w:r>
      <w:r w:rsidR="00354D07" w:rsidRPr="00121649">
        <w:rPr>
          <w:color w:val="000000" w:themeColor="text1"/>
        </w:rPr>
        <w:t xml:space="preserve">Zimbabwean journalists’ </w:t>
      </w:r>
      <w:r w:rsidR="00C24B57" w:rsidRPr="00121649">
        <w:rPr>
          <w:color w:val="000000" w:themeColor="text1"/>
        </w:rPr>
        <w:t>“</w:t>
      </w:r>
      <w:r w:rsidR="00354D07" w:rsidRPr="00121649">
        <w:rPr>
          <w:color w:val="000000" w:themeColor="text1"/>
        </w:rPr>
        <w:t>continued reliance on Western journalistic forms</w:t>
      </w:r>
      <w:r w:rsidR="00C24B57" w:rsidRPr="00121649">
        <w:rPr>
          <w:color w:val="000000" w:themeColor="text1"/>
        </w:rPr>
        <w:t>”</w:t>
      </w:r>
      <w:r w:rsidR="00354D07" w:rsidRPr="00121649">
        <w:rPr>
          <w:color w:val="000000" w:themeColor="text1"/>
        </w:rPr>
        <w:t xml:space="preserve"> as a</w:t>
      </w:r>
      <w:r w:rsidR="00640B81" w:rsidRPr="00121649">
        <w:rPr>
          <w:color w:val="000000" w:themeColor="text1"/>
        </w:rPr>
        <w:t xml:space="preserve"> </w:t>
      </w:r>
      <w:r w:rsidR="00C24B57" w:rsidRPr="00121649">
        <w:rPr>
          <w:color w:val="000000" w:themeColor="text1"/>
        </w:rPr>
        <w:t>standard</w:t>
      </w:r>
      <w:r w:rsidR="005627C1" w:rsidRPr="00121649">
        <w:rPr>
          <w:color w:val="000000" w:themeColor="text1"/>
        </w:rPr>
        <w:t xml:space="preserve"> </w:t>
      </w:r>
      <w:r w:rsidR="00E9483D" w:rsidRPr="00121649">
        <w:rPr>
          <w:color w:val="000000" w:themeColor="text1"/>
        </w:rPr>
        <w:t>measure of their own practices – t</w:t>
      </w:r>
      <w:r w:rsidR="003411AC" w:rsidRPr="00121649">
        <w:rPr>
          <w:color w:val="000000" w:themeColor="text1"/>
        </w:rPr>
        <w:t>hey</w:t>
      </w:r>
      <w:r w:rsidR="00A05148" w:rsidRPr="00121649">
        <w:rPr>
          <w:color w:val="000000" w:themeColor="text1"/>
        </w:rPr>
        <w:t xml:space="preserve"> </w:t>
      </w:r>
      <w:r w:rsidR="003411AC" w:rsidRPr="00121649">
        <w:rPr>
          <w:color w:val="000000" w:themeColor="text1"/>
        </w:rPr>
        <w:t>“</w:t>
      </w:r>
      <w:r w:rsidR="00A05148" w:rsidRPr="00121649">
        <w:rPr>
          <w:color w:val="000000" w:themeColor="text1"/>
        </w:rPr>
        <w:t>have become entrapped in the Northern ‘way of doin</w:t>
      </w:r>
      <w:r w:rsidRPr="00121649">
        <w:rPr>
          <w:color w:val="000000" w:themeColor="text1"/>
        </w:rPr>
        <w:t>g things’” (de Beer 2010, 213).</w:t>
      </w:r>
      <w:r w:rsidR="009F612C" w:rsidRPr="00121649">
        <w:rPr>
          <w:color w:val="000000" w:themeColor="text1"/>
        </w:rPr>
        <w:t xml:space="preserve"> </w:t>
      </w:r>
      <w:r w:rsidR="0033102F" w:rsidRPr="00121649">
        <w:rPr>
          <w:color w:val="000000" w:themeColor="text1"/>
        </w:rPr>
        <w:t xml:space="preserve">This view supports Peter Golding’s 1970s study of the then Nigerian Broadcasting Corporation, in which he observed that “none of the few newspapers and magazines lying around the newsroom were African; they were all European, especially British” (cited in </w:t>
      </w:r>
      <w:proofErr w:type="spellStart"/>
      <w:r w:rsidR="0033102F" w:rsidRPr="00121649">
        <w:rPr>
          <w:color w:val="000000" w:themeColor="text1"/>
        </w:rPr>
        <w:t>Ibelema</w:t>
      </w:r>
      <w:proofErr w:type="spellEnd"/>
      <w:r w:rsidR="0033102F" w:rsidRPr="00121649">
        <w:rPr>
          <w:color w:val="000000" w:themeColor="text1"/>
        </w:rPr>
        <w:t xml:space="preserve"> 2008, 37).</w:t>
      </w:r>
    </w:p>
    <w:p w14:paraId="2296CAC3" w14:textId="7793BCEF" w:rsidR="001F7CED" w:rsidRPr="00121649" w:rsidRDefault="001F7CED" w:rsidP="00C55D67">
      <w:pPr>
        <w:rPr>
          <w:color w:val="000000" w:themeColor="text1"/>
        </w:rPr>
      </w:pPr>
      <w:r w:rsidRPr="00121649">
        <w:rPr>
          <w:color w:val="000000" w:themeColor="text1"/>
        </w:rPr>
        <w:tab/>
      </w:r>
      <w:r w:rsidR="000852F8" w:rsidRPr="00121649">
        <w:rPr>
          <w:color w:val="000000" w:themeColor="text1"/>
        </w:rPr>
        <w:t xml:space="preserve">Thus, while Africa is indeed unique, with its own nuances and defining communication characteristics, it has nonetheless extensively borrowed the bulk of its </w:t>
      </w:r>
      <w:r w:rsidR="000852F8" w:rsidRPr="00121649">
        <w:rPr>
          <w:i/>
          <w:color w:val="000000" w:themeColor="text1"/>
        </w:rPr>
        <w:t>institutionalised</w:t>
      </w:r>
      <w:r w:rsidR="000852F8" w:rsidRPr="00121649">
        <w:rPr>
          <w:color w:val="000000" w:themeColor="text1"/>
        </w:rPr>
        <w:t xml:space="preserve"> communication practices</w:t>
      </w:r>
      <w:r w:rsidR="00D339CB" w:rsidRPr="00121649">
        <w:rPr>
          <w:color w:val="000000" w:themeColor="text1"/>
        </w:rPr>
        <w:t>,</w:t>
      </w:r>
      <w:r w:rsidR="000852F8" w:rsidRPr="00121649">
        <w:rPr>
          <w:color w:val="000000" w:themeColor="text1"/>
        </w:rPr>
        <w:t xml:space="preserve"> including journalism</w:t>
      </w:r>
      <w:r w:rsidR="00D339CB" w:rsidRPr="00121649">
        <w:rPr>
          <w:color w:val="000000" w:themeColor="text1"/>
        </w:rPr>
        <w:t xml:space="preserve">, </w:t>
      </w:r>
      <w:r w:rsidR="000852F8" w:rsidRPr="00121649">
        <w:rPr>
          <w:color w:val="000000" w:themeColor="text1"/>
        </w:rPr>
        <w:t xml:space="preserve">from the West. </w:t>
      </w:r>
      <w:r w:rsidR="00F3555B" w:rsidRPr="00121649">
        <w:rPr>
          <w:color w:val="000000" w:themeColor="text1"/>
        </w:rPr>
        <w:t xml:space="preserve">We, therefore, </w:t>
      </w:r>
      <w:r w:rsidR="00123DAC" w:rsidRPr="00121649">
        <w:rPr>
          <w:color w:val="000000" w:themeColor="text1"/>
        </w:rPr>
        <w:t xml:space="preserve">need to tread carefully and avoid reifying and </w:t>
      </w:r>
      <w:proofErr w:type="spellStart"/>
      <w:r w:rsidR="00123DAC" w:rsidRPr="00121649">
        <w:rPr>
          <w:color w:val="000000" w:themeColor="text1"/>
        </w:rPr>
        <w:t>essentialising</w:t>
      </w:r>
      <w:proofErr w:type="spellEnd"/>
      <w:r w:rsidR="00123DAC" w:rsidRPr="00121649">
        <w:rPr>
          <w:color w:val="000000" w:themeColor="text1"/>
        </w:rPr>
        <w:t xml:space="preserve"> African experiences by blindly locking ourselves in</w:t>
      </w:r>
      <w:r w:rsidR="006401A8" w:rsidRPr="00121649">
        <w:rPr>
          <w:color w:val="000000" w:themeColor="text1"/>
        </w:rPr>
        <w:t xml:space="preserve"> </w:t>
      </w:r>
      <w:r w:rsidR="00123DAC" w:rsidRPr="00121649">
        <w:rPr>
          <w:color w:val="000000" w:themeColor="text1"/>
        </w:rPr>
        <w:t xml:space="preserve">the specificities of locale as to </w:t>
      </w:r>
      <w:r w:rsidR="00123DAC" w:rsidRPr="00121649">
        <w:rPr>
          <w:color w:val="000000" w:themeColor="text1"/>
        </w:rPr>
        <w:lastRenderedPageBreak/>
        <w:t>lose sight of essential insights from</w:t>
      </w:r>
      <w:r w:rsidR="00F3555B" w:rsidRPr="00121649">
        <w:rPr>
          <w:color w:val="000000" w:themeColor="text1"/>
        </w:rPr>
        <w:t xml:space="preserve"> </w:t>
      </w:r>
      <w:r w:rsidR="00F73A35">
        <w:rPr>
          <w:color w:val="000000" w:themeColor="text1"/>
        </w:rPr>
        <w:t>‘</w:t>
      </w:r>
      <w:r w:rsidR="00F3555B" w:rsidRPr="00121649">
        <w:rPr>
          <w:color w:val="000000" w:themeColor="text1"/>
        </w:rPr>
        <w:t>outside</w:t>
      </w:r>
      <w:r w:rsidR="00F73A35">
        <w:rPr>
          <w:color w:val="000000" w:themeColor="text1"/>
        </w:rPr>
        <w:t>’</w:t>
      </w:r>
      <w:r w:rsidR="00F3555B" w:rsidRPr="00121649">
        <w:rPr>
          <w:color w:val="000000" w:themeColor="text1"/>
        </w:rPr>
        <w:t xml:space="preserve"> intellectual traditions</w:t>
      </w:r>
      <w:r w:rsidR="00D73FC8" w:rsidRPr="00121649">
        <w:rPr>
          <w:color w:val="000000" w:themeColor="text1"/>
        </w:rPr>
        <w:t xml:space="preserve"> and experiences</w:t>
      </w:r>
      <w:r w:rsidR="00F3555B" w:rsidRPr="00121649">
        <w:rPr>
          <w:color w:val="000000" w:themeColor="text1"/>
        </w:rPr>
        <w:t xml:space="preserve">. </w:t>
      </w:r>
      <w:r w:rsidR="00B90E3E" w:rsidRPr="00121649">
        <w:rPr>
          <w:color w:val="000000" w:themeColor="text1"/>
        </w:rPr>
        <w:t xml:space="preserve">However, in deploying established </w:t>
      </w:r>
      <w:r w:rsidR="00123DAC" w:rsidRPr="00121649">
        <w:rPr>
          <w:color w:val="000000" w:themeColor="text1"/>
        </w:rPr>
        <w:t xml:space="preserve">Western </w:t>
      </w:r>
      <w:r w:rsidR="00B90E3E" w:rsidRPr="00121649">
        <w:rPr>
          <w:color w:val="000000" w:themeColor="text1"/>
        </w:rPr>
        <w:t xml:space="preserve">theoretical insights, as the study contends, we need to critically situate, </w:t>
      </w:r>
      <w:r w:rsidR="00123DAC" w:rsidRPr="00121649">
        <w:rPr>
          <w:color w:val="000000" w:themeColor="text1"/>
        </w:rPr>
        <w:t xml:space="preserve">adapt and </w:t>
      </w:r>
      <w:r w:rsidR="00995274" w:rsidRPr="00121649">
        <w:rPr>
          <w:color w:val="000000" w:themeColor="text1"/>
        </w:rPr>
        <w:t xml:space="preserve">possibly </w:t>
      </w:r>
      <w:r w:rsidR="00123DAC" w:rsidRPr="00121649">
        <w:rPr>
          <w:color w:val="000000" w:themeColor="text1"/>
        </w:rPr>
        <w:t xml:space="preserve">modify, </w:t>
      </w:r>
      <w:r w:rsidR="00B90E3E" w:rsidRPr="00121649">
        <w:rPr>
          <w:color w:val="000000" w:themeColor="text1"/>
        </w:rPr>
        <w:t xml:space="preserve">the theories to suit African </w:t>
      </w:r>
      <w:r w:rsidR="00977393" w:rsidRPr="00121649">
        <w:rPr>
          <w:color w:val="000000" w:themeColor="text1"/>
        </w:rPr>
        <w:t>realities, which</w:t>
      </w:r>
      <w:r w:rsidR="00B90E3E" w:rsidRPr="00121649">
        <w:rPr>
          <w:b/>
          <w:color w:val="000000" w:themeColor="text1"/>
        </w:rPr>
        <w:t xml:space="preserve"> </w:t>
      </w:r>
      <w:r w:rsidR="00977393" w:rsidRPr="00121649">
        <w:rPr>
          <w:color w:val="000000" w:themeColor="text1"/>
        </w:rPr>
        <w:t xml:space="preserve">as Mano (2004, 18) puts it, are “complex and multifaceted and resist any attempts to simplify them”. </w:t>
      </w:r>
      <w:r w:rsidR="0041145C" w:rsidRPr="00121649">
        <w:rPr>
          <w:color w:val="000000" w:themeColor="text1"/>
        </w:rPr>
        <w:t>Similarly</w:t>
      </w:r>
      <w:r w:rsidR="009E21F6" w:rsidRPr="00121649">
        <w:rPr>
          <w:color w:val="000000" w:themeColor="text1"/>
        </w:rPr>
        <w:t xml:space="preserve">, </w:t>
      </w:r>
      <w:r w:rsidR="009E21F6" w:rsidRPr="00121649">
        <w:rPr>
          <w:rFonts w:cs="Times"/>
          <w:color w:val="000000" w:themeColor="text1"/>
          <w:lang w:val="en-US"/>
        </w:rPr>
        <w:t xml:space="preserve">Paterson </w:t>
      </w:r>
      <w:r w:rsidR="00A366FB" w:rsidRPr="00121649">
        <w:rPr>
          <w:rFonts w:cs="Times"/>
          <w:color w:val="000000" w:themeColor="text1"/>
          <w:lang w:val="en-US"/>
        </w:rPr>
        <w:t>notes</w:t>
      </w:r>
      <w:r w:rsidR="009E21F6" w:rsidRPr="00121649">
        <w:rPr>
          <w:rFonts w:cs="Eurostile"/>
          <w:color w:val="000000" w:themeColor="text1"/>
        </w:rPr>
        <w:t xml:space="preserve"> that </w:t>
      </w:r>
      <w:r w:rsidR="00C403A8" w:rsidRPr="00121649">
        <w:rPr>
          <w:rFonts w:cs="Eurostile"/>
          <w:color w:val="000000" w:themeColor="text1"/>
        </w:rPr>
        <w:t xml:space="preserve">African journalists </w:t>
      </w:r>
      <w:r w:rsidR="009E21F6" w:rsidRPr="00121649">
        <w:rPr>
          <w:rFonts w:cs="Times"/>
          <w:color w:val="000000" w:themeColor="text1"/>
          <w:lang w:val="en-US"/>
        </w:rPr>
        <w:t xml:space="preserve">operate in multifaceted conditions “where news production is sometimes strikingly similar to what might be seen in any global news hub […] and, conversely, </w:t>
      </w:r>
      <w:r w:rsidR="009E21F6" w:rsidRPr="00121649">
        <w:rPr>
          <w:rFonts w:cs="Times"/>
          <w:i/>
          <w:color w:val="000000" w:themeColor="text1"/>
          <w:lang w:val="en-US"/>
        </w:rPr>
        <w:t>sometimes distant from Northern norms in terms of its goals and methods</w:t>
      </w:r>
      <w:r w:rsidR="009E21F6" w:rsidRPr="00121649">
        <w:rPr>
          <w:rFonts w:cs="Times"/>
          <w:color w:val="000000" w:themeColor="text1"/>
          <w:lang w:val="en-US"/>
        </w:rPr>
        <w:t>” (2014, 259</w:t>
      </w:r>
      <w:r w:rsidR="00953161">
        <w:rPr>
          <w:rFonts w:cs="Times"/>
          <w:color w:val="000000" w:themeColor="text1"/>
          <w:lang w:val="en-US"/>
        </w:rPr>
        <w:t>–</w:t>
      </w:r>
      <w:r w:rsidR="009E21F6" w:rsidRPr="00121649">
        <w:rPr>
          <w:rFonts w:cs="Times"/>
          <w:color w:val="000000" w:themeColor="text1"/>
          <w:lang w:val="en-US"/>
        </w:rPr>
        <w:t>260, emphasis added).</w:t>
      </w:r>
      <w:r w:rsidR="009E21F6" w:rsidRPr="00121649">
        <w:rPr>
          <w:rFonts w:cs="Eurostile"/>
          <w:color w:val="000000" w:themeColor="text1"/>
        </w:rPr>
        <w:t xml:space="preserve"> </w:t>
      </w:r>
      <w:r w:rsidR="00F15101" w:rsidRPr="00121649">
        <w:rPr>
          <w:color w:val="000000" w:themeColor="text1"/>
        </w:rPr>
        <w:t>Thus, African journalism research must be empirically rooted “in African realities and not in Western fantasies” (</w:t>
      </w:r>
      <w:proofErr w:type="spellStart"/>
      <w:r w:rsidR="00F15101" w:rsidRPr="00121649">
        <w:rPr>
          <w:color w:val="000000" w:themeColor="text1"/>
        </w:rPr>
        <w:t>Nyamnjoh</w:t>
      </w:r>
      <w:proofErr w:type="spellEnd"/>
      <w:r w:rsidR="00F15101" w:rsidRPr="00121649">
        <w:rPr>
          <w:color w:val="000000" w:themeColor="text1"/>
        </w:rPr>
        <w:t xml:space="preserve"> 1999, 15), and we must acknowledge that journalists there do their job under </w:t>
      </w:r>
      <w:r w:rsidRPr="00121649">
        <w:rPr>
          <w:color w:val="000000" w:themeColor="text1"/>
        </w:rPr>
        <w:t>immensely varied circumstances</w:t>
      </w:r>
      <w:r w:rsidR="00040BB5" w:rsidRPr="00121649">
        <w:rPr>
          <w:color w:val="000000" w:themeColor="text1"/>
        </w:rPr>
        <w:t xml:space="preserve"> </w:t>
      </w:r>
      <w:r w:rsidR="005252C7" w:rsidRPr="00121649">
        <w:rPr>
          <w:color w:val="000000" w:themeColor="text1"/>
        </w:rPr>
        <w:t xml:space="preserve">offered by </w:t>
      </w:r>
      <w:r w:rsidR="00040BB5" w:rsidRPr="00121649">
        <w:rPr>
          <w:color w:val="000000" w:themeColor="text1"/>
        </w:rPr>
        <w:t>continent</w:t>
      </w:r>
      <w:r w:rsidR="00DC37D6" w:rsidRPr="00121649">
        <w:rPr>
          <w:color w:val="000000" w:themeColor="text1"/>
        </w:rPr>
        <w:t>.</w:t>
      </w:r>
    </w:p>
    <w:p w14:paraId="707544BD" w14:textId="40D5ACB3" w:rsidR="001F7CED" w:rsidRPr="00121649" w:rsidRDefault="001F7CED" w:rsidP="00663FC1">
      <w:pPr>
        <w:rPr>
          <w:color w:val="000000" w:themeColor="text1"/>
        </w:rPr>
      </w:pPr>
      <w:r w:rsidRPr="00121649">
        <w:rPr>
          <w:color w:val="000000" w:themeColor="text1"/>
        </w:rPr>
        <w:tab/>
      </w:r>
      <w:r w:rsidR="0002103C" w:rsidRPr="00121649">
        <w:rPr>
          <w:color w:val="000000" w:themeColor="text1"/>
        </w:rPr>
        <w:t xml:space="preserve">Highlighting some of the </w:t>
      </w:r>
      <w:r w:rsidR="00670876" w:rsidRPr="00121649">
        <w:rPr>
          <w:color w:val="000000" w:themeColor="text1"/>
        </w:rPr>
        <w:t>conditions</w:t>
      </w:r>
      <w:r w:rsidR="0002103C" w:rsidRPr="00121649">
        <w:rPr>
          <w:color w:val="000000" w:themeColor="text1"/>
        </w:rPr>
        <w:t xml:space="preserve">, </w:t>
      </w:r>
      <w:r w:rsidR="003167FF" w:rsidRPr="00121649">
        <w:rPr>
          <w:color w:val="000000" w:themeColor="text1"/>
        </w:rPr>
        <w:t>Kupe (2004) observes</w:t>
      </w:r>
      <w:r w:rsidR="0002103C" w:rsidRPr="00121649">
        <w:rPr>
          <w:color w:val="000000" w:themeColor="text1"/>
        </w:rPr>
        <w:t xml:space="preserve"> that</w:t>
      </w:r>
      <w:r w:rsidR="003167FF" w:rsidRPr="00121649">
        <w:rPr>
          <w:color w:val="000000" w:themeColor="text1"/>
        </w:rPr>
        <w:t xml:space="preserve">, African journalists </w:t>
      </w:r>
      <w:r w:rsidR="00D93ED9" w:rsidRPr="00121649">
        <w:rPr>
          <w:color w:val="000000" w:themeColor="text1"/>
        </w:rPr>
        <w:t xml:space="preserve">operate </w:t>
      </w:r>
      <w:r w:rsidR="003167FF" w:rsidRPr="00121649">
        <w:rPr>
          <w:color w:val="000000" w:themeColor="text1"/>
        </w:rPr>
        <w:t>in conditions starkly differing from those in the Global North. They work wit</w:t>
      </w:r>
      <w:r w:rsidR="00B25F70" w:rsidRPr="00121649">
        <w:rPr>
          <w:color w:val="000000" w:themeColor="text1"/>
        </w:rPr>
        <w:t xml:space="preserve">h significantly fewer resources </w:t>
      </w:r>
      <w:r w:rsidR="003167FF" w:rsidRPr="00121649">
        <w:rPr>
          <w:color w:val="000000" w:themeColor="text1"/>
        </w:rPr>
        <w:t xml:space="preserve">and are poorly paid. They also broadly operate in multicultural countries that are at various stages of constituting themselves as nations in a globalising world. </w:t>
      </w:r>
      <w:r w:rsidR="0002103C" w:rsidRPr="00121649">
        <w:rPr>
          <w:color w:val="000000" w:themeColor="text1"/>
        </w:rPr>
        <w:t>In addition</w:t>
      </w:r>
      <w:r w:rsidR="003167FF" w:rsidRPr="00121649">
        <w:rPr>
          <w:color w:val="000000" w:themeColor="text1"/>
        </w:rPr>
        <w:t xml:space="preserve">, most African journalists are beset by lack of appropriate skills; the prohibitive costs and inequitable access to </w:t>
      </w:r>
      <w:r w:rsidR="00B25F70" w:rsidRPr="00121649">
        <w:rPr>
          <w:color w:val="000000" w:themeColor="text1"/>
        </w:rPr>
        <w:t xml:space="preserve">relevant </w:t>
      </w:r>
      <w:r w:rsidR="003167FF" w:rsidRPr="00121649">
        <w:rPr>
          <w:color w:val="000000" w:themeColor="text1"/>
        </w:rPr>
        <w:t xml:space="preserve">technologies; </w:t>
      </w:r>
      <w:r w:rsidR="00B25F70" w:rsidRPr="00121649">
        <w:rPr>
          <w:color w:val="000000" w:themeColor="text1"/>
        </w:rPr>
        <w:t xml:space="preserve">job instability; </w:t>
      </w:r>
      <w:r w:rsidR="003167FF" w:rsidRPr="00121649">
        <w:rPr>
          <w:color w:val="000000" w:themeColor="text1"/>
        </w:rPr>
        <w:t xml:space="preserve">legal and regulatory challenges; </w:t>
      </w:r>
      <w:r w:rsidR="009F3E16" w:rsidRPr="00121649">
        <w:rPr>
          <w:color w:val="000000" w:themeColor="text1"/>
        </w:rPr>
        <w:t xml:space="preserve">complex political contexts </w:t>
      </w:r>
      <w:r w:rsidR="003167FF" w:rsidRPr="00121649">
        <w:rPr>
          <w:color w:val="000000" w:themeColor="text1"/>
        </w:rPr>
        <w:t>and poor telecommunications infrastructure, all of which coalesce to shape and constrain their adoption and appropriation of new digital technologies</w:t>
      </w:r>
      <w:r w:rsidR="0002103C" w:rsidRPr="00121649">
        <w:rPr>
          <w:color w:val="000000" w:themeColor="text1"/>
        </w:rPr>
        <w:t xml:space="preserve"> (</w:t>
      </w:r>
      <w:proofErr w:type="spellStart"/>
      <w:r w:rsidR="000A6A81" w:rsidRPr="00121649">
        <w:rPr>
          <w:color w:val="000000" w:themeColor="text1"/>
        </w:rPr>
        <w:t>Obijiofor</w:t>
      </w:r>
      <w:proofErr w:type="spellEnd"/>
      <w:r w:rsidR="000A6A81" w:rsidRPr="00121649">
        <w:rPr>
          <w:color w:val="000000" w:themeColor="text1"/>
        </w:rPr>
        <w:t xml:space="preserve"> and </w:t>
      </w:r>
      <w:proofErr w:type="spellStart"/>
      <w:r w:rsidR="000A6A81" w:rsidRPr="00121649">
        <w:rPr>
          <w:color w:val="000000" w:themeColor="text1"/>
        </w:rPr>
        <w:t>Hanusch</w:t>
      </w:r>
      <w:proofErr w:type="spellEnd"/>
      <w:r w:rsidR="000A6A81" w:rsidRPr="00121649">
        <w:rPr>
          <w:color w:val="000000" w:themeColor="text1"/>
        </w:rPr>
        <w:t xml:space="preserve"> 2011; </w:t>
      </w:r>
      <w:r w:rsidR="000A6A81" w:rsidRPr="00121649">
        <w:rPr>
          <w:rFonts w:ascii="Cambria" w:hAnsi="Cambria"/>
          <w:color w:val="000000" w:themeColor="text1"/>
        </w:rPr>
        <w:t>Farooq 2012</w:t>
      </w:r>
      <w:r w:rsidR="0002103C" w:rsidRPr="00121649">
        <w:rPr>
          <w:color w:val="000000" w:themeColor="text1"/>
        </w:rPr>
        <w:t>).</w:t>
      </w:r>
    </w:p>
    <w:p w14:paraId="617313B3" w14:textId="39DCA602" w:rsidR="001F7CED" w:rsidRPr="00121649" w:rsidRDefault="001F7CED" w:rsidP="00663FC1">
      <w:pPr>
        <w:rPr>
          <w:color w:val="000000" w:themeColor="text1"/>
        </w:rPr>
      </w:pPr>
      <w:r w:rsidRPr="00121649">
        <w:rPr>
          <w:color w:val="000000" w:themeColor="text1"/>
        </w:rPr>
        <w:tab/>
      </w:r>
      <w:r w:rsidR="00D93ED9" w:rsidRPr="00121649">
        <w:rPr>
          <w:color w:val="000000" w:themeColor="text1"/>
        </w:rPr>
        <w:t>We</w:t>
      </w:r>
      <w:r w:rsidR="0082404F" w:rsidRPr="00121649">
        <w:rPr>
          <w:color w:val="000000" w:themeColor="text1"/>
        </w:rPr>
        <w:t xml:space="preserve"> </w:t>
      </w:r>
      <w:r w:rsidR="000852F8" w:rsidRPr="00121649">
        <w:rPr>
          <w:color w:val="000000" w:themeColor="text1"/>
        </w:rPr>
        <w:t>should</w:t>
      </w:r>
      <w:r w:rsidR="00D93ED9" w:rsidRPr="00121649">
        <w:rPr>
          <w:color w:val="000000" w:themeColor="text1"/>
        </w:rPr>
        <w:t>,</w:t>
      </w:r>
      <w:r w:rsidR="000852F8" w:rsidRPr="00121649">
        <w:rPr>
          <w:color w:val="000000" w:themeColor="text1"/>
        </w:rPr>
        <w:t xml:space="preserve"> </w:t>
      </w:r>
      <w:r w:rsidR="00D93ED9" w:rsidRPr="00121649">
        <w:rPr>
          <w:color w:val="000000" w:themeColor="text1"/>
        </w:rPr>
        <w:t xml:space="preserve">therefore, </w:t>
      </w:r>
      <w:r w:rsidR="000852F8" w:rsidRPr="00121649">
        <w:rPr>
          <w:color w:val="000000" w:themeColor="text1"/>
        </w:rPr>
        <w:t>emphasis</w:t>
      </w:r>
      <w:r w:rsidR="00E920B8">
        <w:rPr>
          <w:color w:val="000000" w:themeColor="text1"/>
        </w:rPr>
        <w:t>e</w:t>
      </w:r>
      <w:r w:rsidR="000852F8" w:rsidRPr="00121649">
        <w:rPr>
          <w:color w:val="000000" w:themeColor="text1"/>
        </w:rPr>
        <w:t xml:space="preserve"> sensitivity to </w:t>
      </w:r>
      <w:r w:rsidR="000852F8" w:rsidRPr="00121649">
        <w:rPr>
          <w:i/>
          <w:color w:val="000000" w:themeColor="text1"/>
        </w:rPr>
        <w:t>context</w:t>
      </w:r>
      <w:r w:rsidR="00E920B8">
        <w:rPr>
          <w:color w:val="000000" w:themeColor="text1"/>
        </w:rPr>
        <w:t xml:space="preserve"> – </w:t>
      </w:r>
      <w:r w:rsidR="00D7192D" w:rsidRPr="00121649">
        <w:rPr>
          <w:color w:val="000000" w:themeColor="text1"/>
        </w:rPr>
        <w:t xml:space="preserve">using </w:t>
      </w:r>
      <w:r w:rsidR="0041145C" w:rsidRPr="00121649">
        <w:rPr>
          <w:color w:val="000000" w:themeColor="text1"/>
        </w:rPr>
        <w:t xml:space="preserve">established </w:t>
      </w:r>
      <w:r w:rsidR="00D7192D" w:rsidRPr="00121649">
        <w:rPr>
          <w:color w:val="000000" w:themeColor="text1"/>
        </w:rPr>
        <w:t xml:space="preserve">Western theories with </w:t>
      </w:r>
      <w:r w:rsidR="008812B7" w:rsidRPr="00121649">
        <w:rPr>
          <w:color w:val="000000" w:themeColor="text1"/>
        </w:rPr>
        <w:t>close attention</w:t>
      </w:r>
      <w:r w:rsidR="00D7192D" w:rsidRPr="00121649">
        <w:rPr>
          <w:color w:val="000000" w:themeColor="text1"/>
        </w:rPr>
        <w:t xml:space="preserve"> to the uniqueness of </w:t>
      </w:r>
      <w:r w:rsidR="00670876" w:rsidRPr="00121649">
        <w:rPr>
          <w:color w:val="000000" w:themeColor="text1"/>
        </w:rPr>
        <w:t xml:space="preserve">the conditions in which </w:t>
      </w:r>
      <w:r w:rsidR="00D7192D" w:rsidRPr="00121649">
        <w:rPr>
          <w:color w:val="000000" w:themeColor="text1"/>
        </w:rPr>
        <w:t>Africa</w:t>
      </w:r>
      <w:r w:rsidR="00670876" w:rsidRPr="00121649">
        <w:rPr>
          <w:color w:val="000000" w:themeColor="text1"/>
        </w:rPr>
        <w:t>n journalists operate</w:t>
      </w:r>
      <w:r w:rsidR="00D7192D" w:rsidRPr="00121649">
        <w:rPr>
          <w:color w:val="000000" w:themeColor="text1"/>
        </w:rPr>
        <w:t>.</w:t>
      </w:r>
      <w:r w:rsidR="008812B7" w:rsidRPr="00121649">
        <w:rPr>
          <w:color w:val="000000" w:themeColor="text1"/>
        </w:rPr>
        <w:t xml:space="preserve"> As </w:t>
      </w:r>
      <w:proofErr w:type="spellStart"/>
      <w:r w:rsidR="008812B7" w:rsidRPr="00121649">
        <w:rPr>
          <w:color w:val="000000" w:themeColor="text1"/>
        </w:rPr>
        <w:t>Tomaselli</w:t>
      </w:r>
      <w:proofErr w:type="spellEnd"/>
      <w:r w:rsidR="008812B7" w:rsidRPr="00121649">
        <w:rPr>
          <w:color w:val="000000" w:themeColor="text1"/>
        </w:rPr>
        <w:t xml:space="preserve"> advises</w:t>
      </w:r>
      <w:r w:rsidR="0049252E" w:rsidRPr="00121649">
        <w:rPr>
          <w:color w:val="000000" w:themeColor="text1"/>
        </w:rPr>
        <w:t xml:space="preserve"> us</w:t>
      </w:r>
      <w:r w:rsidR="00D7192D" w:rsidRPr="00121649">
        <w:rPr>
          <w:color w:val="000000" w:themeColor="text1"/>
        </w:rPr>
        <w:t>, w</w:t>
      </w:r>
      <w:r w:rsidR="00874204" w:rsidRPr="00121649">
        <w:rPr>
          <w:color w:val="000000" w:themeColor="text1"/>
        </w:rPr>
        <w:t xml:space="preserve">e should be investing our energies on engaging with “international scholarly literature and intellectual debates from African perspectives” </w:t>
      </w:r>
      <w:r w:rsidR="00582C61" w:rsidRPr="00121649">
        <w:rPr>
          <w:color w:val="000000" w:themeColor="text1"/>
        </w:rPr>
        <w:t>(</w:t>
      </w:r>
      <w:r w:rsidR="00874204" w:rsidRPr="00121649">
        <w:rPr>
          <w:color w:val="000000" w:themeColor="text1"/>
        </w:rPr>
        <w:t>2003, 429)</w:t>
      </w:r>
      <w:r w:rsidR="002060C5" w:rsidRPr="00121649">
        <w:rPr>
          <w:color w:val="000000" w:themeColor="text1"/>
        </w:rPr>
        <w:t xml:space="preserve">, </w:t>
      </w:r>
      <w:r w:rsidR="003C43A3" w:rsidRPr="00121649">
        <w:rPr>
          <w:color w:val="000000" w:themeColor="text1"/>
        </w:rPr>
        <w:t xml:space="preserve">connecting </w:t>
      </w:r>
      <w:r w:rsidR="002060C5" w:rsidRPr="00121649">
        <w:rPr>
          <w:color w:val="000000" w:themeColor="text1"/>
        </w:rPr>
        <w:t>our</w:t>
      </w:r>
      <w:r w:rsidR="003C43A3" w:rsidRPr="00121649">
        <w:rPr>
          <w:color w:val="000000" w:themeColor="text1"/>
        </w:rPr>
        <w:t xml:space="preserve"> local indigenous knowledge </w:t>
      </w:r>
      <w:r w:rsidR="002060C5" w:rsidRPr="00121649">
        <w:rPr>
          <w:color w:val="000000" w:themeColor="text1"/>
        </w:rPr>
        <w:t>with</w:t>
      </w:r>
      <w:r w:rsidR="003C43A3" w:rsidRPr="00121649">
        <w:rPr>
          <w:color w:val="000000" w:themeColor="text1"/>
        </w:rPr>
        <w:t xml:space="preserve"> international systems of communication </w:t>
      </w:r>
      <w:r w:rsidR="00D7192D" w:rsidRPr="00121649">
        <w:rPr>
          <w:color w:val="000000" w:themeColor="text1"/>
        </w:rPr>
        <w:t xml:space="preserve">in order </w:t>
      </w:r>
      <w:r w:rsidR="002060C5" w:rsidRPr="00121649">
        <w:rPr>
          <w:color w:val="000000" w:themeColor="text1"/>
        </w:rPr>
        <w:t>to come up with “</w:t>
      </w:r>
      <w:r w:rsidR="003C43A3" w:rsidRPr="00121649">
        <w:rPr>
          <w:color w:val="000000" w:themeColor="text1"/>
        </w:rPr>
        <w:t>a more integrated, conceptually holist</w:t>
      </w:r>
      <w:r w:rsidR="0051696A" w:rsidRPr="00121649">
        <w:rPr>
          <w:color w:val="000000" w:themeColor="text1"/>
        </w:rPr>
        <w:t xml:space="preserve">ic </w:t>
      </w:r>
      <w:r w:rsidR="0041145C" w:rsidRPr="00121649">
        <w:rPr>
          <w:color w:val="000000" w:themeColor="text1"/>
        </w:rPr>
        <w:t>[approach]</w:t>
      </w:r>
      <w:r w:rsidR="0051696A" w:rsidRPr="00121649">
        <w:rPr>
          <w:color w:val="000000" w:themeColor="text1"/>
        </w:rPr>
        <w:t xml:space="preserve"> which studies </w:t>
      </w:r>
      <w:proofErr w:type="spellStart"/>
      <w:r w:rsidR="0051696A" w:rsidRPr="00121649">
        <w:rPr>
          <w:color w:val="000000" w:themeColor="text1"/>
        </w:rPr>
        <w:t>glocaliz</w:t>
      </w:r>
      <w:r w:rsidR="003C43A3" w:rsidRPr="00121649">
        <w:rPr>
          <w:color w:val="000000" w:themeColor="text1"/>
        </w:rPr>
        <w:t>ation</w:t>
      </w:r>
      <w:proofErr w:type="spellEnd"/>
      <w:r w:rsidR="003C43A3" w:rsidRPr="00121649">
        <w:rPr>
          <w:color w:val="000000" w:themeColor="text1"/>
        </w:rPr>
        <w:t xml:space="preserve"> (the local in relation to the global)” (</w:t>
      </w:r>
      <w:proofErr w:type="spellStart"/>
      <w:r w:rsidR="003C43A3" w:rsidRPr="00121649">
        <w:rPr>
          <w:color w:val="000000" w:themeColor="text1"/>
        </w:rPr>
        <w:t>Tomaselli</w:t>
      </w:r>
      <w:proofErr w:type="spellEnd"/>
      <w:r w:rsidR="003C43A3" w:rsidRPr="00121649">
        <w:rPr>
          <w:color w:val="000000" w:themeColor="text1"/>
        </w:rPr>
        <w:t xml:space="preserve"> 2003, 438).</w:t>
      </w:r>
      <w:r w:rsidR="00077E7B" w:rsidRPr="00121649">
        <w:rPr>
          <w:color w:val="000000" w:themeColor="text1"/>
        </w:rPr>
        <w:t xml:space="preserve"> This</w:t>
      </w:r>
      <w:r w:rsidR="009A2642" w:rsidRPr="00121649">
        <w:rPr>
          <w:color w:val="000000" w:themeColor="text1"/>
        </w:rPr>
        <w:t xml:space="preserve"> approach</w:t>
      </w:r>
      <w:r w:rsidR="009615B8" w:rsidRPr="00121649">
        <w:rPr>
          <w:color w:val="000000" w:themeColor="text1"/>
        </w:rPr>
        <w:t xml:space="preserve">, as </w:t>
      </w:r>
      <w:proofErr w:type="spellStart"/>
      <w:r w:rsidR="009615B8" w:rsidRPr="00121649">
        <w:rPr>
          <w:color w:val="000000" w:themeColor="text1"/>
        </w:rPr>
        <w:t>Ngomba</w:t>
      </w:r>
      <w:proofErr w:type="spellEnd"/>
      <w:r w:rsidR="009615B8" w:rsidRPr="00121649">
        <w:rPr>
          <w:color w:val="000000" w:themeColor="text1"/>
        </w:rPr>
        <w:t xml:space="preserve"> </w:t>
      </w:r>
      <w:r w:rsidR="00D93ED9" w:rsidRPr="00121649">
        <w:rPr>
          <w:color w:val="000000" w:themeColor="text1"/>
        </w:rPr>
        <w:t xml:space="preserve">(2012, 166) </w:t>
      </w:r>
      <w:r w:rsidR="009615B8" w:rsidRPr="00121649">
        <w:rPr>
          <w:color w:val="000000" w:themeColor="text1"/>
        </w:rPr>
        <w:t xml:space="preserve">contends, calls for </w:t>
      </w:r>
      <w:r w:rsidR="00077E7B" w:rsidRPr="00121649">
        <w:rPr>
          <w:color w:val="000000" w:themeColor="text1"/>
        </w:rPr>
        <w:t>“the circumnavigation of mainstream Afrocentric discourses of de-Westernisation</w:t>
      </w:r>
      <w:r w:rsidR="009A2642" w:rsidRPr="00121649">
        <w:rPr>
          <w:color w:val="000000" w:themeColor="text1"/>
        </w:rPr>
        <w:t xml:space="preserve"> </w:t>
      </w:r>
      <w:r w:rsidR="009615B8" w:rsidRPr="00121649">
        <w:rPr>
          <w:color w:val="000000" w:themeColor="text1"/>
        </w:rPr>
        <w:t>[and]</w:t>
      </w:r>
      <w:r w:rsidR="00077E7B" w:rsidRPr="00121649">
        <w:rPr>
          <w:color w:val="000000" w:themeColor="text1"/>
        </w:rPr>
        <w:t xml:space="preserve"> selecting useful existing ‘Western theories’ </w:t>
      </w:r>
      <w:r w:rsidR="009615B8" w:rsidRPr="00121649">
        <w:rPr>
          <w:color w:val="000000" w:themeColor="text1"/>
        </w:rPr>
        <w:t>[for use in research]</w:t>
      </w:r>
      <w:r w:rsidR="00077E7B" w:rsidRPr="00121649">
        <w:rPr>
          <w:color w:val="000000" w:themeColor="text1"/>
        </w:rPr>
        <w:t>, in a way that offers contextually relevant extensions of such theories”</w:t>
      </w:r>
      <w:r w:rsidR="009615B8" w:rsidRPr="00121649">
        <w:rPr>
          <w:color w:val="000000" w:themeColor="text1"/>
        </w:rPr>
        <w:t>.</w:t>
      </w:r>
    </w:p>
    <w:p w14:paraId="1CDDCB54" w14:textId="0D999B8C" w:rsidR="002D6EC6" w:rsidRPr="00121649" w:rsidRDefault="001F7CED" w:rsidP="00663FC1">
      <w:pPr>
        <w:rPr>
          <w:color w:val="000000" w:themeColor="text1"/>
        </w:rPr>
      </w:pPr>
      <w:r w:rsidRPr="00121649">
        <w:rPr>
          <w:color w:val="000000" w:themeColor="text1"/>
        </w:rPr>
        <w:tab/>
      </w:r>
      <w:r w:rsidR="004B62E5" w:rsidRPr="00121649">
        <w:rPr>
          <w:color w:val="000000" w:themeColor="text1"/>
        </w:rPr>
        <w:t xml:space="preserve">Against this backdrop, this </w:t>
      </w:r>
      <w:r w:rsidR="00663FC1" w:rsidRPr="00121649">
        <w:rPr>
          <w:color w:val="000000" w:themeColor="text1"/>
        </w:rPr>
        <w:t xml:space="preserve">study draws on </w:t>
      </w:r>
      <w:r w:rsidR="00663FC1" w:rsidRPr="00121649">
        <w:rPr>
          <w:i/>
          <w:color w:val="000000" w:themeColor="text1"/>
        </w:rPr>
        <w:t>social constructivist approaches</w:t>
      </w:r>
      <w:r w:rsidR="00663FC1" w:rsidRPr="00121649">
        <w:rPr>
          <w:color w:val="000000" w:themeColor="text1"/>
        </w:rPr>
        <w:t xml:space="preserve"> to technology and the </w:t>
      </w:r>
      <w:r w:rsidR="00663FC1" w:rsidRPr="00121649">
        <w:rPr>
          <w:i/>
          <w:color w:val="000000" w:themeColor="text1"/>
        </w:rPr>
        <w:t>sociology of journalism</w:t>
      </w:r>
      <w:r w:rsidR="00011FF6" w:rsidRPr="00121649">
        <w:rPr>
          <w:color w:val="000000" w:themeColor="text1"/>
        </w:rPr>
        <w:t xml:space="preserve">, </w:t>
      </w:r>
      <w:r w:rsidR="00663FC1" w:rsidRPr="00121649">
        <w:rPr>
          <w:color w:val="000000" w:themeColor="text1"/>
        </w:rPr>
        <w:t xml:space="preserve">as well as an array of theoretical </w:t>
      </w:r>
      <w:r w:rsidR="00011FF6" w:rsidRPr="00121649">
        <w:rPr>
          <w:color w:val="000000" w:themeColor="text1"/>
        </w:rPr>
        <w:t xml:space="preserve">insights </w:t>
      </w:r>
      <w:r w:rsidR="00663FC1" w:rsidRPr="00121649">
        <w:rPr>
          <w:color w:val="000000" w:themeColor="text1"/>
        </w:rPr>
        <w:t xml:space="preserve">from African </w:t>
      </w:r>
      <w:r w:rsidR="00D25DD8" w:rsidRPr="00121649">
        <w:rPr>
          <w:color w:val="000000" w:themeColor="text1"/>
        </w:rPr>
        <w:t xml:space="preserve">journalism and </w:t>
      </w:r>
      <w:r w:rsidR="00A96717" w:rsidRPr="00121649">
        <w:rPr>
          <w:color w:val="000000" w:themeColor="text1"/>
        </w:rPr>
        <w:t xml:space="preserve">media </w:t>
      </w:r>
      <w:r w:rsidR="00AF0372" w:rsidRPr="00121649">
        <w:rPr>
          <w:color w:val="000000" w:themeColor="text1"/>
        </w:rPr>
        <w:t>scholarship</w:t>
      </w:r>
      <w:r w:rsidR="00D37A2D" w:rsidRPr="00121649">
        <w:rPr>
          <w:color w:val="000000" w:themeColor="text1"/>
        </w:rPr>
        <w:t xml:space="preserve"> to offer a direction for conceptualising a framework for examining how African journalists are adapting </w:t>
      </w:r>
      <w:r w:rsidR="00D37A2D" w:rsidRPr="00121649">
        <w:rPr>
          <w:rStyle w:val="texto1"/>
          <w:rFonts w:asciiTheme="minorHAnsi" w:hAnsiTheme="minorHAnsi"/>
          <w:color w:val="000000" w:themeColor="text1"/>
          <w:sz w:val="24"/>
          <w:szCs w:val="24"/>
        </w:rPr>
        <w:t>to an era permeated by digital technologies</w:t>
      </w:r>
      <w:r w:rsidR="00D37A2D" w:rsidRPr="00121649">
        <w:rPr>
          <w:rStyle w:val="texto1"/>
          <w:rFonts w:asciiTheme="minorHAnsi" w:hAnsiTheme="minorHAnsi"/>
          <w:b/>
          <w:color w:val="000000" w:themeColor="text1"/>
          <w:sz w:val="24"/>
          <w:szCs w:val="24"/>
        </w:rPr>
        <w:t xml:space="preserve">. </w:t>
      </w:r>
      <w:r w:rsidR="00663FC1" w:rsidRPr="00121649">
        <w:rPr>
          <w:color w:val="000000" w:themeColor="text1"/>
        </w:rPr>
        <w:t xml:space="preserve">It avers that to </w:t>
      </w:r>
      <w:r w:rsidR="001E71BC" w:rsidRPr="00121649">
        <w:rPr>
          <w:color w:val="000000" w:themeColor="text1"/>
        </w:rPr>
        <w:t>effectively do so</w:t>
      </w:r>
      <w:r w:rsidR="00663FC1" w:rsidRPr="00121649">
        <w:rPr>
          <w:color w:val="000000" w:themeColor="text1"/>
        </w:rPr>
        <w:t xml:space="preserve">, “we must put journalists into some critical and analytical context and </w:t>
      </w:r>
      <w:r w:rsidR="006C676B" w:rsidRPr="00121649">
        <w:rPr>
          <w:color w:val="000000" w:themeColor="text1"/>
        </w:rPr>
        <w:t>[…]</w:t>
      </w:r>
      <w:r w:rsidR="00663FC1" w:rsidRPr="00121649">
        <w:rPr>
          <w:color w:val="000000" w:themeColor="text1"/>
        </w:rPr>
        <w:t xml:space="preserve"> question the social relations within which they operate” (Mabweazara 2010</w:t>
      </w:r>
      <w:r w:rsidR="00550B9D" w:rsidRPr="00121649">
        <w:rPr>
          <w:color w:val="000000" w:themeColor="text1"/>
        </w:rPr>
        <w:t>b, 12</w:t>
      </w:r>
      <w:r w:rsidR="00663FC1" w:rsidRPr="00121649">
        <w:rPr>
          <w:color w:val="000000" w:themeColor="text1"/>
        </w:rPr>
        <w:t xml:space="preserve">). </w:t>
      </w:r>
      <w:r w:rsidR="008D5CAB" w:rsidRPr="00121649">
        <w:rPr>
          <w:rFonts w:cs="Times"/>
          <w:color w:val="000000" w:themeColor="text1"/>
          <w:lang w:val="en-US"/>
        </w:rPr>
        <w:t xml:space="preserve">The study </w:t>
      </w:r>
      <w:r w:rsidR="002D6EC6" w:rsidRPr="00121649">
        <w:rPr>
          <w:rFonts w:cs="Times"/>
          <w:color w:val="000000" w:themeColor="text1"/>
          <w:lang w:val="en-US"/>
        </w:rPr>
        <w:t xml:space="preserve">thus </w:t>
      </w:r>
      <w:r w:rsidR="008D5CAB" w:rsidRPr="00121649">
        <w:rPr>
          <w:rFonts w:cs="Times"/>
          <w:color w:val="000000" w:themeColor="text1"/>
          <w:lang w:val="en-US"/>
        </w:rPr>
        <w:t xml:space="preserve">extends Francis </w:t>
      </w:r>
      <w:proofErr w:type="spellStart"/>
      <w:r w:rsidR="008D5CAB" w:rsidRPr="00121649">
        <w:rPr>
          <w:rFonts w:cs="Times"/>
          <w:color w:val="000000" w:themeColor="text1"/>
          <w:lang w:val="en-US"/>
        </w:rPr>
        <w:t>Nyam</w:t>
      </w:r>
      <w:r w:rsidR="000E21B9" w:rsidRPr="00121649">
        <w:rPr>
          <w:rFonts w:cs="Times"/>
          <w:color w:val="000000" w:themeColor="text1"/>
          <w:lang w:val="en-US"/>
        </w:rPr>
        <w:t>n</w:t>
      </w:r>
      <w:r w:rsidR="008D5CAB" w:rsidRPr="00121649">
        <w:rPr>
          <w:rFonts w:cs="Times"/>
          <w:color w:val="000000" w:themeColor="text1"/>
          <w:lang w:val="en-US"/>
        </w:rPr>
        <w:t>joh’s</w:t>
      </w:r>
      <w:proofErr w:type="spellEnd"/>
      <w:r w:rsidR="008D5CAB" w:rsidRPr="00121649">
        <w:rPr>
          <w:rFonts w:cs="Times"/>
          <w:color w:val="000000" w:themeColor="text1"/>
          <w:lang w:val="en-US"/>
        </w:rPr>
        <w:t xml:space="preserve"> argument that “[all] [m]</w:t>
      </w:r>
      <w:proofErr w:type="spellStart"/>
      <w:r w:rsidR="008D5CAB" w:rsidRPr="00121649">
        <w:rPr>
          <w:rFonts w:cs="Times"/>
          <w:color w:val="000000" w:themeColor="text1"/>
          <w:lang w:val="en-US"/>
        </w:rPr>
        <w:t>eaningful</w:t>
      </w:r>
      <w:proofErr w:type="spellEnd"/>
      <w:r w:rsidR="008D5CAB" w:rsidRPr="00121649">
        <w:rPr>
          <w:rFonts w:cs="Times"/>
          <w:color w:val="000000" w:themeColor="text1"/>
          <w:lang w:val="en-US"/>
        </w:rPr>
        <w:t xml:space="preserve"> theorization has to be contextualized” and no theorization takes place in a void (cited in Wasserman 2009, 283).</w:t>
      </w:r>
      <w:r w:rsidR="008D5CAB" w:rsidRPr="00121649">
        <w:rPr>
          <w:color w:val="000000" w:themeColor="text1"/>
        </w:rPr>
        <w:t xml:space="preserve"> </w:t>
      </w:r>
    </w:p>
    <w:p w14:paraId="24C08CCE" w14:textId="1381F712" w:rsidR="00BF7B14" w:rsidRPr="00121649" w:rsidRDefault="002D6EC6" w:rsidP="00663FC1">
      <w:pPr>
        <w:rPr>
          <w:color w:val="000000" w:themeColor="text1"/>
        </w:rPr>
      </w:pPr>
      <w:r w:rsidRPr="00121649">
        <w:rPr>
          <w:color w:val="000000" w:themeColor="text1"/>
        </w:rPr>
        <w:tab/>
      </w:r>
      <w:r w:rsidR="0018352E" w:rsidRPr="00121649">
        <w:rPr>
          <w:color w:val="000000" w:themeColor="text1"/>
        </w:rPr>
        <w:t xml:space="preserve">It has to be </w:t>
      </w:r>
      <w:r w:rsidR="004A61FD" w:rsidRPr="00121649">
        <w:rPr>
          <w:color w:val="000000" w:themeColor="text1"/>
        </w:rPr>
        <w:t>stated</w:t>
      </w:r>
      <w:r w:rsidR="00B93E16" w:rsidRPr="00121649">
        <w:rPr>
          <w:color w:val="000000" w:themeColor="text1"/>
        </w:rPr>
        <w:t xml:space="preserve"> from the outset</w:t>
      </w:r>
      <w:r w:rsidR="0018352E" w:rsidRPr="00121649">
        <w:rPr>
          <w:color w:val="000000" w:themeColor="text1"/>
        </w:rPr>
        <w:t>, however, that the enormity and complexity of Africa makes a detailed account of the applica</w:t>
      </w:r>
      <w:r w:rsidR="008B2549" w:rsidRPr="00121649">
        <w:rPr>
          <w:color w:val="000000" w:themeColor="text1"/>
        </w:rPr>
        <w:t>tion</w:t>
      </w:r>
      <w:r w:rsidR="0018352E" w:rsidRPr="00121649">
        <w:rPr>
          <w:color w:val="000000" w:themeColor="text1"/>
        </w:rPr>
        <w:t xml:space="preserve"> of theory</w:t>
      </w:r>
      <w:r w:rsidR="008B2549" w:rsidRPr="00121649">
        <w:rPr>
          <w:color w:val="000000" w:themeColor="text1"/>
        </w:rPr>
        <w:t xml:space="preserve"> and concepts</w:t>
      </w:r>
      <w:r w:rsidR="0018352E" w:rsidRPr="00121649">
        <w:rPr>
          <w:color w:val="000000" w:themeColor="text1"/>
        </w:rPr>
        <w:t xml:space="preserve"> in every country impossible in the space available here. </w:t>
      </w:r>
      <w:r w:rsidR="00BC2644" w:rsidRPr="00121649">
        <w:rPr>
          <w:color w:val="000000" w:themeColor="text1"/>
        </w:rPr>
        <w:t>One</w:t>
      </w:r>
      <w:r w:rsidR="0018352E" w:rsidRPr="00121649">
        <w:rPr>
          <w:color w:val="000000" w:themeColor="text1"/>
        </w:rPr>
        <w:t xml:space="preserve"> must </w:t>
      </w:r>
      <w:r w:rsidR="0018352E" w:rsidRPr="00121649">
        <w:rPr>
          <w:color w:val="000000" w:themeColor="text1"/>
        </w:rPr>
        <w:lastRenderedPageBreak/>
        <w:t>therefore avoid the “reductive assumption that African countries, and the myriad array of cultures, religions and languages, can be prescriptively reduced to homogenous sets of continent-wide social and cultural [practices]” (</w:t>
      </w:r>
      <w:proofErr w:type="spellStart"/>
      <w:r w:rsidR="0018352E" w:rsidRPr="00121649">
        <w:rPr>
          <w:color w:val="000000" w:themeColor="text1"/>
        </w:rPr>
        <w:t>Obijiofor</w:t>
      </w:r>
      <w:proofErr w:type="spellEnd"/>
      <w:r w:rsidR="0018352E" w:rsidRPr="00121649">
        <w:rPr>
          <w:color w:val="000000" w:themeColor="text1"/>
        </w:rPr>
        <w:t xml:space="preserve"> and </w:t>
      </w:r>
      <w:proofErr w:type="spellStart"/>
      <w:r w:rsidR="0018352E" w:rsidRPr="00121649">
        <w:rPr>
          <w:color w:val="000000" w:themeColor="text1"/>
        </w:rPr>
        <w:t>Hanusch</w:t>
      </w:r>
      <w:proofErr w:type="spellEnd"/>
      <w:r w:rsidR="0018352E" w:rsidRPr="00121649">
        <w:rPr>
          <w:color w:val="000000" w:themeColor="text1"/>
        </w:rPr>
        <w:t xml:space="preserve"> 2011, 53). </w:t>
      </w:r>
      <w:r w:rsidR="00C51B8B" w:rsidRPr="00121649">
        <w:rPr>
          <w:color w:val="000000" w:themeColor="text1"/>
        </w:rPr>
        <w:t>In the same way, t</w:t>
      </w:r>
      <w:r w:rsidR="00A63924" w:rsidRPr="00121649">
        <w:rPr>
          <w:color w:val="000000" w:themeColor="text1"/>
        </w:rPr>
        <w:t>he</w:t>
      </w:r>
      <w:r w:rsidR="00FA1081" w:rsidRPr="00121649">
        <w:rPr>
          <w:color w:val="000000" w:themeColor="text1"/>
        </w:rPr>
        <w:t xml:space="preserve"> diversity </w:t>
      </w:r>
      <w:r w:rsidR="00A63924" w:rsidRPr="00121649">
        <w:rPr>
          <w:color w:val="000000" w:themeColor="text1"/>
        </w:rPr>
        <w:t xml:space="preserve">of </w:t>
      </w:r>
      <w:r w:rsidR="004479CE" w:rsidRPr="00121649">
        <w:rPr>
          <w:color w:val="000000" w:themeColor="text1"/>
        </w:rPr>
        <w:t>Africa’s</w:t>
      </w:r>
      <w:r w:rsidR="00A63924" w:rsidRPr="00121649">
        <w:rPr>
          <w:color w:val="000000" w:themeColor="text1"/>
        </w:rPr>
        <w:t xml:space="preserve"> 54 countries </w:t>
      </w:r>
      <w:r w:rsidR="00FA1081" w:rsidRPr="00121649">
        <w:rPr>
          <w:color w:val="000000" w:themeColor="text1"/>
        </w:rPr>
        <w:t>makes i</w:t>
      </w:r>
      <w:r w:rsidR="00AB2F07" w:rsidRPr="00121649">
        <w:rPr>
          <w:color w:val="000000" w:themeColor="text1"/>
        </w:rPr>
        <w:t>t</w:t>
      </w:r>
      <w:r w:rsidR="00FA1081" w:rsidRPr="00121649">
        <w:rPr>
          <w:color w:val="000000" w:themeColor="text1"/>
        </w:rPr>
        <w:t xml:space="preserve"> difficult for </w:t>
      </w:r>
      <w:r w:rsidR="0018352E" w:rsidRPr="00121649">
        <w:rPr>
          <w:color w:val="000000" w:themeColor="text1"/>
        </w:rPr>
        <w:t xml:space="preserve">African concepts </w:t>
      </w:r>
      <w:r w:rsidR="00C430B6" w:rsidRPr="00121649">
        <w:rPr>
          <w:color w:val="000000" w:themeColor="text1"/>
        </w:rPr>
        <w:t xml:space="preserve">such as </w:t>
      </w:r>
      <w:proofErr w:type="spellStart"/>
      <w:r w:rsidR="00C430B6" w:rsidRPr="00121649">
        <w:rPr>
          <w:i/>
          <w:color w:val="000000" w:themeColor="text1"/>
        </w:rPr>
        <w:t>ubuntuism</w:t>
      </w:r>
      <w:proofErr w:type="spellEnd"/>
      <w:r w:rsidR="00C430B6" w:rsidRPr="00121649">
        <w:rPr>
          <w:color w:val="000000" w:themeColor="text1"/>
        </w:rPr>
        <w:t xml:space="preserve"> </w:t>
      </w:r>
      <w:r w:rsidR="00FA1081" w:rsidRPr="00121649">
        <w:rPr>
          <w:color w:val="000000" w:themeColor="text1"/>
        </w:rPr>
        <w:t>to</w:t>
      </w:r>
      <w:r w:rsidR="0018352E" w:rsidRPr="00121649">
        <w:rPr>
          <w:i/>
          <w:color w:val="000000" w:themeColor="text1"/>
        </w:rPr>
        <w:t xml:space="preserve"> </w:t>
      </w:r>
      <w:r w:rsidR="00FA1081" w:rsidRPr="00121649">
        <w:rPr>
          <w:i/>
          <w:color w:val="000000" w:themeColor="text1"/>
        </w:rPr>
        <w:t>“</w:t>
      </w:r>
      <w:r w:rsidR="0018352E" w:rsidRPr="00121649">
        <w:rPr>
          <w:i/>
          <w:color w:val="000000" w:themeColor="text1"/>
        </w:rPr>
        <w:t>travel the length [and breadth] of the continent</w:t>
      </w:r>
      <w:r w:rsidR="0018352E" w:rsidRPr="00121649">
        <w:rPr>
          <w:color w:val="000000" w:themeColor="text1"/>
        </w:rPr>
        <w:t>” (Mano 2010, 11 emphasis added)</w:t>
      </w:r>
      <w:r w:rsidR="00C430B6" w:rsidRPr="00121649">
        <w:rPr>
          <w:color w:val="000000" w:themeColor="text1"/>
        </w:rPr>
        <w:t xml:space="preserve"> homogenously</w:t>
      </w:r>
      <w:r w:rsidR="0018352E" w:rsidRPr="00121649">
        <w:rPr>
          <w:color w:val="000000" w:themeColor="text1"/>
        </w:rPr>
        <w:t xml:space="preserve">. Nevertheless, the argument advanced here is about the continued relevance of traditional theory, which is </w:t>
      </w:r>
      <w:r w:rsidR="0055658B" w:rsidRPr="00121649">
        <w:rPr>
          <w:color w:val="000000" w:themeColor="text1"/>
        </w:rPr>
        <w:t xml:space="preserve">qualitatively </w:t>
      </w:r>
      <w:r w:rsidR="0018352E" w:rsidRPr="00121649">
        <w:rPr>
          <w:color w:val="000000" w:themeColor="text1"/>
        </w:rPr>
        <w:t>generalizable across a range of</w:t>
      </w:r>
      <w:r w:rsidR="00E8549E" w:rsidRPr="00121649">
        <w:rPr>
          <w:color w:val="000000" w:themeColor="text1"/>
        </w:rPr>
        <w:t xml:space="preserve"> African countries despite the</w:t>
      </w:r>
      <w:r w:rsidR="00BD2D50" w:rsidRPr="00121649">
        <w:rPr>
          <w:color w:val="000000" w:themeColor="text1"/>
        </w:rPr>
        <w:t xml:space="preserve"> obvious socio-cultural differe</w:t>
      </w:r>
      <w:r w:rsidR="00E8549E" w:rsidRPr="00121649">
        <w:rPr>
          <w:color w:val="000000" w:themeColor="text1"/>
        </w:rPr>
        <w:t>nces on the continent</w:t>
      </w:r>
      <w:r w:rsidR="0018352E" w:rsidRPr="00121649">
        <w:rPr>
          <w:color w:val="000000" w:themeColor="text1"/>
        </w:rPr>
        <w:t xml:space="preserve">. </w:t>
      </w:r>
      <w:r w:rsidR="00D25DD8" w:rsidRPr="00121649">
        <w:rPr>
          <w:rStyle w:val="texto1"/>
          <w:rFonts w:asciiTheme="minorHAnsi" w:hAnsiTheme="minorHAnsi" w:cs="Times New Roman"/>
          <w:color w:val="000000" w:themeColor="text1"/>
          <w:sz w:val="24"/>
          <w:szCs w:val="24"/>
        </w:rPr>
        <w:t>I</w:t>
      </w:r>
      <w:r w:rsidR="000E3EB1" w:rsidRPr="00121649">
        <w:rPr>
          <w:rStyle w:val="texto1"/>
          <w:rFonts w:asciiTheme="minorHAnsi" w:hAnsiTheme="minorHAnsi" w:cs="Times New Roman"/>
          <w:color w:val="000000" w:themeColor="text1"/>
          <w:sz w:val="24"/>
          <w:szCs w:val="24"/>
        </w:rPr>
        <w:t xml:space="preserve"> </w:t>
      </w:r>
      <w:r w:rsidR="00A5703F">
        <w:rPr>
          <w:rStyle w:val="texto1"/>
          <w:rFonts w:asciiTheme="minorHAnsi" w:hAnsiTheme="minorHAnsi" w:cs="Times New Roman"/>
          <w:color w:val="000000" w:themeColor="text1"/>
          <w:sz w:val="24"/>
          <w:szCs w:val="24"/>
        </w:rPr>
        <w:t>submit</w:t>
      </w:r>
      <w:r w:rsidR="00A5703F" w:rsidRPr="00121649">
        <w:rPr>
          <w:rStyle w:val="texto1"/>
          <w:rFonts w:asciiTheme="minorHAnsi" w:hAnsiTheme="minorHAnsi" w:cs="Times New Roman"/>
          <w:color w:val="000000" w:themeColor="text1"/>
          <w:sz w:val="24"/>
          <w:szCs w:val="24"/>
        </w:rPr>
        <w:t xml:space="preserve"> </w:t>
      </w:r>
      <w:r w:rsidR="00197244" w:rsidRPr="00121649">
        <w:rPr>
          <w:rStyle w:val="texto1"/>
          <w:rFonts w:asciiTheme="minorHAnsi" w:hAnsiTheme="minorHAnsi" w:cs="Times New Roman"/>
          <w:color w:val="000000" w:themeColor="text1"/>
          <w:sz w:val="24"/>
          <w:szCs w:val="24"/>
        </w:rPr>
        <w:t>that i</w:t>
      </w:r>
      <w:r w:rsidR="00BF7B14" w:rsidRPr="00121649">
        <w:rPr>
          <w:rStyle w:val="texto1"/>
          <w:rFonts w:asciiTheme="minorHAnsi" w:hAnsiTheme="minorHAnsi" w:cs="Times New Roman"/>
          <w:color w:val="000000" w:themeColor="text1"/>
          <w:sz w:val="24"/>
          <w:szCs w:val="24"/>
        </w:rPr>
        <w:t xml:space="preserve">n order to make sense of digital technologies in the context of journalism, we must rid ourselves of reductionist </w:t>
      </w:r>
      <w:r w:rsidR="00FC6241" w:rsidRPr="00121649">
        <w:rPr>
          <w:rStyle w:val="texto1"/>
          <w:rFonts w:asciiTheme="minorHAnsi" w:hAnsiTheme="minorHAnsi" w:cs="Times New Roman"/>
          <w:color w:val="000000" w:themeColor="text1"/>
          <w:sz w:val="24"/>
          <w:szCs w:val="24"/>
        </w:rPr>
        <w:t xml:space="preserve">attitudes and </w:t>
      </w:r>
      <w:r w:rsidR="000E5603" w:rsidRPr="00121649">
        <w:rPr>
          <w:rStyle w:val="texto1"/>
          <w:rFonts w:asciiTheme="minorHAnsi" w:hAnsiTheme="minorHAnsi" w:cs="Times New Roman"/>
          <w:color w:val="000000" w:themeColor="text1"/>
          <w:sz w:val="24"/>
          <w:szCs w:val="24"/>
        </w:rPr>
        <w:t>look at</w:t>
      </w:r>
      <w:r w:rsidR="00BF7B14" w:rsidRPr="00121649">
        <w:rPr>
          <w:rStyle w:val="texto1"/>
          <w:rFonts w:asciiTheme="minorHAnsi" w:hAnsiTheme="minorHAnsi" w:cs="Times New Roman"/>
          <w:color w:val="000000" w:themeColor="text1"/>
          <w:sz w:val="24"/>
          <w:szCs w:val="24"/>
        </w:rPr>
        <w:t xml:space="preserve"> </w:t>
      </w:r>
      <w:r w:rsidR="000E5603" w:rsidRPr="00121649">
        <w:rPr>
          <w:rStyle w:val="texto1"/>
          <w:rFonts w:asciiTheme="minorHAnsi" w:hAnsiTheme="minorHAnsi" w:cs="Times New Roman"/>
          <w:color w:val="000000" w:themeColor="text1"/>
          <w:sz w:val="24"/>
          <w:szCs w:val="24"/>
        </w:rPr>
        <w:t xml:space="preserve">the intersections between new technologies and journalism </w:t>
      </w:r>
      <w:r w:rsidR="00663FC1" w:rsidRPr="00121649">
        <w:rPr>
          <w:color w:val="000000" w:themeColor="text1"/>
        </w:rPr>
        <w:t>as cont</w:t>
      </w:r>
      <w:r w:rsidR="000E5603" w:rsidRPr="00121649">
        <w:rPr>
          <w:color w:val="000000" w:themeColor="text1"/>
        </w:rPr>
        <w:t>inuous with and embedded in</w:t>
      </w:r>
      <w:r w:rsidR="00663FC1" w:rsidRPr="00121649">
        <w:rPr>
          <w:color w:val="000000" w:themeColor="text1"/>
        </w:rPr>
        <w:t xml:space="preserve"> </w:t>
      </w:r>
      <w:r w:rsidR="005544AC">
        <w:rPr>
          <w:color w:val="000000" w:themeColor="text1"/>
        </w:rPr>
        <w:t>situated</w:t>
      </w:r>
      <w:r w:rsidR="005544AC" w:rsidRPr="00121649">
        <w:rPr>
          <w:color w:val="000000" w:themeColor="text1"/>
        </w:rPr>
        <w:t xml:space="preserve"> </w:t>
      </w:r>
      <w:r w:rsidR="000E5603" w:rsidRPr="00121649">
        <w:rPr>
          <w:color w:val="000000" w:themeColor="text1"/>
        </w:rPr>
        <w:t xml:space="preserve">socio-economic, cultural and political networks </w:t>
      </w:r>
      <w:r w:rsidR="00663FC1" w:rsidRPr="00121649">
        <w:rPr>
          <w:color w:val="000000" w:themeColor="text1"/>
        </w:rPr>
        <w:t>(Mabweazara 2010</w:t>
      </w:r>
      <w:r w:rsidR="00550B9D" w:rsidRPr="00121649">
        <w:rPr>
          <w:color w:val="000000" w:themeColor="text1"/>
        </w:rPr>
        <w:t>b</w:t>
      </w:r>
      <w:r w:rsidR="00663FC1" w:rsidRPr="00121649">
        <w:rPr>
          <w:color w:val="000000" w:themeColor="text1"/>
        </w:rPr>
        <w:t>).</w:t>
      </w:r>
      <w:r w:rsidR="00663FC1" w:rsidRPr="00121649">
        <w:rPr>
          <w:b/>
          <w:color w:val="000000" w:themeColor="text1"/>
        </w:rPr>
        <w:t xml:space="preserve"> </w:t>
      </w:r>
    </w:p>
    <w:p w14:paraId="1A8F13ED" w14:textId="77777777" w:rsidR="00DF3027" w:rsidRPr="00121649" w:rsidRDefault="00DF3027" w:rsidP="00DF3027">
      <w:pPr>
        <w:rPr>
          <w:b/>
          <w:color w:val="000000" w:themeColor="text1"/>
        </w:rPr>
      </w:pPr>
    </w:p>
    <w:p w14:paraId="5D48B2C7" w14:textId="268BABD0" w:rsidR="00AA302E" w:rsidRPr="00670FDE" w:rsidRDefault="00B94D65" w:rsidP="00670FDE">
      <w:pPr>
        <w:widowControl w:val="0"/>
        <w:ind w:left="720"/>
        <w:rPr>
          <w:rStyle w:val="texto1"/>
          <w:rFonts w:asciiTheme="minorHAnsi" w:hAnsiTheme="minorHAnsi"/>
          <w:color w:val="000000" w:themeColor="text1"/>
          <w:sz w:val="24"/>
          <w:szCs w:val="24"/>
        </w:rPr>
      </w:pPr>
      <w:r w:rsidRPr="00670FDE">
        <w:rPr>
          <w:rStyle w:val="texto1"/>
          <w:rFonts w:asciiTheme="minorHAnsi" w:hAnsiTheme="minorHAnsi"/>
          <w:b/>
          <w:color w:val="000000" w:themeColor="text1"/>
          <w:sz w:val="24"/>
          <w:szCs w:val="24"/>
        </w:rPr>
        <w:t xml:space="preserve">Revitalising </w:t>
      </w:r>
      <w:r w:rsidR="00CF1152" w:rsidRPr="00670FDE">
        <w:rPr>
          <w:rStyle w:val="texto1"/>
          <w:rFonts w:asciiTheme="minorHAnsi" w:hAnsiTheme="minorHAnsi"/>
          <w:b/>
          <w:color w:val="000000" w:themeColor="text1"/>
          <w:sz w:val="24"/>
          <w:szCs w:val="24"/>
        </w:rPr>
        <w:t>S</w:t>
      </w:r>
      <w:r w:rsidR="00AA302E" w:rsidRPr="00670FDE">
        <w:rPr>
          <w:rStyle w:val="texto1"/>
          <w:rFonts w:asciiTheme="minorHAnsi" w:hAnsiTheme="minorHAnsi"/>
          <w:b/>
          <w:color w:val="000000" w:themeColor="text1"/>
          <w:sz w:val="24"/>
          <w:szCs w:val="24"/>
        </w:rPr>
        <w:t xml:space="preserve">ocial </w:t>
      </w:r>
      <w:r w:rsidR="00CF1152" w:rsidRPr="00670FDE">
        <w:rPr>
          <w:rStyle w:val="texto1"/>
          <w:rFonts w:asciiTheme="minorHAnsi" w:hAnsiTheme="minorHAnsi"/>
          <w:b/>
          <w:color w:val="000000" w:themeColor="text1"/>
          <w:sz w:val="24"/>
          <w:szCs w:val="24"/>
        </w:rPr>
        <w:t>C</w:t>
      </w:r>
      <w:r w:rsidR="00AA302E" w:rsidRPr="00670FDE">
        <w:rPr>
          <w:rStyle w:val="texto1"/>
          <w:rFonts w:asciiTheme="minorHAnsi" w:hAnsiTheme="minorHAnsi"/>
          <w:b/>
          <w:color w:val="000000" w:themeColor="text1"/>
          <w:sz w:val="24"/>
          <w:szCs w:val="24"/>
        </w:rPr>
        <w:t xml:space="preserve">onstructivist </w:t>
      </w:r>
      <w:r w:rsidR="00CF1152" w:rsidRPr="00670FDE">
        <w:rPr>
          <w:rStyle w:val="texto1"/>
          <w:rFonts w:asciiTheme="minorHAnsi" w:hAnsiTheme="minorHAnsi"/>
          <w:b/>
          <w:color w:val="000000" w:themeColor="text1"/>
          <w:sz w:val="24"/>
          <w:szCs w:val="24"/>
        </w:rPr>
        <w:t>A</w:t>
      </w:r>
      <w:r w:rsidR="00AA302E" w:rsidRPr="00670FDE">
        <w:rPr>
          <w:rStyle w:val="texto1"/>
          <w:rFonts w:asciiTheme="minorHAnsi" w:hAnsiTheme="minorHAnsi"/>
          <w:b/>
          <w:color w:val="000000" w:themeColor="text1"/>
          <w:sz w:val="24"/>
          <w:szCs w:val="24"/>
        </w:rPr>
        <w:t xml:space="preserve">pproaches to </w:t>
      </w:r>
      <w:r w:rsidR="00CF1152" w:rsidRPr="00670FDE">
        <w:rPr>
          <w:rStyle w:val="texto1"/>
          <w:rFonts w:asciiTheme="minorHAnsi" w:hAnsiTheme="minorHAnsi"/>
          <w:b/>
          <w:color w:val="000000" w:themeColor="text1"/>
          <w:sz w:val="24"/>
          <w:szCs w:val="24"/>
        </w:rPr>
        <w:t>T</w:t>
      </w:r>
      <w:r w:rsidR="00AA302E" w:rsidRPr="00670FDE">
        <w:rPr>
          <w:rStyle w:val="texto1"/>
          <w:rFonts w:asciiTheme="minorHAnsi" w:hAnsiTheme="minorHAnsi"/>
          <w:b/>
          <w:color w:val="000000" w:themeColor="text1"/>
          <w:sz w:val="24"/>
          <w:szCs w:val="24"/>
        </w:rPr>
        <w:t xml:space="preserve">echnology and the </w:t>
      </w:r>
      <w:r w:rsidR="00CF1152" w:rsidRPr="00670FDE">
        <w:rPr>
          <w:rStyle w:val="texto1"/>
          <w:rFonts w:asciiTheme="minorHAnsi" w:hAnsiTheme="minorHAnsi"/>
          <w:b/>
          <w:color w:val="000000" w:themeColor="text1"/>
          <w:sz w:val="24"/>
          <w:szCs w:val="24"/>
        </w:rPr>
        <w:t>S</w:t>
      </w:r>
      <w:r w:rsidR="00AA302E" w:rsidRPr="00670FDE">
        <w:rPr>
          <w:rStyle w:val="texto1"/>
          <w:rFonts w:asciiTheme="minorHAnsi" w:hAnsiTheme="minorHAnsi"/>
          <w:b/>
          <w:color w:val="000000" w:themeColor="text1"/>
          <w:sz w:val="24"/>
          <w:szCs w:val="24"/>
        </w:rPr>
        <w:t xml:space="preserve">ociology of </w:t>
      </w:r>
      <w:r w:rsidR="00CF1152" w:rsidRPr="00670FDE">
        <w:rPr>
          <w:rStyle w:val="texto1"/>
          <w:rFonts w:asciiTheme="minorHAnsi" w:hAnsiTheme="minorHAnsi"/>
          <w:b/>
          <w:color w:val="000000" w:themeColor="text1"/>
          <w:sz w:val="24"/>
          <w:szCs w:val="24"/>
        </w:rPr>
        <w:t>N</w:t>
      </w:r>
      <w:r w:rsidR="00AA302E" w:rsidRPr="00670FDE">
        <w:rPr>
          <w:rStyle w:val="texto1"/>
          <w:rFonts w:asciiTheme="minorHAnsi" w:hAnsiTheme="minorHAnsi"/>
          <w:b/>
          <w:color w:val="000000" w:themeColor="text1"/>
          <w:sz w:val="24"/>
          <w:szCs w:val="24"/>
        </w:rPr>
        <w:t>ews</w:t>
      </w:r>
    </w:p>
    <w:p w14:paraId="48FF771A" w14:textId="77777777" w:rsidR="00AA302E" w:rsidRPr="00121649" w:rsidRDefault="00AA302E" w:rsidP="00AA302E">
      <w:pPr>
        <w:pStyle w:val="NormalWeb"/>
        <w:spacing w:before="0" w:beforeAutospacing="0" w:after="0" w:afterAutospacing="0"/>
        <w:rPr>
          <w:rFonts w:asciiTheme="minorHAnsi" w:hAnsiTheme="minorHAnsi"/>
          <w:color w:val="000000" w:themeColor="text1"/>
          <w:sz w:val="24"/>
          <w:szCs w:val="24"/>
        </w:rPr>
      </w:pPr>
    </w:p>
    <w:p w14:paraId="55B24D95" w14:textId="19AB2255" w:rsidR="00A64E46" w:rsidRDefault="003330AC" w:rsidP="00670FDE">
      <w:pPr>
        <w:ind w:left="720"/>
        <w:rPr>
          <w:color w:val="000000" w:themeColor="text1"/>
          <w:sz w:val="22"/>
          <w:szCs w:val="22"/>
        </w:rPr>
      </w:pPr>
      <w:r w:rsidRPr="00670FDE">
        <w:rPr>
          <w:i/>
          <w:color w:val="000000" w:themeColor="text1"/>
          <w:sz w:val="22"/>
          <w:szCs w:val="22"/>
        </w:rPr>
        <w:t>Towards</w:t>
      </w:r>
      <w:r w:rsidR="00A64E46" w:rsidRPr="00670FDE">
        <w:rPr>
          <w:i/>
          <w:color w:val="000000" w:themeColor="text1"/>
          <w:sz w:val="22"/>
          <w:szCs w:val="22"/>
        </w:rPr>
        <w:t xml:space="preserve"> </w:t>
      </w:r>
      <w:r w:rsidR="00CF1152">
        <w:rPr>
          <w:i/>
          <w:color w:val="000000" w:themeColor="text1"/>
          <w:sz w:val="22"/>
          <w:szCs w:val="22"/>
        </w:rPr>
        <w:t>N</w:t>
      </w:r>
      <w:r w:rsidR="00A64E46" w:rsidRPr="00670FDE">
        <w:rPr>
          <w:i/>
          <w:color w:val="000000" w:themeColor="text1"/>
          <w:sz w:val="22"/>
          <w:szCs w:val="22"/>
        </w:rPr>
        <w:t>on-</w:t>
      </w:r>
      <w:r w:rsidR="00CF1152">
        <w:rPr>
          <w:i/>
          <w:color w:val="000000" w:themeColor="text1"/>
          <w:sz w:val="22"/>
          <w:szCs w:val="22"/>
        </w:rPr>
        <w:t>R</w:t>
      </w:r>
      <w:r w:rsidR="00A64E46" w:rsidRPr="00670FDE">
        <w:rPr>
          <w:i/>
          <w:color w:val="000000" w:themeColor="text1"/>
          <w:sz w:val="22"/>
          <w:szCs w:val="22"/>
        </w:rPr>
        <w:t xml:space="preserve">eductionist </w:t>
      </w:r>
      <w:r w:rsidR="00CF1152">
        <w:rPr>
          <w:i/>
          <w:color w:val="000000" w:themeColor="text1"/>
          <w:sz w:val="22"/>
          <w:szCs w:val="22"/>
        </w:rPr>
        <w:t>A</w:t>
      </w:r>
      <w:r w:rsidR="00A64E46" w:rsidRPr="00670FDE">
        <w:rPr>
          <w:i/>
          <w:color w:val="000000" w:themeColor="text1"/>
          <w:sz w:val="22"/>
          <w:szCs w:val="22"/>
        </w:rPr>
        <w:t xml:space="preserve">pproaches to </w:t>
      </w:r>
      <w:r w:rsidR="00CF1152">
        <w:rPr>
          <w:i/>
          <w:color w:val="000000" w:themeColor="text1"/>
          <w:sz w:val="22"/>
          <w:szCs w:val="22"/>
        </w:rPr>
        <w:t>T</w:t>
      </w:r>
      <w:r w:rsidR="00A64E46" w:rsidRPr="00670FDE">
        <w:rPr>
          <w:i/>
          <w:color w:val="000000" w:themeColor="text1"/>
          <w:sz w:val="22"/>
          <w:szCs w:val="22"/>
        </w:rPr>
        <w:t>echnologies</w:t>
      </w:r>
      <w:r w:rsidR="00A64E46" w:rsidRPr="00670FDE">
        <w:rPr>
          <w:color w:val="000000" w:themeColor="text1"/>
          <w:sz w:val="22"/>
          <w:szCs w:val="22"/>
        </w:rPr>
        <w:t xml:space="preserve"> </w:t>
      </w:r>
    </w:p>
    <w:p w14:paraId="1492BB33" w14:textId="77777777" w:rsidR="00CF1152" w:rsidRPr="00670FDE" w:rsidRDefault="00CF1152" w:rsidP="00670FDE">
      <w:pPr>
        <w:ind w:left="720"/>
        <w:rPr>
          <w:color w:val="000000" w:themeColor="text1"/>
          <w:sz w:val="22"/>
          <w:szCs w:val="22"/>
        </w:rPr>
      </w:pPr>
    </w:p>
    <w:p w14:paraId="6098ACCD" w14:textId="7E1783A8" w:rsidR="001F7CED" w:rsidRPr="00121649" w:rsidRDefault="004F6EC6" w:rsidP="00670FDE">
      <w:pPr>
        <w:pStyle w:val="NormalWeb"/>
        <w:spacing w:before="0" w:beforeAutospacing="0" w:after="0" w:afterAutospacing="0"/>
        <w:ind w:firstLine="720"/>
        <w:rPr>
          <w:rFonts w:asciiTheme="minorHAnsi" w:hAnsiTheme="minorHAnsi"/>
          <w:color w:val="000000" w:themeColor="text1"/>
          <w:sz w:val="24"/>
          <w:szCs w:val="24"/>
        </w:rPr>
      </w:pPr>
      <w:r w:rsidRPr="00121649">
        <w:rPr>
          <w:rFonts w:asciiTheme="minorHAnsi" w:hAnsiTheme="minorHAnsi"/>
          <w:color w:val="000000" w:themeColor="text1"/>
          <w:sz w:val="24"/>
          <w:szCs w:val="24"/>
        </w:rPr>
        <w:t xml:space="preserve">Although </w:t>
      </w:r>
      <w:r w:rsidR="00A053C0" w:rsidRPr="00121649">
        <w:rPr>
          <w:rFonts w:asciiTheme="minorHAnsi" w:hAnsiTheme="minorHAnsi"/>
          <w:color w:val="000000" w:themeColor="text1"/>
          <w:sz w:val="24"/>
          <w:szCs w:val="24"/>
        </w:rPr>
        <w:t xml:space="preserve">the </w:t>
      </w:r>
      <w:commentRangeStart w:id="11"/>
      <w:ins w:id="12" w:author="Hayes Mabweazara" w:date="2014-04-17T11:43:00Z">
        <w:r w:rsidR="00CA1611">
          <w:rPr>
            <w:rFonts w:asciiTheme="minorHAnsi" w:hAnsiTheme="minorHAnsi"/>
            <w:color w:val="000000" w:themeColor="text1"/>
            <w:sz w:val="24"/>
            <w:szCs w:val="24"/>
          </w:rPr>
          <w:t>late</w:t>
        </w:r>
        <w:commentRangeEnd w:id="11"/>
        <w:r w:rsidR="00CA1611">
          <w:rPr>
            <w:rStyle w:val="CommentReference"/>
            <w:rFonts w:asciiTheme="minorHAnsi" w:hAnsiTheme="minorHAnsi" w:cstheme="minorBidi"/>
          </w:rPr>
          <w:commentReference w:id="11"/>
        </w:r>
        <w:r w:rsidR="00CA1611">
          <w:rPr>
            <w:rFonts w:asciiTheme="minorHAnsi" w:hAnsiTheme="minorHAnsi"/>
            <w:color w:val="000000" w:themeColor="text1"/>
            <w:sz w:val="24"/>
            <w:szCs w:val="24"/>
          </w:rPr>
          <w:t xml:space="preserve"> </w:t>
        </w:r>
      </w:ins>
      <w:r w:rsidR="00A053C0" w:rsidRPr="00121649">
        <w:rPr>
          <w:rFonts w:asciiTheme="minorHAnsi" w:hAnsiTheme="minorHAnsi"/>
          <w:color w:val="000000" w:themeColor="text1"/>
          <w:sz w:val="24"/>
          <w:szCs w:val="24"/>
        </w:rPr>
        <w:t>199</w:t>
      </w:r>
      <w:r w:rsidR="003E4C49" w:rsidRPr="00121649">
        <w:rPr>
          <w:rFonts w:asciiTheme="minorHAnsi" w:hAnsiTheme="minorHAnsi"/>
          <w:color w:val="000000" w:themeColor="text1"/>
          <w:sz w:val="24"/>
          <w:szCs w:val="24"/>
        </w:rPr>
        <w:t xml:space="preserve">0s saw a shift </w:t>
      </w:r>
      <w:r w:rsidR="00A053C0" w:rsidRPr="00121649">
        <w:rPr>
          <w:rFonts w:asciiTheme="minorHAnsi" w:hAnsiTheme="minorHAnsi"/>
          <w:color w:val="000000" w:themeColor="text1"/>
          <w:sz w:val="24"/>
          <w:szCs w:val="24"/>
        </w:rPr>
        <w:t>from radical</w:t>
      </w:r>
      <w:r w:rsidR="00A053C0" w:rsidRPr="00121649">
        <w:rPr>
          <w:rFonts w:asciiTheme="minorHAnsi" w:hAnsiTheme="minorHAnsi"/>
          <w:i/>
          <w:color w:val="000000" w:themeColor="text1"/>
          <w:sz w:val="24"/>
          <w:szCs w:val="24"/>
        </w:rPr>
        <w:t xml:space="preserve"> </w:t>
      </w:r>
      <w:r w:rsidR="004E2DBC">
        <w:rPr>
          <w:rFonts w:asciiTheme="minorHAnsi" w:hAnsiTheme="minorHAnsi"/>
          <w:color w:val="000000" w:themeColor="text1"/>
          <w:sz w:val="24"/>
          <w:szCs w:val="24"/>
        </w:rPr>
        <w:t>‘</w:t>
      </w:r>
      <w:proofErr w:type="spellStart"/>
      <w:r w:rsidR="00A053C0" w:rsidRPr="00121649">
        <w:rPr>
          <w:rFonts w:asciiTheme="minorHAnsi" w:hAnsiTheme="minorHAnsi"/>
          <w:color w:val="000000" w:themeColor="text1"/>
          <w:sz w:val="24"/>
          <w:szCs w:val="24"/>
        </w:rPr>
        <w:t>technist</w:t>
      </w:r>
      <w:proofErr w:type="spellEnd"/>
      <w:r w:rsidR="004E2DBC">
        <w:rPr>
          <w:rFonts w:asciiTheme="minorHAnsi" w:hAnsiTheme="minorHAnsi"/>
          <w:color w:val="000000" w:themeColor="text1"/>
          <w:sz w:val="24"/>
          <w:szCs w:val="24"/>
        </w:rPr>
        <w:t>’</w:t>
      </w:r>
      <w:r w:rsidR="00A053C0" w:rsidRPr="00121649">
        <w:rPr>
          <w:rFonts w:asciiTheme="minorHAnsi" w:hAnsiTheme="minorHAnsi"/>
          <w:i/>
          <w:color w:val="000000" w:themeColor="text1"/>
          <w:sz w:val="24"/>
          <w:szCs w:val="24"/>
        </w:rPr>
        <w:t xml:space="preserve"> </w:t>
      </w:r>
      <w:r w:rsidR="00A053C0" w:rsidRPr="00121649">
        <w:rPr>
          <w:rFonts w:asciiTheme="minorHAnsi" w:hAnsiTheme="minorHAnsi"/>
          <w:color w:val="000000" w:themeColor="text1"/>
          <w:sz w:val="24"/>
          <w:szCs w:val="24"/>
        </w:rPr>
        <w:t xml:space="preserve">approaches </w:t>
      </w:r>
      <w:r w:rsidR="00A64E46" w:rsidRPr="00121649">
        <w:rPr>
          <w:rFonts w:asciiTheme="minorHAnsi" w:hAnsiTheme="minorHAnsi"/>
          <w:color w:val="000000" w:themeColor="text1"/>
          <w:sz w:val="24"/>
          <w:szCs w:val="24"/>
        </w:rPr>
        <w:t xml:space="preserve">to </w:t>
      </w:r>
      <w:r w:rsidRPr="00121649">
        <w:rPr>
          <w:rFonts w:asciiTheme="minorHAnsi" w:hAnsiTheme="minorHAnsi"/>
          <w:color w:val="000000" w:themeColor="text1"/>
          <w:sz w:val="24"/>
          <w:szCs w:val="24"/>
        </w:rPr>
        <w:t>moderate</w:t>
      </w:r>
      <w:r w:rsidR="00A64E46" w:rsidRPr="00121649">
        <w:rPr>
          <w:rFonts w:asciiTheme="minorHAnsi" w:hAnsiTheme="minorHAnsi"/>
          <w:color w:val="000000" w:themeColor="text1"/>
          <w:sz w:val="24"/>
          <w:szCs w:val="24"/>
        </w:rPr>
        <w:t xml:space="preserve"> constructivist perspectives</w:t>
      </w:r>
      <w:r w:rsidR="00EC2337" w:rsidRPr="00121649">
        <w:rPr>
          <w:rFonts w:asciiTheme="minorHAnsi" w:hAnsiTheme="minorHAnsi"/>
          <w:color w:val="000000" w:themeColor="text1"/>
          <w:sz w:val="24"/>
          <w:szCs w:val="24"/>
        </w:rPr>
        <w:t xml:space="preserve"> by new technology researchers</w:t>
      </w:r>
      <w:r w:rsidR="00A64E46" w:rsidRPr="00121649">
        <w:rPr>
          <w:rFonts w:asciiTheme="minorHAnsi" w:hAnsiTheme="minorHAnsi"/>
          <w:color w:val="000000" w:themeColor="text1"/>
          <w:sz w:val="24"/>
          <w:szCs w:val="24"/>
        </w:rPr>
        <w:t>, technological determinism has continued to implicitly inform current research into African journalism. The trend has mainly been to uncritically celebrate (or disapprove of) the ‘impact’ of new technologies on journalism practice</w:t>
      </w:r>
      <w:r w:rsidR="00B5205F" w:rsidRPr="00121649">
        <w:rPr>
          <w:rFonts w:asciiTheme="minorHAnsi" w:hAnsiTheme="minorHAnsi"/>
          <w:color w:val="000000" w:themeColor="text1"/>
          <w:sz w:val="24"/>
          <w:szCs w:val="24"/>
        </w:rPr>
        <w:t xml:space="preserve"> </w:t>
      </w:r>
      <w:r w:rsidR="00A64E46" w:rsidRPr="00121649">
        <w:rPr>
          <w:rFonts w:asciiTheme="minorHAnsi" w:hAnsiTheme="minorHAnsi"/>
          <w:color w:val="000000" w:themeColor="text1"/>
          <w:sz w:val="24"/>
          <w:szCs w:val="24"/>
        </w:rPr>
        <w:t xml:space="preserve">without </w:t>
      </w:r>
      <w:r w:rsidR="00B5205F" w:rsidRPr="00121649">
        <w:rPr>
          <w:rFonts w:asciiTheme="minorHAnsi" w:hAnsiTheme="minorHAnsi"/>
          <w:color w:val="000000" w:themeColor="text1"/>
          <w:sz w:val="24"/>
          <w:szCs w:val="24"/>
        </w:rPr>
        <w:t xml:space="preserve">necessarily </w:t>
      </w:r>
      <w:r w:rsidR="00A64E46" w:rsidRPr="00121649">
        <w:rPr>
          <w:rFonts w:asciiTheme="minorHAnsi" w:hAnsiTheme="minorHAnsi"/>
          <w:color w:val="000000" w:themeColor="text1"/>
          <w:sz w:val="24"/>
          <w:szCs w:val="24"/>
        </w:rPr>
        <w:t xml:space="preserve">reflecting on the </w:t>
      </w:r>
      <w:r w:rsidR="00256A02" w:rsidRPr="00121649">
        <w:rPr>
          <w:rFonts w:asciiTheme="minorHAnsi" w:hAnsiTheme="minorHAnsi"/>
          <w:color w:val="000000" w:themeColor="text1"/>
          <w:sz w:val="24"/>
          <w:szCs w:val="24"/>
        </w:rPr>
        <w:t xml:space="preserve">situated nature of their influences on journalistic practice, especially the </w:t>
      </w:r>
      <w:r w:rsidR="00A64E46" w:rsidRPr="00121649">
        <w:rPr>
          <w:rFonts w:asciiTheme="minorHAnsi" w:hAnsiTheme="minorHAnsi"/>
          <w:color w:val="000000" w:themeColor="text1"/>
          <w:sz w:val="24"/>
          <w:szCs w:val="24"/>
        </w:rPr>
        <w:t xml:space="preserve">localised political, economic, cultural and social circumstances in which the technologies are assimilated </w:t>
      </w:r>
      <w:r w:rsidR="00794A0B" w:rsidRPr="00121649">
        <w:rPr>
          <w:rFonts w:asciiTheme="minorHAnsi" w:hAnsiTheme="minorHAnsi"/>
          <w:color w:val="000000" w:themeColor="text1"/>
          <w:sz w:val="24"/>
          <w:szCs w:val="24"/>
        </w:rPr>
        <w:t>and appropriated</w:t>
      </w:r>
      <w:r w:rsidR="00A64E46" w:rsidRPr="00121649">
        <w:rPr>
          <w:rFonts w:asciiTheme="minorHAnsi" w:hAnsiTheme="minorHAnsi"/>
          <w:color w:val="000000" w:themeColor="text1"/>
          <w:sz w:val="24"/>
          <w:szCs w:val="24"/>
        </w:rPr>
        <w:t xml:space="preserve">. As </w:t>
      </w:r>
      <w:proofErr w:type="spellStart"/>
      <w:r w:rsidR="00A64E46" w:rsidRPr="00121649">
        <w:rPr>
          <w:rFonts w:asciiTheme="minorHAnsi" w:hAnsiTheme="minorHAnsi"/>
          <w:color w:val="000000" w:themeColor="text1"/>
          <w:sz w:val="24"/>
          <w:szCs w:val="24"/>
        </w:rPr>
        <w:t>Nyamnjoh</w:t>
      </w:r>
      <w:proofErr w:type="spellEnd"/>
      <w:r w:rsidR="00A64E46" w:rsidRPr="00121649">
        <w:rPr>
          <w:rFonts w:asciiTheme="minorHAnsi" w:hAnsiTheme="minorHAnsi"/>
          <w:color w:val="000000" w:themeColor="text1"/>
          <w:sz w:val="24"/>
          <w:szCs w:val="24"/>
        </w:rPr>
        <w:t xml:space="preserve"> (2005, 9) points out, “it is regrettable that scholarly focus has been rather on what ICTs </w:t>
      </w:r>
      <w:r w:rsidR="00A64E46" w:rsidRPr="00121649">
        <w:rPr>
          <w:rFonts w:asciiTheme="minorHAnsi" w:hAnsiTheme="minorHAnsi"/>
          <w:i/>
          <w:color w:val="000000" w:themeColor="text1"/>
          <w:sz w:val="24"/>
          <w:szCs w:val="24"/>
        </w:rPr>
        <w:t xml:space="preserve">do to </w:t>
      </w:r>
      <w:r w:rsidR="00A64E46" w:rsidRPr="00121649">
        <w:rPr>
          <w:rFonts w:asciiTheme="minorHAnsi" w:hAnsiTheme="minorHAnsi"/>
          <w:color w:val="000000" w:themeColor="text1"/>
          <w:sz w:val="24"/>
          <w:szCs w:val="24"/>
        </w:rPr>
        <w:t xml:space="preserve">Africans, instead of what Africans </w:t>
      </w:r>
      <w:r w:rsidR="00A64E46" w:rsidRPr="00121649">
        <w:rPr>
          <w:rFonts w:asciiTheme="minorHAnsi" w:hAnsiTheme="minorHAnsi"/>
          <w:i/>
          <w:color w:val="000000" w:themeColor="text1"/>
          <w:sz w:val="24"/>
          <w:szCs w:val="24"/>
        </w:rPr>
        <w:t xml:space="preserve">do with </w:t>
      </w:r>
      <w:r w:rsidRPr="00121649">
        <w:rPr>
          <w:rFonts w:asciiTheme="minorHAnsi" w:hAnsiTheme="minorHAnsi"/>
          <w:color w:val="000000" w:themeColor="text1"/>
          <w:sz w:val="24"/>
          <w:szCs w:val="24"/>
        </w:rPr>
        <w:t>ICTs”</w:t>
      </w:r>
      <w:r w:rsidR="00A64E46" w:rsidRPr="00121649">
        <w:rPr>
          <w:rFonts w:asciiTheme="minorHAnsi" w:hAnsiTheme="minorHAnsi"/>
          <w:color w:val="000000" w:themeColor="text1"/>
          <w:sz w:val="24"/>
          <w:szCs w:val="24"/>
        </w:rPr>
        <w:t xml:space="preserve"> (emphasis original).</w:t>
      </w:r>
    </w:p>
    <w:p w14:paraId="30461D1E" w14:textId="756F0A63" w:rsidR="001F7CED" w:rsidRPr="00121649" w:rsidRDefault="001F7CED" w:rsidP="001F7CED">
      <w:pPr>
        <w:pStyle w:val="NormalWeb"/>
        <w:spacing w:before="0" w:beforeAutospacing="0" w:after="0" w:afterAutospacing="0"/>
        <w:rPr>
          <w:rFonts w:asciiTheme="minorHAnsi" w:hAnsiTheme="minorHAnsi"/>
          <w:color w:val="000000" w:themeColor="text1"/>
          <w:sz w:val="24"/>
          <w:szCs w:val="24"/>
        </w:rPr>
      </w:pPr>
      <w:r w:rsidRPr="00121649">
        <w:rPr>
          <w:rFonts w:asciiTheme="minorHAnsi" w:hAnsiTheme="minorHAnsi"/>
          <w:color w:val="000000" w:themeColor="text1"/>
          <w:sz w:val="24"/>
          <w:szCs w:val="24"/>
        </w:rPr>
        <w:tab/>
      </w:r>
      <w:r w:rsidR="00A64E46" w:rsidRPr="00121649">
        <w:rPr>
          <w:rFonts w:asciiTheme="minorHAnsi" w:hAnsiTheme="minorHAnsi"/>
          <w:color w:val="000000" w:themeColor="text1"/>
          <w:sz w:val="24"/>
          <w:szCs w:val="24"/>
        </w:rPr>
        <w:t>The theoretical interjection proposed here</w:t>
      </w:r>
      <w:r w:rsidR="0079649F" w:rsidRPr="00121649">
        <w:rPr>
          <w:rFonts w:asciiTheme="minorHAnsi" w:hAnsiTheme="minorHAnsi"/>
          <w:color w:val="000000" w:themeColor="text1"/>
          <w:sz w:val="24"/>
          <w:szCs w:val="24"/>
        </w:rPr>
        <w:t xml:space="preserve"> </w:t>
      </w:r>
      <w:r w:rsidR="00A64E46" w:rsidRPr="00121649">
        <w:rPr>
          <w:rFonts w:asciiTheme="minorHAnsi" w:hAnsiTheme="minorHAnsi"/>
          <w:color w:val="000000" w:themeColor="text1"/>
          <w:sz w:val="24"/>
          <w:szCs w:val="24"/>
        </w:rPr>
        <w:t xml:space="preserve">departs from these </w:t>
      </w:r>
      <w:proofErr w:type="spellStart"/>
      <w:r w:rsidR="00A64E46" w:rsidRPr="00121649">
        <w:rPr>
          <w:rFonts w:asciiTheme="minorHAnsi" w:hAnsiTheme="minorHAnsi"/>
          <w:color w:val="000000" w:themeColor="text1"/>
          <w:sz w:val="24"/>
          <w:szCs w:val="24"/>
        </w:rPr>
        <w:t>technicist</w:t>
      </w:r>
      <w:proofErr w:type="spellEnd"/>
      <w:r w:rsidR="00A64E46" w:rsidRPr="00121649">
        <w:rPr>
          <w:rFonts w:asciiTheme="minorHAnsi" w:hAnsiTheme="minorHAnsi"/>
          <w:color w:val="000000" w:themeColor="text1"/>
          <w:sz w:val="24"/>
          <w:szCs w:val="24"/>
        </w:rPr>
        <w:t xml:space="preserve"> approaches and demonstrates that obsession with the </w:t>
      </w:r>
      <w:r w:rsidR="004E2DBC">
        <w:rPr>
          <w:rFonts w:asciiTheme="minorHAnsi" w:hAnsiTheme="minorHAnsi"/>
          <w:color w:val="000000" w:themeColor="text1"/>
          <w:sz w:val="24"/>
          <w:szCs w:val="24"/>
        </w:rPr>
        <w:t>‘</w:t>
      </w:r>
      <w:proofErr w:type="spellStart"/>
      <w:r w:rsidR="00A64E46" w:rsidRPr="00121649">
        <w:rPr>
          <w:rFonts w:asciiTheme="minorHAnsi" w:hAnsiTheme="minorHAnsi"/>
          <w:color w:val="000000" w:themeColor="text1"/>
          <w:sz w:val="24"/>
          <w:szCs w:val="24"/>
        </w:rPr>
        <w:t>technicist</w:t>
      </w:r>
      <w:proofErr w:type="spellEnd"/>
      <w:r w:rsidR="004E2DBC">
        <w:rPr>
          <w:rFonts w:asciiTheme="minorHAnsi" w:hAnsiTheme="minorHAnsi"/>
          <w:color w:val="000000" w:themeColor="text1"/>
          <w:sz w:val="24"/>
          <w:szCs w:val="24"/>
        </w:rPr>
        <w:t>’</w:t>
      </w:r>
      <w:r w:rsidR="00A64E46" w:rsidRPr="00121649">
        <w:rPr>
          <w:rFonts w:asciiTheme="minorHAnsi" w:hAnsiTheme="minorHAnsi"/>
          <w:color w:val="000000" w:themeColor="text1"/>
          <w:sz w:val="24"/>
          <w:szCs w:val="24"/>
        </w:rPr>
        <w:t xml:space="preserve"> workings of the digital technologies that exclusively give privilege to technology simply will not take our understanding </w:t>
      </w:r>
      <w:r w:rsidR="00FE6B91" w:rsidRPr="00121649">
        <w:rPr>
          <w:rFonts w:asciiTheme="minorHAnsi" w:hAnsiTheme="minorHAnsi"/>
          <w:color w:val="000000" w:themeColor="text1"/>
          <w:sz w:val="24"/>
          <w:szCs w:val="24"/>
        </w:rPr>
        <w:t xml:space="preserve">of how journalists in Africa are adapting to the era of digital technologies </w:t>
      </w:r>
      <w:r w:rsidR="00A64E46" w:rsidRPr="00121649">
        <w:rPr>
          <w:rFonts w:asciiTheme="minorHAnsi" w:hAnsiTheme="minorHAnsi"/>
          <w:color w:val="000000" w:themeColor="text1"/>
          <w:sz w:val="24"/>
          <w:szCs w:val="24"/>
        </w:rPr>
        <w:t>far enough. We cannot take for granted that new technologies “will change journalism [in Africa] immediately and dramatically” (Paterson 2008, 1).</w:t>
      </w:r>
    </w:p>
    <w:p w14:paraId="3CFF047E" w14:textId="7680D9D0" w:rsidR="00A64E46" w:rsidRPr="00121649" w:rsidRDefault="001F7CED" w:rsidP="00D815ED">
      <w:pPr>
        <w:pStyle w:val="NormalWeb"/>
        <w:spacing w:before="0" w:beforeAutospacing="0" w:after="0" w:afterAutospacing="0"/>
        <w:rPr>
          <w:rFonts w:asciiTheme="minorHAnsi" w:hAnsiTheme="minorHAnsi"/>
          <w:color w:val="000000" w:themeColor="text1"/>
        </w:rPr>
      </w:pPr>
      <w:r w:rsidRPr="00121649">
        <w:rPr>
          <w:rFonts w:asciiTheme="minorHAnsi" w:hAnsiTheme="minorHAnsi"/>
          <w:color w:val="000000" w:themeColor="text1"/>
          <w:sz w:val="24"/>
          <w:szCs w:val="24"/>
        </w:rPr>
        <w:tab/>
      </w:r>
      <w:r w:rsidR="00A64E46" w:rsidRPr="00121649">
        <w:rPr>
          <w:rFonts w:asciiTheme="minorHAnsi" w:hAnsiTheme="minorHAnsi"/>
          <w:color w:val="000000" w:themeColor="text1"/>
          <w:sz w:val="24"/>
          <w:szCs w:val="24"/>
        </w:rPr>
        <w:t xml:space="preserve">Although </w:t>
      </w:r>
      <w:r w:rsidR="00000161" w:rsidRPr="00121649">
        <w:rPr>
          <w:rFonts w:asciiTheme="minorHAnsi" w:hAnsiTheme="minorHAnsi"/>
          <w:color w:val="000000" w:themeColor="text1"/>
          <w:sz w:val="24"/>
          <w:szCs w:val="24"/>
        </w:rPr>
        <w:t xml:space="preserve">proponents </w:t>
      </w:r>
      <w:r w:rsidR="00A64E46" w:rsidRPr="00121649">
        <w:rPr>
          <w:rFonts w:asciiTheme="minorHAnsi" w:hAnsiTheme="minorHAnsi"/>
          <w:color w:val="000000" w:themeColor="text1"/>
          <w:sz w:val="24"/>
          <w:szCs w:val="24"/>
        </w:rPr>
        <w:t>of technological determinism argue for the new technologies’ ability to enhance journalistic potential, the technologies must be viewed in relation to the</w:t>
      </w:r>
      <w:r w:rsidR="00B2082D" w:rsidRPr="00121649">
        <w:rPr>
          <w:rFonts w:asciiTheme="minorHAnsi" w:hAnsiTheme="minorHAnsi"/>
          <w:color w:val="000000" w:themeColor="text1"/>
          <w:sz w:val="24"/>
          <w:szCs w:val="24"/>
        </w:rPr>
        <w:t xml:space="preserve"> </w:t>
      </w:r>
      <w:r w:rsidR="00A64E46" w:rsidRPr="00121649">
        <w:rPr>
          <w:rFonts w:asciiTheme="minorHAnsi" w:hAnsiTheme="minorHAnsi"/>
          <w:color w:val="000000" w:themeColor="text1"/>
          <w:sz w:val="24"/>
          <w:szCs w:val="24"/>
        </w:rPr>
        <w:t>multidimensional factors that shape and constrain the use of technologies by those with only limited access</w:t>
      </w:r>
      <w:r w:rsidR="00B2082D" w:rsidRPr="00121649">
        <w:rPr>
          <w:rFonts w:asciiTheme="minorHAnsi" w:hAnsiTheme="minorHAnsi"/>
          <w:color w:val="000000" w:themeColor="text1"/>
          <w:sz w:val="24"/>
          <w:szCs w:val="24"/>
        </w:rPr>
        <w:t xml:space="preserve"> and ability </w:t>
      </w:r>
      <w:r w:rsidR="00A64E46" w:rsidRPr="00121649">
        <w:rPr>
          <w:rFonts w:asciiTheme="minorHAnsi" w:hAnsiTheme="minorHAnsi"/>
          <w:color w:val="000000" w:themeColor="text1"/>
          <w:sz w:val="24"/>
          <w:szCs w:val="24"/>
        </w:rPr>
        <w:t xml:space="preserve">to effectively use them, a scenario broadly prevalent in most </w:t>
      </w:r>
      <w:r w:rsidR="00637CF7" w:rsidRPr="00121649">
        <w:rPr>
          <w:rFonts w:asciiTheme="minorHAnsi" w:hAnsiTheme="minorHAnsi"/>
          <w:color w:val="000000" w:themeColor="text1"/>
          <w:sz w:val="24"/>
          <w:szCs w:val="24"/>
        </w:rPr>
        <w:t xml:space="preserve">sub-Saharan </w:t>
      </w:r>
      <w:r w:rsidR="00A64E46" w:rsidRPr="00121649">
        <w:rPr>
          <w:rFonts w:asciiTheme="minorHAnsi" w:hAnsiTheme="minorHAnsi"/>
          <w:color w:val="000000" w:themeColor="text1"/>
          <w:sz w:val="24"/>
          <w:szCs w:val="24"/>
        </w:rPr>
        <w:t>African countries (</w:t>
      </w:r>
      <w:r w:rsidR="007B0706" w:rsidRPr="00121649">
        <w:rPr>
          <w:rFonts w:asciiTheme="minorHAnsi" w:hAnsiTheme="minorHAnsi"/>
          <w:color w:val="000000" w:themeColor="text1"/>
          <w:sz w:val="24"/>
          <w:szCs w:val="24"/>
        </w:rPr>
        <w:t xml:space="preserve">see </w:t>
      </w:r>
      <w:proofErr w:type="spellStart"/>
      <w:r w:rsidR="007B0706" w:rsidRPr="00121649">
        <w:rPr>
          <w:rFonts w:asciiTheme="minorHAnsi" w:hAnsiTheme="minorHAnsi"/>
          <w:color w:val="000000" w:themeColor="text1"/>
          <w:sz w:val="24"/>
          <w:szCs w:val="24"/>
        </w:rPr>
        <w:t>Nyamnjoh</w:t>
      </w:r>
      <w:proofErr w:type="spellEnd"/>
      <w:r w:rsidR="007B0706" w:rsidRPr="00121649">
        <w:rPr>
          <w:rFonts w:asciiTheme="minorHAnsi" w:hAnsiTheme="minorHAnsi"/>
          <w:color w:val="000000" w:themeColor="text1"/>
          <w:sz w:val="24"/>
          <w:szCs w:val="24"/>
        </w:rPr>
        <w:t xml:space="preserve"> 2005</w:t>
      </w:r>
      <w:r w:rsidR="00A64E46" w:rsidRPr="00121649">
        <w:rPr>
          <w:rFonts w:asciiTheme="minorHAnsi" w:hAnsiTheme="minorHAnsi"/>
          <w:color w:val="000000" w:themeColor="text1"/>
          <w:sz w:val="24"/>
          <w:szCs w:val="24"/>
        </w:rPr>
        <w:t xml:space="preserve">; Berger 2005). As Castells (2001, 247) </w:t>
      </w:r>
      <w:r w:rsidR="00C47205" w:rsidRPr="00121649">
        <w:rPr>
          <w:rFonts w:asciiTheme="minorHAnsi" w:hAnsiTheme="minorHAnsi"/>
          <w:color w:val="000000" w:themeColor="text1"/>
          <w:sz w:val="24"/>
          <w:szCs w:val="24"/>
        </w:rPr>
        <w:t>explains, the differential use of new technologies in most economically developing countries is related, among other things, “</w:t>
      </w:r>
      <w:r w:rsidR="00A64E46" w:rsidRPr="00121649">
        <w:rPr>
          <w:rFonts w:asciiTheme="minorHAnsi" w:hAnsiTheme="minorHAnsi"/>
          <w:color w:val="000000" w:themeColor="text1"/>
          <w:sz w:val="24"/>
          <w:szCs w:val="24"/>
        </w:rPr>
        <w:t>to the kind of content that users can find on the Internet, and to the difficulty for people without sufficient education, knowledge and skills to appropriate the technology for their own interests and values</w:t>
      </w:r>
      <w:r w:rsidR="00C47205" w:rsidRPr="00121649">
        <w:rPr>
          <w:rFonts w:asciiTheme="minorHAnsi" w:hAnsiTheme="minorHAnsi"/>
          <w:color w:val="000000" w:themeColor="text1"/>
          <w:sz w:val="24"/>
          <w:szCs w:val="24"/>
        </w:rPr>
        <w:t>”</w:t>
      </w:r>
      <w:r w:rsidR="00A64E46" w:rsidRPr="00121649">
        <w:rPr>
          <w:rFonts w:asciiTheme="minorHAnsi" w:hAnsiTheme="minorHAnsi"/>
          <w:color w:val="000000" w:themeColor="text1"/>
          <w:sz w:val="24"/>
          <w:szCs w:val="24"/>
        </w:rPr>
        <w:t xml:space="preserve">. </w:t>
      </w:r>
    </w:p>
    <w:p w14:paraId="5036586B" w14:textId="4357FAC0" w:rsidR="001F7CED" w:rsidRPr="003B006D" w:rsidRDefault="009A5542" w:rsidP="006B7EC8">
      <w:pPr>
        <w:rPr>
          <w:color w:val="000000" w:themeColor="text1"/>
        </w:rPr>
      </w:pPr>
      <w:r w:rsidRPr="00121649">
        <w:rPr>
          <w:color w:val="000000" w:themeColor="text1"/>
        </w:rPr>
        <w:lastRenderedPageBreak/>
        <w:tab/>
      </w:r>
      <w:r w:rsidR="00A64E46" w:rsidRPr="00121649">
        <w:rPr>
          <w:color w:val="000000" w:themeColor="text1"/>
        </w:rPr>
        <w:t xml:space="preserve">This understanding </w:t>
      </w:r>
      <w:r w:rsidR="00887CE7" w:rsidRPr="00121649">
        <w:rPr>
          <w:color w:val="000000" w:themeColor="text1"/>
        </w:rPr>
        <w:t xml:space="preserve">is </w:t>
      </w:r>
      <w:r w:rsidR="00A64E46" w:rsidRPr="00121649">
        <w:rPr>
          <w:color w:val="000000" w:themeColor="text1"/>
        </w:rPr>
        <w:t>broadly rooted in the antithesis of technological determinism –</w:t>
      </w:r>
      <w:r w:rsidR="004E2DBC">
        <w:rPr>
          <w:color w:val="000000" w:themeColor="text1"/>
        </w:rPr>
        <w:t xml:space="preserve"> </w:t>
      </w:r>
      <w:r w:rsidR="00A64E46" w:rsidRPr="00121649">
        <w:rPr>
          <w:i/>
          <w:color w:val="000000" w:themeColor="text1"/>
        </w:rPr>
        <w:t>social constructivist</w:t>
      </w:r>
      <w:r w:rsidR="00A64E46" w:rsidRPr="00121649">
        <w:rPr>
          <w:color w:val="000000" w:themeColor="text1"/>
        </w:rPr>
        <w:t xml:space="preserve"> approaches to technology, which take into account localised social and cultural realities that </w:t>
      </w:r>
      <w:r w:rsidR="00020DCD" w:rsidRPr="00121649">
        <w:rPr>
          <w:color w:val="000000" w:themeColor="text1"/>
        </w:rPr>
        <w:t>shape and constrain</w:t>
      </w:r>
      <w:r w:rsidR="00A64E46" w:rsidRPr="00121649">
        <w:rPr>
          <w:color w:val="000000" w:themeColor="text1"/>
        </w:rPr>
        <w:t xml:space="preserve"> the deployment and appropriation of technologies in specific contexts. </w:t>
      </w:r>
      <w:r w:rsidR="006B7EC8" w:rsidRPr="00121649">
        <w:rPr>
          <w:color w:val="000000" w:themeColor="text1"/>
        </w:rPr>
        <w:t>The</w:t>
      </w:r>
      <w:r w:rsidR="00A64E46" w:rsidRPr="00121649">
        <w:rPr>
          <w:color w:val="000000" w:themeColor="text1"/>
        </w:rPr>
        <w:t xml:space="preserve"> approaches draw on a broad range of academic traditions with different theoretical frameworks. </w:t>
      </w:r>
      <w:r w:rsidR="006B7EC8" w:rsidRPr="00121649">
        <w:rPr>
          <w:color w:val="000000" w:themeColor="text1"/>
        </w:rPr>
        <w:t>However, t</w:t>
      </w:r>
      <w:r w:rsidR="00A64E46" w:rsidRPr="00121649">
        <w:rPr>
          <w:color w:val="000000" w:themeColor="text1"/>
        </w:rPr>
        <w:t xml:space="preserve">aken together, they share a critical approach towards technological determinism and </w:t>
      </w:r>
      <w:r w:rsidR="00D321E3" w:rsidRPr="00121649">
        <w:rPr>
          <w:color w:val="000000" w:themeColor="text1"/>
        </w:rPr>
        <w:t>argue that it is much better to see technologies as social and cultural forms instead of autonomous forces acting on society for good or ill</w:t>
      </w:r>
      <w:r w:rsidR="00684548" w:rsidRPr="00121649">
        <w:rPr>
          <w:color w:val="000000" w:themeColor="text1"/>
        </w:rPr>
        <w:t xml:space="preserve"> (</w:t>
      </w:r>
      <w:proofErr w:type="spellStart"/>
      <w:r w:rsidR="00684548" w:rsidRPr="00121649">
        <w:rPr>
          <w:color w:val="000000" w:themeColor="text1"/>
        </w:rPr>
        <w:t>Lievrouw</w:t>
      </w:r>
      <w:proofErr w:type="spellEnd"/>
      <w:r w:rsidR="00684548" w:rsidRPr="00121649">
        <w:rPr>
          <w:color w:val="000000" w:themeColor="text1"/>
        </w:rPr>
        <w:t xml:space="preserve"> 2002)</w:t>
      </w:r>
      <w:r w:rsidR="00D321E3" w:rsidRPr="00121649">
        <w:rPr>
          <w:color w:val="000000" w:themeColor="text1"/>
        </w:rPr>
        <w:t>.</w:t>
      </w:r>
      <w:r w:rsidR="00116D0F" w:rsidRPr="00121649">
        <w:rPr>
          <w:b/>
          <w:color w:val="000000" w:themeColor="text1"/>
        </w:rPr>
        <w:t xml:space="preserve"> </w:t>
      </w:r>
    </w:p>
    <w:p w14:paraId="2E21CA03" w14:textId="32AFE410" w:rsidR="001F7CED" w:rsidRPr="00121649" w:rsidRDefault="001F7CED" w:rsidP="00A64E46">
      <w:pPr>
        <w:rPr>
          <w:color w:val="000000" w:themeColor="text1"/>
        </w:rPr>
      </w:pPr>
      <w:r w:rsidRPr="00121649">
        <w:rPr>
          <w:color w:val="000000" w:themeColor="text1"/>
        </w:rPr>
        <w:tab/>
      </w:r>
      <w:r w:rsidR="00A64E46" w:rsidRPr="00121649">
        <w:rPr>
          <w:color w:val="000000" w:themeColor="text1"/>
        </w:rPr>
        <w:t xml:space="preserve">A central adage for their research, as </w:t>
      </w:r>
      <w:proofErr w:type="spellStart"/>
      <w:r w:rsidR="00A64E46" w:rsidRPr="00121649">
        <w:rPr>
          <w:color w:val="000000" w:themeColor="text1"/>
        </w:rPr>
        <w:t>Bijker</w:t>
      </w:r>
      <w:proofErr w:type="spellEnd"/>
      <w:r w:rsidR="00A64E46" w:rsidRPr="00121649">
        <w:rPr>
          <w:color w:val="000000" w:themeColor="text1"/>
        </w:rPr>
        <w:t xml:space="preserve"> (1995, 6), puts it, is that “one should never take the meaning of a technical artefact or technological system as residing in the technology itself, instead one must study how technologies are shaped and acquire their meanings in the heterogeneity of social interactions”. Social factors are not merely incidental to the nature and direction of technology deployment; they are intimately tied to it (</w:t>
      </w:r>
      <w:proofErr w:type="spellStart"/>
      <w:r w:rsidR="00A64E46" w:rsidRPr="00121649">
        <w:rPr>
          <w:color w:val="000000" w:themeColor="text1"/>
        </w:rPr>
        <w:t>Woolgar</w:t>
      </w:r>
      <w:proofErr w:type="spellEnd"/>
      <w:r w:rsidR="00A64E46" w:rsidRPr="00121649">
        <w:rPr>
          <w:color w:val="000000" w:themeColor="text1"/>
        </w:rPr>
        <w:t xml:space="preserve"> 1996). Thus, the use of new technologies should be seen as constrained or enhanced by a broader range of social, economic and cultural factors. </w:t>
      </w:r>
    </w:p>
    <w:p w14:paraId="54FB3EBA" w14:textId="403B5E94" w:rsidR="001F7CED" w:rsidRPr="00121649" w:rsidRDefault="001F7CED" w:rsidP="00A64E46">
      <w:pPr>
        <w:rPr>
          <w:b/>
          <w:color w:val="000000" w:themeColor="text1"/>
        </w:rPr>
      </w:pPr>
      <w:r w:rsidRPr="00121649">
        <w:rPr>
          <w:color w:val="000000" w:themeColor="text1"/>
        </w:rPr>
        <w:tab/>
      </w:r>
      <w:r w:rsidR="00A64E46" w:rsidRPr="00121649">
        <w:rPr>
          <w:color w:val="000000" w:themeColor="text1"/>
        </w:rPr>
        <w:t xml:space="preserve">One version of the arguments proffered by social constructivists views technology as embodying the various social factors involved in its design and development. In this way of thinking, technology is regarded as a </w:t>
      </w:r>
      <w:r w:rsidR="00E30122">
        <w:rPr>
          <w:color w:val="000000" w:themeColor="text1"/>
        </w:rPr>
        <w:t>‘</w:t>
      </w:r>
      <w:r w:rsidR="00A64E46" w:rsidRPr="00121649">
        <w:rPr>
          <w:color w:val="000000" w:themeColor="text1"/>
        </w:rPr>
        <w:t>frozen assemblage</w:t>
      </w:r>
      <w:r w:rsidR="00E30122">
        <w:rPr>
          <w:color w:val="000000" w:themeColor="text1"/>
        </w:rPr>
        <w:t>’</w:t>
      </w:r>
      <w:r w:rsidR="00A64E46" w:rsidRPr="00121649">
        <w:rPr>
          <w:color w:val="000000" w:themeColor="text1"/>
        </w:rPr>
        <w:t xml:space="preserve"> of the practices, assumptions, beliefs, language, and other factors involved in its design and manufacture (</w:t>
      </w:r>
      <w:proofErr w:type="spellStart"/>
      <w:r w:rsidR="00A64E46" w:rsidRPr="00121649">
        <w:rPr>
          <w:color w:val="000000" w:themeColor="text1"/>
        </w:rPr>
        <w:t>Woolgar</w:t>
      </w:r>
      <w:proofErr w:type="spellEnd"/>
      <w:r w:rsidR="00A64E46" w:rsidRPr="00121649">
        <w:rPr>
          <w:color w:val="000000" w:themeColor="text1"/>
        </w:rPr>
        <w:t xml:space="preserve"> 1996). According to </w:t>
      </w:r>
      <w:proofErr w:type="spellStart"/>
      <w:r w:rsidR="00A64E46" w:rsidRPr="00121649">
        <w:rPr>
          <w:color w:val="000000" w:themeColor="text1"/>
        </w:rPr>
        <w:t>Woolgar</w:t>
      </w:r>
      <w:proofErr w:type="spellEnd"/>
      <w:r w:rsidR="00A64E46" w:rsidRPr="00121649">
        <w:rPr>
          <w:color w:val="000000" w:themeColor="text1"/>
        </w:rPr>
        <w:t xml:space="preserve">, this perspective offers significant new understandings of the </w:t>
      </w:r>
      <w:r w:rsidR="00E30122">
        <w:rPr>
          <w:color w:val="000000" w:themeColor="text1"/>
        </w:rPr>
        <w:t>‘</w:t>
      </w:r>
      <w:r w:rsidR="00A64E46" w:rsidRPr="00121649">
        <w:rPr>
          <w:color w:val="000000" w:themeColor="text1"/>
        </w:rPr>
        <w:t>impact</w:t>
      </w:r>
      <w:r w:rsidR="00E30122">
        <w:rPr>
          <w:color w:val="000000" w:themeColor="text1"/>
        </w:rPr>
        <w:t>’</w:t>
      </w:r>
      <w:r w:rsidR="00A64E46" w:rsidRPr="00121649">
        <w:rPr>
          <w:color w:val="000000" w:themeColor="text1"/>
        </w:rPr>
        <w:t xml:space="preserve"> of technology as it suggests that the social relations which are built into the technology have </w:t>
      </w:r>
      <w:r w:rsidR="00C25433" w:rsidRPr="00121649">
        <w:rPr>
          <w:color w:val="000000" w:themeColor="text1"/>
        </w:rPr>
        <w:t>implications on how it is subsequently used</w:t>
      </w:r>
      <w:r w:rsidR="00A64E46" w:rsidRPr="00121649">
        <w:rPr>
          <w:color w:val="000000" w:themeColor="text1"/>
        </w:rPr>
        <w:t xml:space="preserve">. Users of technology thus confront and respond to the social relations embodied within it. </w:t>
      </w:r>
    </w:p>
    <w:p w14:paraId="51305761" w14:textId="537A1852" w:rsidR="008E27E6" w:rsidRPr="00121649" w:rsidRDefault="001F7CED" w:rsidP="003643E1">
      <w:pPr>
        <w:rPr>
          <w:color w:val="000000" w:themeColor="text1"/>
        </w:rPr>
      </w:pPr>
      <w:r w:rsidRPr="00121649">
        <w:rPr>
          <w:b/>
          <w:color w:val="000000" w:themeColor="text1"/>
        </w:rPr>
        <w:tab/>
      </w:r>
      <w:r w:rsidR="00A64E46" w:rsidRPr="00121649">
        <w:rPr>
          <w:color w:val="000000" w:themeColor="text1"/>
        </w:rPr>
        <w:t>To illustrate the</w:t>
      </w:r>
      <w:r w:rsidR="00407067">
        <w:rPr>
          <w:color w:val="000000" w:themeColor="text1"/>
        </w:rPr>
        <w:t xml:space="preserve"> </w:t>
      </w:r>
      <w:r w:rsidR="00E30122">
        <w:rPr>
          <w:color w:val="000000" w:themeColor="text1"/>
        </w:rPr>
        <w:t>‘</w:t>
      </w:r>
      <w:r w:rsidR="00407067">
        <w:rPr>
          <w:color w:val="000000" w:themeColor="text1"/>
        </w:rPr>
        <w:t>i</w:t>
      </w:r>
      <w:r w:rsidR="00A64E46" w:rsidRPr="00121649">
        <w:rPr>
          <w:color w:val="000000" w:themeColor="text1"/>
        </w:rPr>
        <w:t>nterpretive flexibility</w:t>
      </w:r>
      <w:r w:rsidR="00E30122">
        <w:rPr>
          <w:color w:val="000000" w:themeColor="text1"/>
        </w:rPr>
        <w:t>’</w:t>
      </w:r>
      <w:r w:rsidR="00A64E46" w:rsidRPr="00121649">
        <w:rPr>
          <w:color w:val="000000" w:themeColor="text1"/>
        </w:rPr>
        <w:t xml:space="preserve"> of technology and the wide variety of possible uses, </w:t>
      </w:r>
      <w:proofErr w:type="spellStart"/>
      <w:r w:rsidR="00A64E46" w:rsidRPr="00121649">
        <w:rPr>
          <w:color w:val="000000" w:themeColor="text1"/>
        </w:rPr>
        <w:t>Woolgar</w:t>
      </w:r>
      <w:proofErr w:type="spellEnd"/>
      <w:r w:rsidR="00A64E46" w:rsidRPr="00121649">
        <w:rPr>
          <w:color w:val="000000" w:themeColor="text1"/>
        </w:rPr>
        <w:t xml:space="preserve"> posits that it is useful to refer to technology as a </w:t>
      </w:r>
      <w:r w:rsidR="009D767D">
        <w:rPr>
          <w:color w:val="000000" w:themeColor="text1"/>
        </w:rPr>
        <w:t>‘</w:t>
      </w:r>
      <w:r w:rsidR="00A64E46" w:rsidRPr="00121649">
        <w:rPr>
          <w:color w:val="000000" w:themeColor="text1"/>
        </w:rPr>
        <w:t>text</w:t>
      </w:r>
      <w:r w:rsidR="009D767D">
        <w:rPr>
          <w:color w:val="000000" w:themeColor="text1"/>
        </w:rPr>
        <w:t>’</w:t>
      </w:r>
      <w:r w:rsidR="00A64E46" w:rsidRPr="00121649">
        <w:rPr>
          <w:color w:val="000000" w:themeColor="text1"/>
        </w:rPr>
        <w:t xml:space="preserve">. </w:t>
      </w:r>
      <w:r w:rsidR="005E54A4" w:rsidRPr="00121649">
        <w:rPr>
          <w:color w:val="000000" w:themeColor="text1"/>
        </w:rPr>
        <w:t xml:space="preserve"> </w:t>
      </w:r>
      <w:r w:rsidR="00A64E46" w:rsidRPr="00121649">
        <w:rPr>
          <w:color w:val="000000" w:themeColor="text1"/>
        </w:rPr>
        <w:t xml:space="preserve">When construed as a </w:t>
      </w:r>
      <w:r w:rsidR="00A64E46" w:rsidRPr="00121649">
        <w:rPr>
          <w:i/>
          <w:color w:val="000000" w:themeColor="text1"/>
        </w:rPr>
        <w:t>text</w:t>
      </w:r>
      <w:r w:rsidR="00A64E46" w:rsidRPr="00121649">
        <w:rPr>
          <w:color w:val="000000" w:themeColor="text1"/>
        </w:rPr>
        <w:t xml:space="preserve">, </w:t>
      </w:r>
      <w:r w:rsidR="005E54A4" w:rsidRPr="00121649">
        <w:rPr>
          <w:color w:val="000000" w:themeColor="text1"/>
        </w:rPr>
        <w:t>“</w:t>
      </w:r>
      <w:r w:rsidR="00A64E46" w:rsidRPr="00121649">
        <w:rPr>
          <w:color w:val="000000" w:themeColor="text1"/>
        </w:rPr>
        <w:t>technology is to be understood as a manufactured entity, designed and produced within a particular social and organisational context […]</w:t>
      </w:r>
      <w:r w:rsidR="005E77EA" w:rsidRPr="00121649">
        <w:rPr>
          <w:color w:val="000000" w:themeColor="text1"/>
        </w:rPr>
        <w:t>”</w:t>
      </w:r>
      <w:r w:rsidR="009F0676" w:rsidRPr="00121649">
        <w:rPr>
          <w:color w:val="000000" w:themeColor="text1"/>
        </w:rPr>
        <w:t xml:space="preserve"> (1996, 92)</w:t>
      </w:r>
      <w:r w:rsidR="00A64E46" w:rsidRPr="00121649">
        <w:rPr>
          <w:color w:val="000000" w:themeColor="text1"/>
        </w:rPr>
        <w:t xml:space="preserve">. </w:t>
      </w:r>
      <w:r w:rsidR="005E77EA" w:rsidRPr="00121649">
        <w:rPr>
          <w:color w:val="000000" w:themeColor="text1"/>
        </w:rPr>
        <w:t xml:space="preserve"> </w:t>
      </w:r>
      <w:r w:rsidR="00A64E46" w:rsidRPr="00121649">
        <w:rPr>
          <w:color w:val="000000" w:themeColor="text1"/>
        </w:rPr>
        <w:t>Th</w:t>
      </w:r>
      <w:r w:rsidR="003643E1" w:rsidRPr="00121649">
        <w:rPr>
          <w:color w:val="000000" w:themeColor="text1"/>
        </w:rPr>
        <w:t>is</w:t>
      </w:r>
      <w:r w:rsidR="00A64E46" w:rsidRPr="00121649">
        <w:rPr>
          <w:color w:val="000000" w:themeColor="text1"/>
        </w:rPr>
        <w:t xml:space="preserve"> metaphor foregrounds questions about the extent to which the character of this socially constructed technology influences its use. </w:t>
      </w:r>
      <w:r w:rsidR="00D779BF" w:rsidRPr="00121649">
        <w:rPr>
          <w:color w:val="000000" w:themeColor="text1"/>
        </w:rPr>
        <w:t xml:space="preserve">It </w:t>
      </w:r>
      <w:r w:rsidR="005C2DA1" w:rsidRPr="00121649">
        <w:rPr>
          <w:color w:val="000000" w:themeColor="text1"/>
        </w:rPr>
        <w:t>highlights</w:t>
      </w:r>
      <w:r w:rsidR="00A64E46" w:rsidRPr="00121649">
        <w:rPr>
          <w:color w:val="000000" w:themeColor="text1"/>
        </w:rPr>
        <w:t xml:space="preserve"> that the character and capacity of texts are nothing but the “attributes” (</w:t>
      </w:r>
      <w:proofErr w:type="spellStart"/>
      <w:r w:rsidR="00A64E46" w:rsidRPr="00121649">
        <w:rPr>
          <w:color w:val="000000" w:themeColor="text1"/>
        </w:rPr>
        <w:t>Woolgar</w:t>
      </w:r>
      <w:proofErr w:type="spellEnd"/>
      <w:r w:rsidR="00A64E46" w:rsidRPr="00121649">
        <w:rPr>
          <w:color w:val="000000" w:themeColor="text1"/>
        </w:rPr>
        <w:t xml:space="preserve"> 1996, 93) given to them by their </w:t>
      </w:r>
      <w:r w:rsidR="004139D1" w:rsidRPr="00121649">
        <w:rPr>
          <w:color w:val="000000" w:themeColor="text1"/>
        </w:rPr>
        <w:t>users</w:t>
      </w:r>
      <w:r w:rsidR="00A64E46" w:rsidRPr="00121649">
        <w:rPr>
          <w:color w:val="000000" w:themeColor="text1"/>
        </w:rPr>
        <w:t xml:space="preserve"> within a specific socio-cultural context. Confronted with texts, the </w:t>
      </w:r>
      <w:r w:rsidR="004139D1" w:rsidRPr="00121649">
        <w:rPr>
          <w:color w:val="000000" w:themeColor="text1"/>
        </w:rPr>
        <w:t xml:space="preserve">user </w:t>
      </w:r>
      <w:r w:rsidR="00A64E46" w:rsidRPr="00121649">
        <w:rPr>
          <w:color w:val="000000" w:themeColor="text1"/>
        </w:rPr>
        <w:t xml:space="preserve">will draw upon any available </w:t>
      </w:r>
      <w:r w:rsidR="004139D1" w:rsidRPr="00121649">
        <w:rPr>
          <w:color w:val="000000" w:themeColor="text1"/>
        </w:rPr>
        <w:t xml:space="preserve">social </w:t>
      </w:r>
      <w:r w:rsidR="00A64E46" w:rsidRPr="00121649">
        <w:rPr>
          <w:color w:val="000000" w:themeColor="text1"/>
        </w:rPr>
        <w:t xml:space="preserve">resources to make comprehensible the task of making sense of the text.  </w:t>
      </w:r>
    </w:p>
    <w:p w14:paraId="66C5C42F" w14:textId="04E65329" w:rsidR="001F7CED" w:rsidRPr="00121649" w:rsidRDefault="008E27E6" w:rsidP="001F7CED">
      <w:pPr>
        <w:rPr>
          <w:rStyle w:val="texto1"/>
          <w:rFonts w:asciiTheme="minorHAnsi" w:hAnsiTheme="minorHAnsi"/>
          <w:color w:val="000000" w:themeColor="text1"/>
          <w:sz w:val="24"/>
          <w:szCs w:val="24"/>
        </w:rPr>
      </w:pPr>
      <w:r w:rsidRPr="00121649">
        <w:rPr>
          <w:color w:val="000000" w:themeColor="text1"/>
        </w:rPr>
        <w:tab/>
      </w:r>
      <w:r w:rsidR="00A64E46" w:rsidRPr="00121649">
        <w:rPr>
          <w:rStyle w:val="texto1"/>
          <w:rFonts w:asciiTheme="minorHAnsi" w:hAnsiTheme="minorHAnsi"/>
          <w:color w:val="000000" w:themeColor="text1"/>
          <w:sz w:val="24"/>
          <w:szCs w:val="24"/>
        </w:rPr>
        <w:t xml:space="preserve">It is important, however, to point out that while acknowledging the significance of insights brought forth by social constructivists (mainly that technology is inseparable from its social context), we must guard against uncritically lapsing into </w:t>
      </w:r>
      <w:r w:rsidRPr="00121649">
        <w:rPr>
          <w:rStyle w:val="texto1"/>
          <w:rFonts w:asciiTheme="minorHAnsi" w:hAnsiTheme="minorHAnsi"/>
          <w:color w:val="000000" w:themeColor="text1"/>
          <w:sz w:val="24"/>
          <w:szCs w:val="24"/>
        </w:rPr>
        <w:t xml:space="preserve">simplistic </w:t>
      </w:r>
      <w:r w:rsidR="006302BB">
        <w:rPr>
          <w:rStyle w:val="texto1"/>
          <w:rFonts w:asciiTheme="minorHAnsi" w:hAnsiTheme="minorHAnsi"/>
          <w:color w:val="000000" w:themeColor="text1"/>
          <w:sz w:val="24"/>
          <w:szCs w:val="24"/>
        </w:rPr>
        <w:t>‘</w:t>
      </w:r>
      <w:r w:rsidR="00A64E46" w:rsidRPr="00121649">
        <w:rPr>
          <w:rStyle w:val="texto1"/>
          <w:rFonts w:asciiTheme="minorHAnsi" w:hAnsiTheme="minorHAnsi"/>
          <w:color w:val="000000" w:themeColor="text1"/>
          <w:sz w:val="24"/>
          <w:szCs w:val="24"/>
        </w:rPr>
        <w:t>social determinism</w:t>
      </w:r>
      <w:r w:rsidR="006302BB">
        <w:rPr>
          <w:rStyle w:val="texto1"/>
          <w:rFonts w:asciiTheme="minorHAnsi" w:hAnsiTheme="minorHAnsi"/>
          <w:color w:val="000000" w:themeColor="text1"/>
          <w:sz w:val="24"/>
          <w:szCs w:val="24"/>
        </w:rPr>
        <w:t>’</w:t>
      </w:r>
      <w:r w:rsidR="00A64E46" w:rsidRPr="00121649">
        <w:rPr>
          <w:rStyle w:val="texto1"/>
          <w:rFonts w:asciiTheme="minorHAnsi" w:hAnsiTheme="minorHAnsi"/>
          <w:color w:val="000000" w:themeColor="text1"/>
          <w:sz w:val="24"/>
          <w:szCs w:val="24"/>
        </w:rPr>
        <w:t xml:space="preserve">, as some aspects of social constructivism do. This would yield </w:t>
      </w:r>
      <w:r w:rsidR="006453E6" w:rsidRPr="00121649">
        <w:rPr>
          <w:rStyle w:val="texto1"/>
          <w:rFonts w:asciiTheme="minorHAnsi" w:hAnsiTheme="minorHAnsi"/>
          <w:color w:val="000000" w:themeColor="text1"/>
          <w:sz w:val="24"/>
          <w:szCs w:val="24"/>
        </w:rPr>
        <w:t xml:space="preserve">a </w:t>
      </w:r>
      <w:r w:rsidR="00A64E46" w:rsidRPr="00121649">
        <w:rPr>
          <w:rStyle w:val="texto1"/>
          <w:rFonts w:asciiTheme="minorHAnsi" w:hAnsiTheme="minorHAnsi"/>
          <w:color w:val="000000" w:themeColor="text1"/>
          <w:sz w:val="24"/>
          <w:szCs w:val="24"/>
        </w:rPr>
        <w:t xml:space="preserve">narrow or distorted understanding in much the same way as technological determinism (Dahlberg 2004). As Marx (1997) warns, we must be careful not to take the social constructivists’ claims for </w:t>
      </w:r>
      <w:r w:rsidR="006302BB">
        <w:rPr>
          <w:rStyle w:val="texto1"/>
          <w:rFonts w:asciiTheme="minorHAnsi" w:hAnsiTheme="minorHAnsi"/>
          <w:color w:val="000000" w:themeColor="text1"/>
          <w:sz w:val="24"/>
          <w:szCs w:val="24"/>
        </w:rPr>
        <w:t>‘</w:t>
      </w:r>
      <w:r w:rsidR="00A64E46" w:rsidRPr="00121649">
        <w:rPr>
          <w:rStyle w:val="texto1"/>
          <w:rFonts w:asciiTheme="minorHAnsi" w:hAnsiTheme="minorHAnsi"/>
          <w:color w:val="000000" w:themeColor="text1"/>
          <w:sz w:val="24"/>
          <w:szCs w:val="24"/>
        </w:rPr>
        <w:t>indeterminacy</w:t>
      </w:r>
      <w:r w:rsidR="006302BB">
        <w:rPr>
          <w:rStyle w:val="texto1"/>
          <w:rFonts w:asciiTheme="minorHAnsi" w:hAnsiTheme="minorHAnsi"/>
          <w:color w:val="000000" w:themeColor="text1"/>
          <w:sz w:val="24"/>
          <w:szCs w:val="24"/>
        </w:rPr>
        <w:t>’</w:t>
      </w:r>
      <w:r w:rsidR="00A64E46" w:rsidRPr="00121649">
        <w:rPr>
          <w:rStyle w:val="texto1"/>
          <w:rFonts w:asciiTheme="minorHAnsi" w:hAnsiTheme="minorHAnsi"/>
          <w:color w:val="000000" w:themeColor="text1"/>
          <w:sz w:val="24"/>
          <w:szCs w:val="24"/>
        </w:rPr>
        <w:t xml:space="preserve"> too far, as this may lead to an understanding of technology so general and vague that it becomes almost completely vacuous and resistant to valid description. Such an understanding according to Dahlberg (2004), would mean that we are unable to say anything of any real interest or value about a technology or about technology in general. </w:t>
      </w:r>
    </w:p>
    <w:p w14:paraId="7FA4537A" w14:textId="3B03F614" w:rsidR="00AA302E" w:rsidRPr="00121649" w:rsidRDefault="001F7CED" w:rsidP="001F7CED">
      <w:pPr>
        <w:rPr>
          <w:rFonts w:cs="Tahoma"/>
          <w:color w:val="000000" w:themeColor="text1"/>
        </w:rPr>
      </w:pPr>
      <w:r w:rsidRPr="00121649">
        <w:rPr>
          <w:rStyle w:val="texto1"/>
          <w:rFonts w:asciiTheme="minorHAnsi" w:hAnsiTheme="minorHAnsi"/>
          <w:color w:val="000000" w:themeColor="text1"/>
          <w:sz w:val="24"/>
          <w:szCs w:val="24"/>
        </w:rPr>
        <w:lastRenderedPageBreak/>
        <w:tab/>
      </w:r>
      <w:r w:rsidR="00AA302E" w:rsidRPr="00121649">
        <w:rPr>
          <w:color w:val="000000" w:themeColor="text1"/>
        </w:rPr>
        <w:t xml:space="preserve">To locate this constructivist approach in the context of journalism it is important to turn to the theoretical traditions and roots of journalism as an academic field of study. </w:t>
      </w:r>
      <w:r w:rsidR="004F6EC6" w:rsidRPr="00121649">
        <w:rPr>
          <w:color w:val="000000" w:themeColor="text1"/>
        </w:rPr>
        <w:t>As</w:t>
      </w:r>
      <w:r w:rsidR="00AA302E" w:rsidRPr="00121649">
        <w:rPr>
          <w:color w:val="000000" w:themeColor="text1"/>
        </w:rPr>
        <w:t xml:space="preserve"> </w:t>
      </w:r>
      <w:proofErr w:type="spellStart"/>
      <w:r w:rsidR="00AA302E" w:rsidRPr="00121649">
        <w:rPr>
          <w:color w:val="000000" w:themeColor="text1"/>
        </w:rPr>
        <w:t>Zelizer</w:t>
      </w:r>
      <w:proofErr w:type="spellEnd"/>
      <w:r w:rsidR="00AA302E" w:rsidRPr="00121649">
        <w:rPr>
          <w:color w:val="000000" w:themeColor="text1"/>
        </w:rPr>
        <w:t xml:space="preserve"> (2004)</w:t>
      </w:r>
      <w:r w:rsidR="004F6EC6" w:rsidRPr="00121649">
        <w:rPr>
          <w:color w:val="000000" w:themeColor="text1"/>
        </w:rPr>
        <w:t xml:space="preserve"> argues</w:t>
      </w:r>
      <w:r w:rsidR="00AA302E" w:rsidRPr="00121649">
        <w:rPr>
          <w:color w:val="000000" w:themeColor="text1"/>
        </w:rPr>
        <w:t>, these roots are to be located in sociology, which has long existed as the background setting for evolving journalism scholarship</w:t>
      </w:r>
      <w:r w:rsidR="004F6EC6" w:rsidRPr="00121649">
        <w:rPr>
          <w:rStyle w:val="texto1"/>
          <w:rFonts w:asciiTheme="minorHAnsi" w:hAnsiTheme="minorHAnsi"/>
          <w:color w:val="000000" w:themeColor="text1"/>
          <w:sz w:val="24"/>
          <w:szCs w:val="24"/>
        </w:rPr>
        <w:t>.</w:t>
      </w:r>
      <w:r w:rsidR="00AA302E" w:rsidRPr="00121649">
        <w:rPr>
          <w:rStyle w:val="texto1"/>
          <w:rFonts w:asciiTheme="minorHAnsi" w:hAnsiTheme="minorHAnsi"/>
          <w:color w:val="000000" w:themeColor="text1"/>
          <w:sz w:val="24"/>
          <w:szCs w:val="24"/>
        </w:rPr>
        <w:t xml:space="preserve"> </w:t>
      </w:r>
    </w:p>
    <w:p w14:paraId="5E2378D0" w14:textId="77777777" w:rsidR="00AA302E" w:rsidRPr="00121649" w:rsidRDefault="00AA302E" w:rsidP="00AA302E">
      <w:pPr>
        <w:pStyle w:val="NormalWeb"/>
        <w:spacing w:before="0" w:beforeAutospacing="0" w:after="0" w:afterAutospacing="0"/>
        <w:rPr>
          <w:rFonts w:asciiTheme="minorHAnsi" w:hAnsiTheme="minorHAnsi"/>
          <w:color w:val="000000" w:themeColor="text1"/>
          <w:sz w:val="24"/>
          <w:szCs w:val="24"/>
        </w:rPr>
      </w:pPr>
    </w:p>
    <w:p w14:paraId="00A8874F" w14:textId="43E6C681" w:rsidR="00D10D24" w:rsidRDefault="00AA302E" w:rsidP="00E8250B">
      <w:pPr>
        <w:pStyle w:val="NormalWeb"/>
        <w:spacing w:before="0" w:beforeAutospacing="0" w:after="0" w:afterAutospacing="0"/>
        <w:ind w:firstLine="720"/>
        <w:rPr>
          <w:rFonts w:asciiTheme="minorHAnsi" w:hAnsiTheme="minorHAnsi"/>
          <w:i/>
          <w:color w:val="000000" w:themeColor="text1"/>
          <w:sz w:val="22"/>
          <w:szCs w:val="22"/>
        </w:rPr>
      </w:pPr>
      <w:proofErr w:type="spellStart"/>
      <w:r w:rsidRPr="00E8250B">
        <w:rPr>
          <w:rFonts w:asciiTheme="minorHAnsi" w:hAnsiTheme="minorHAnsi"/>
          <w:i/>
          <w:color w:val="000000" w:themeColor="text1"/>
          <w:sz w:val="22"/>
          <w:szCs w:val="22"/>
        </w:rPr>
        <w:t>Newswork</w:t>
      </w:r>
      <w:proofErr w:type="spellEnd"/>
      <w:r w:rsidRPr="00E8250B">
        <w:rPr>
          <w:rFonts w:asciiTheme="minorHAnsi" w:hAnsiTheme="minorHAnsi"/>
          <w:i/>
          <w:color w:val="000000" w:themeColor="text1"/>
          <w:sz w:val="22"/>
          <w:szCs w:val="22"/>
        </w:rPr>
        <w:t xml:space="preserve"> </w:t>
      </w:r>
      <w:r w:rsidR="00E8250B">
        <w:rPr>
          <w:rFonts w:asciiTheme="minorHAnsi" w:hAnsiTheme="minorHAnsi"/>
          <w:i/>
          <w:color w:val="000000" w:themeColor="text1"/>
          <w:sz w:val="22"/>
          <w:szCs w:val="22"/>
        </w:rPr>
        <w:t>T</w:t>
      </w:r>
      <w:r w:rsidRPr="00E8250B">
        <w:rPr>
          <w:rFonts w:asciiTheme="minorHAnsi" w:hAnsiTheme="minorHAnsi"/>
          <w:i/>
          <w:color w:val="000000" w:themeColor="text1"/>
          <w:sz w:val="22"/>
          <w:szCs w:val="22"/>
        </w:rPr>
        <w:t xml:space="preserve">hrough the </w:t>
      </w:r>
      <w:r w:rsidR="00E8250B">
        <w:rPr>
          <w:rFonts w:asciiTheme="minorHAnsi" w:hAnsiTheme="minorHAnsi"/>
          <w:i/>
          <w:color w:val="000000" w:themeColor="text1"/>
          <w:sz w:val="22"/>
          <w:szCs w:val="22"/>
        </w:rPr>
        <w:t>L</w:t>
      </w:r>
      <w:r w:rsidRPr="00E8250B">
        <w:rPr>
          <w:rFonts w:asciiTheme="minorHAnsi" w:hAnsiTheme="minorHAnsi"/>
          <w:i/>
          <w:color w:val="000000" w:themeColor="text1"/>
          <w:sz w:val="22"/>
          <w:szCs w:val="22"/>
        </w:rPr>
        <w:t xml:space="preserve">enses of the </w:t>
      </w:r>
      <w:r w:rsidR="001F131D">
        <w:rPr>
          <w:rFonts w:asciiTheme="minorHAnsi" w:hAnsiTheme="minorHAnsi"/>
          <w:i/>
          <w:color w:val="000000" w:themeColor="text1"/>
          <w:sz w:val="22"/>
          <w:szCs w:val="22"/>
        </w:rPr>
        <w:t>‘</w:t>
      </w:r>
      <w:r w:rsidR="00E8250B">
        <w:rPr>
          <w:rFonts w:asciiTheme="minorHAnsi" w:hAnsiTheme="minorHAnsi"/>
          <w:i/>
          <w:color w:val="000000" w:themeColor="text1"/>
          <w:sz w:val="22"/>
          <w:szCs w:val="22"/>
        </w:rPr>
        <w:t>S</w:t>
      </w:r>
      <w:r w:rsidRPr="00E8250B">
        <w:rPr>
          <w:rFonts w:asciiTheme="minorHAnsi" w:hAnsiTheme="minorHAnsi"/>
          <w:i/>
          <w:color w:val="000000" w:themeColor="text1"/>
          <w:sz w:val="22"/>
          <w:szCs w:val="22"/>
        </w:rPr>
        <w:t xml:space="preserve">ociology of </w:t>
      </w:r>
      <w:r w:rsidR="00E8250B">
        <w:rPr>
          <w:rFonts w:asciiTheme="minorHAnsi" w:hAnsiTheme="minorHAnsi"/>
          <w:i/>
          <w:color w:val="000000" w:themeColor="text1"/>
          <w:sz w:val="22"/>
          <w:szCs w:val="22"/>
        </w:rPr>
        <w:t>J</w:t>
      </w:r>
      <w:r w:rsidRPr="00E8250B">
        <w:rPr>
          <w:rFonts w:asciiTheme="minorHAnsi" w:hAnsiTheme="minorHAnsi"/>
          <w:i/>
          <w:color w:val="000000" w:themeColor="text1"/>
          <w:sz w:val="22"/>
          <w:szCs w:val="22"/>
        </w:rPr>
        <w:t>ournalism</w:t>
      </w:r>
      <w:r w:rsidR="001F131D">
        <w:rPr>
          <w:rFonts w:asciiTheme="minorHAnsi" w:hAnsiTheme="minorHAnsi"/>
          <w:i/>
          <w:color w:val="000000" w:themeColor="text1"/>
          <w:sz w:val="22"/>
          <w:szCs w:val="22"/>
        </w:rPr>
        <w:t>’</w:t>
      </w:r>
    </w:p>
    <w:p w14:paraId="0666D081" w14:textId="77777777" w:rsidR="00CF1152" w:rsidRPr="00CF1152" w:rsidRDefault="00CF1152" w:rsidP="00E8250B">
      <w:pPr>
        <w:pStyle w:val="NormalWeb"/>
        <w:spacing w:before="0" w:beforeAutospacing="0" w:after="0" w:afterAutospacing="0"/>
        <w:ind w:firstLine="720"/>
        <w:rPr>
          <w:rFonts w:asciiTheme="minorHAnsi" w:hAnsiTheme="minorHAnsi" w:cs="Tahoma"/>
          <w:i/>
          <w:color w:val="000000" w:themeColor="text1"/>
          <w:sz w:val="22"/>
          <w:szCs w:val="22"/>
        </w:rPr>
      </w:pPr>
    </w:p>
    <w:p w14:paraId="5595F15E" w14:textId="5747C40E" w:rsidR="001F7CED" w:rsidRPr="00121649" w:rsidRDefault="004937E9" w:rsidP="00E8250B">
      <w:pPr>
        <w:pStyle w:val="NormalWeb"/>
        <w:spacing w:before="0" w:beforeAutospacing="0" w:after="0" w:afterAutospacing="0"/>
        <w:ind w:firstLine="720"/>
        <w:rPr>
          <w:rStyle w:val="texto1"/>
          <w:rFonts w:asciiTheme="minorHAnsi" w:hAnsiTheme="minorHAnsi"/>
          <w:color w:val="000000" w:themeColor="text1"/>
          <w:sz w:val="24"/>
          <w:szCs w:val="24"/>
        </w:rPr>
      </w:pPr>
      <w:r w:rsidRPr="00121649">
        <w:rPr>
          <w:rFonts w:asciiTheme="minorHAnsi" w:hAnsiTheme="minorHAnsi"/>
          <w:color w:val="000000" w:themeColor="text1"/>
          <w:sz w:val="24"/>
          <w:szCs w:val="24"/>
        </w:rPr>
        <w:t xml:space="preserve">Although the body of theory known as the </w:t>
      </w:r>
      <w:r w:rsidRPr="00121649">
        <w:rPr>
          <w:rFonts w:asciiTheme="minorHAnsi" w:hAnsiTheme="minorHAnsi"/>
          <w:i/>
          <w:color w:val="000000" w:themeColor="text1"/>
          <w:sz w:val="24"/>
          <w:szCs w:val="24"/>
        </w:rPr>
        <w:t>sociology of journalism</w:t>
      </w:r>
      <w:r w:rsidR="00D10D24" w:rsidRPr="00121649">
        <w:rPr>
          <w:rFonts w:asciiTheme="minorHAnsi" w:hAnsiTheme="minorHAnsi"/>
          <w:color w:val="000000" w:themeColor="text1"/>
          <w:sz w:val="24"/>
          <w:szCs w:val="24"/>
        </w:rPr>
        <w:t xml:space="preserve"> has a long and winding history that draws on a number of distinct theoretical approaches</w:t>
      </w:r>
      <w:r w:rsidRPr="00121649">
        <w:rPr>
          <w:rFonts w:asciiTheme="minorHAnsi" w:hAnsiTheme="minorHAnsi"/>
          <w:color w:val="000000" w:themeColor="text1"/>
          <w:sz w:val="24"/>
          <w:szCs w:val="24"/>
        </w:rPr>
        <w:t xml:space="preserve">, it has generally been defined as </w:t>
      </w:r>
      <w:r w:rsidR="00AA302E" w:rsidRPr="00121649">
        <w:rPr>
          <w:rStyle w:val="texto1"/>
          <w:rFonts w:asciiTheme="minorHAnsi" w:hAnsiTheme="minorHAnsi"/>
          <w:color w:val="000000" w:themeColor="text1"/>
          <w:sz w:val="24"/>
          <w:szCs w:val="24"/>
        </w:rPr>
        <w:t>concerned with the ways in which news organisations manage the processes through which information is gathered and transformed into news</w:t>
      </w:r>
      <w:r w:rsidR="00AA3161" w:rsidRPr="00121649">
        <w:rPr>
          <w:rStyle w:val="texto1"/>
          <w:rFonts w:asciiTheme="minorHAnsi" w:hAnsiTheme="minorHAnsi"/>
          <w:color w:val="000000" w:themeColor="text1"/>
          <w:sz w:val="24"/>
          <w:szCs w:val="24"/>
        </w:rPr>
        <w:t xml:space="preserve">. It traces and attempts to organise into coherent schemata </w:t>
      </w:r>
      <w:r w:rsidR="00AA302E" w:rsidRPr="00121649">
        <w:rPr>
          <w:rStyle w:val="texto1"/>
          <w:rFonts w:asciiTheme="minorHAnsi" w:hAnsiTheme="minorHAnsi"/>
          <w:color w:val="000000" w:themeColor="text1"/>
          <w:sz w:val="24"/>
          <w:szCs w:val="24"/>
        </w:rPr>
        <w:t xml:space="preserve">the pressures that encourage journalists to follow familiar </w:t>
      </w:r>
      <w:r w:rsidR="00F42375" w:rsidRPr="00121649">
        <w:rPr>
          <w:rStyle w:val="texto1"/>
          <w:rFonts w:asciiTheme="minorHAnsi" w:hAnsiTheme="minorHAnsi"/>
          <w:color w:val="000000" w:themeColor="text1"/>
          <w:sz w:val="24"/>
          <w:szCs w:val="24"/>
        </w:rPr>
        <w:t xml:space="preserve">and repetitive </w:t>
      </w:r>
      <w:r w:rsidR="00AA302E" w:rsidRPr="00121649">
        <w:rPr>
          <w:rStyle w:val="texto1"/>
          <w:rFonts w:asciiTheme="minorHAnsi" w:hAnsiTheme="minorHAnsi"/>
          <w:color w:val="000000" w:themeColor="text1"/>
          <w:sz w:val="24"/>
          <w:szCs w:val="24"/>
        </w:rPr>
        <w:t xml:space="preserve">patterns of </w:t>
      </w:r>
      <w:proofErr w:type="spellStart"/>
      <w:r w:rsidR="00AA302E" w:rsidRPr="00121649">
        <w:rPr>
          <w:rStyle w:val="texto1"/>
          <w:rFonts w:asciiTheme="minorHAnsi" w:hAnsiTheme="minorHAnsi"/>
          <w:color w:val="000000" w:themeColor="text1"/>
          <w:sz w:val="24"/>
          <w:szCs w:val="24"/>
        </w:rPr>
        <w:t>newsmaking</w:t>
      </w:r>
      <w:proofErr w:type="spellEnd"/>
      <w:r w:rsidR="00AA302E" w:rsidRPr="00121649">
        <w:rPr>
          <w:rStyle w:val="texto1"/>
          <w:rFonts w:asciiTheme="minorHAnsi" w:hAnsiTheme="minorHAnsi"/>
          <w:color w:val="000000" w:themeColor="text1"/>
          <w:sz w:val="24"/>
          <w:szCs w:val="24"/>
        </w:rPr>
        <w:t xml:space="preserve">. </w:t>
      </w:r>
      <w:r w:rsidR="00353861" w:rsidRPr="00121649">
        <w:rPr>
          <w:rStyle w:val="texto1"/>
          <w:rFonts w:asciiTheme="minorHAnsi" w:hAnsiTheme="minorHAnsi"/>
          <w:color w:val="000000" w:themeColor="text1"/>
          <w:sz w:val="24"/>
          <w:szCs w:val="24"/>
        </w:rPr>
        <w:t>Emerging mostly from Anglo-American scholarship, i</w:t>
      </w:r>
      <w:r w:rsidR="00AA302E" w:rsidRPr="00121649">
        <w:rPr>
          <w:rStyle w:val="texto1"/>
          <w:rFonts w:asciiTheme="minorHAnsi" w:hAnsiTheme="minorHAnsi"/>
          <w:color w:val="000000" w:themeColor="text1"/>
          <w:sz w:val="24"/>
          <w:szCs w:val="24"/>
        </w:rPr>
        <w:t xml:space="preserve">t engages directly with the questions of what constitutes news and what factors shape it, and broadly argues that </w:t>
      </w:r>
      <w:r w:rsidR="00AA302E" w:rsidRPr="003B006D">
        <w:rPr>
          <w:rStyle w:val="texto1"/>
          <w:rFonts w:asciiTheme="minorHAnsi" w:hAnsiTheme="minorHAnsi"/>
          <w:color w:val="000000" w:themeColor="text1"/>
          <w:sz w:val="24"/>
          <w:szCs w:val="24"/>
        </w:rPr>
        <w:t>news is a social product shaped by the interactions among media professionals, media organisations and society</w:t>
      </w:r>
      <w:r w:rsidR="005E23EF" w:rsidRPr="00121649">
        <w:rPr>
          <w:rStyle w:val="texto1"/>
          <w:rFonts w:asciiTheme="minorHAnsi" w:hAnsiTheme="minorHAnsi"/>
          <w:i/>
          <w:color w:val="000000" w:themeColor="text1"/>
          <w:sz w:val="24"/>
          <w:szCs w:val="24"/>
        </w:rPr>
        <w:t xml:space="preserve"> </w:t>
      </w:r>
      <w:r w:rsidR="005E23EF" w:rsidRPr="00121649">
        <w:rPr>
          <w:rStyle w:val="texto1"/>
          <w:rFonts w:asciiTheme="minorHAnsi" w:hAnsiTheme="minorHAnsi"/>
          <w:color w:val="000000" w:themeColor="text1"/>
          <w:sz w:val="24"/>
          <w:szCs w:val="24"/>
        </w:rPr>
        <w:t>(</w:t>
      </w:r>
      <w:proofErr w:type="spellStart"/>
      <w:r w:rsidR="00BE2F1D" w:rsidRPr="00121649">
        <w:rPr>
          <w:rStyle w:val="texto1"/>
          <w:rFonts w:asciiTheme="minorHAnsi" w:hAnsiTheme="minorHAnsi"/>
          <w:color w:val="000000" w:themeColor="text1"/>
          <w:sz w:val="24"/>
          <w:szCs w:val="24"/>
        </w:rPr>
        <w:t>Schudson</w:t>
      </w:r>
      <w:proofErr w:type="spellEnd"/>
      <w:r w:rsidR="00BE2F1D" w:rsidRPr="00121649">
        <w:rPr>
          <w:rStyle w:val="texto1"/>
          <w:rFonts w:asciiTheme="minorHAnsi" w:hAnsiTheme="minorHAnsi"/>
          <w:color w:val="000000" w:themeColor="text1"/>
          <w:sz w:val="24"/>
          <w:szCs w:val="24"/>
        </w:rPr>
        <w:t xml:space="preserve"> 2005</w:t>
      </w:r>
      <w:r w:rsidR="005E23EF" w:rsidRPr="00121649">
        <w:rPr>
          <w:rStyle w:val="texto1"/>
          <w:rFonts w:asciiTheme="minorHAnsi" w:hAnsiTheme="minorHAnsi"/>
          <w:color w:val="000000" w:themeColor="text1"/>
          <w:sz w:val="24"/>
          <w:szCs w:val="24"/>
        </w:rPr>
        <w:t>)</w:t>
      </w:r>
      <w:r w:rsidR="00AA302E" w:rsidRPr="00121649">
        <w:rPr>
          <w:rStyle w:val="texto1"/>
          <w:rFonts w:asciiTheme="minorHAnsi" w:hAnsiTheme="minorHAnsi"/>
          <w:color w:val="000000" w:themeColor="text1"/>
          <w:sz w:val="24"/>
          <w:szCs w:val="24"/>
        </w:rPr>
        <w:t xml:space="preserve">. </w:t>
      </w:r>
    </w:p>
    <w:p w14:paraId="75CB593A" w14:textId="7974FCA5" w:rsidR="001F7CED" w:rsidRPr="00121649" w:rsidRDefault="001F7CED" w:rsidP="00AA302E">
      <w:pPr>
        <w:pStyle w:val="NormalWeb"/>
        <w:spacing w:before="0" w:beforeAutospacing="0" w:after="0" w:afterAutospacing="0"/>
        <w:rPr>
          <w:rStyle w:val="texto1"/>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ab/>
      </w:r>
      <w:r w:rsidR="00CE5615" w:rsidRPr="00121649">
        <w:rPr>
          <w:rStyle w:val="texto1"/>
          <w:rFonts w:asciiTheme="minorHAnsi" w:hAnsiTheme="minorHAnsi"/>
          <w:color w:val="000000" w:themeColor="text1"/>
          <w:sz w:val="24"/>
          <w:szCs w:val="24"/>
        </w:rPr>
        <w:t>Tuchman</w:t>
      </w:r>
      <w:r w:rsidR="004D288B" w:rsidRPr="00121649">
        <w:rPr>
          <w:rStyle w:val="texto1"/>
          <w:rFonts w:asciiTheme="minorHAnsi" w:hAnsiTheme="minorHAnsi"/>
          <w:color w:val="000000" w:themeColor="text1"/>
          <w:sz w:val="24"/>
          <w:szCs w:val="24"/>
        </w:rPr>
        <w:t xml:space="preserve"> (1978)</w:t>
      </w:r>
      <w:r w:rsidR="00CE5615" w:rsidRPr="00121649">
        <w:rPr>
          <w:rStyle w:val="texto1"/>
          <w:rFonts w:asciiTheme="minorHAnsi" w:hAnsiTheme="minorHAnsi"/>
          <w:color w:val="000000" w:themeColor="text1"/>
          <w:sz w:val="24"/>
          <w:szCs w:val="24"/>
        </w:rPr>
        <w:t xml:space="preserve"> observes that the sociology of </w:t>
      </w:r>
      <w:proofErr w:type="spellStart"/>
      <w:r w:rsidR="00CE5615" w:rsidRPr="00121649">
        <w:rPr>
          <w:rStyle w:val="texto1"/>
          <w:rFonts w:asciiTheme="minorHAnsi" w:hAnsiTheme="minorHAnsi"/>
          <w:color w:val="000000" w:themeColor="text1"/>
          <w:sz w:val="24"/>
          <w:szCs w:val="24"/>
        </w:rPr>
        <w:t>newsmaking</w:t>
      </w:r>
      <w:proofErr w:type="spellEnd"/>
      <w:r w:rsidR="00CE5615" w:rsidRPr="00121649">
        <w:rPr>
          <w:rStyle w:val="texto1"/>
          <w:rFonts w:asciiTheme="minorHAnsi" w:hAnsiTheme="minorHAnsi"/>
          <w:color w:val="000000" w:themeColor="text1"/>
          <w:sz w:val="24"/>
          <w:szCs w:val="24"/>
        </w:rPr>
        <w:t xml:space="preserve"> originates from the epistemological principles of phenomenology, symbolic interactionism and ethnomethodology, which broadly argue that reality is a social construction mediated by processes that can be identified and analysed</w:t>
      </w:r>
      <w:r w:rsidR="004D288B" w:rsidRPr="00121649">
        <w:rPr>
          <w:rStyle w:val="texto1"/>
          <w:rFonts w:asciiTheme="minorHAnsi" w:hAnsiTheme="minorHAnsi"/>
          <w:color w:val="000000" w:themeColor="text1"/>
          <w:sz w:val="24"/>
          <w:szCs w:val="24"/>
        </w:rPr>
        <w:t>.</w:t>
      </w:r>
      <w:r w:rsidR="00CE5615" w:rsidRPr="00121649">
        <w:rPr>
          <w:rStyle w:val="texto1"/>
          <w:rFonts w:asciiTheme="minorHAnsi" w:hAnsiTheme="minorHAnsi"/>
          <w:color w:val="000000" w:themeColor="text1"/>
          <w:sz w:val="24"/>
          <w:szCs w:val="24"/>
        </w:rPr>
        <w:t xml:space="preserve"> </w:t>
      </w:r>
      <w:r w:rsidR="00333CA9" w:rsidRPr="00121649">
        <w:rPr>
          <w:rStyle w:val="texto1"/>
          <w:rFonts w:asciiTheme="minorHAnsi" w:hAnsiTheme="minorHAnsi"/>
          <w:color w:val="000000" w:themeColor="text1"/>
          <w:sz w:val="24"/>
          <w:szCs w:val="24"/>
        </w:rPr>
        <w:t xml:space="preserve">Taking a different perspective, </w:t>
      </w:r>
      <w:r w:rsidR="00AA302E" w:rsidRPr="00121649">
        <w:rPr>
          <w:rStyle w:val="texto1"/>
          <w:rFonts w:asciiTheme="minorHAnsi" w:hAnsiTheme="minorHAnsi"/>
          <w:color w:val="000000" w:themeColor="text1"/>
          <w:sz w:val="24"/>
          <w:szCs w:val="24"/>
        </w:rPr>
        <w:t xml:space="preserve">Reese and Ballinger (2001, 642) locate </w:t>
      </w:r>
      <w:r w:rsidR="00AA302E" w:rsidRPr="00121649">
        <w:rPr>
          <w:rFonts w:asciiTheme="minorHAnsi" w:hAnsiTheme="minorHAnsi"/>
          <w:color w:val="000000" w:themeColor="text1"/>
          <w:sz w:val="24"/>
          <w:szCs w:val="24"/>
        </w:rPr>
        <w:t xml:space="preserve">the origins of the sociology of journalism in </w:t>
      </w:r>
      <w:r w:rsidR="00AA302E" w:rsidRPr="00121649">
        <w:rPr>
          <w:rStyle w:val="texto1"/>
          <w:rFonts w:asciiTheme="minorHAnsi" w:hAnsiTheme="minorHAnsi"/>
          <w:color w:val="000000" w:themeColor="text1"/>
          <w:sz w:val="24"/>
          <w:szCs w:val="24"/>
        </w:rPr>
        <w:t xml:space="preserve">the “gatekeeper theory” postulated by David Manning White in his seminal work: </w:t>
      </w:r>
      <w:r w:rsidR="00AA302E" w:rsidRPr="00121649">
        <w:rPr>
          <w:rStyle w:val="texto1"/>
          <w:rFonts w:asciiTheme="minorHAnsi" w:hAnsiTheme="minorHAnsi"/>
          <w:i/>
          <w:color w:val="000000" w:themeColor="text1"/>
          <w:sz w:val="24"/>
          <w:szCs w:val="24"/>
        </w:rPr>
        <w:t>The Gatekeeper: A Case Study in the Selection of News</w:t>
      </w:r>
      <w:r w:rsidR="00AA302E" w:rsidRPr="00121649">
        <w:rPr>
          <w:rStyle w:val="texto1"/>
          <w:rFonts w:asciiTheme="minorHAnsi" w:hAnsiTheme="minorHAnsi"/>
          <w:color w:val="000000" w:themeColor="text1"/>
          <w:sz w:val="24"/>
          <w:szCs w:val="24"/>
        </w:rPr>
        <w:t xml:space="preserve"> (1950) and Warren Breed’s </w:t>
      </w:r>
      <w:r w:rsidR="00AA302E" w:rsidRPr="00121649">
        <w:rPr>
          <w:rStyle w:val="texto1"/>
          <w:rFonts w:asciiTheme="minorHAnsi" w:hAnsiTheme="minorHAnsi"/>
          <w:i/>
          <w:color w:val="000000" w:themeColor="text1"/>
          <w:sz w:val="24"/>
          <w:szCs w:val="24"/>
        </w:rPr>
        <w:t>Social Control in the Newsroom</w:t>
      </w:r>
      <w:r w:rsidR="00AA302E" w:rsidRPr="00121649">
        <w:rPr>
          <w:rStyle w:val="texto1"/>
          <w:rFonts w:asciiTheme="minorHAnsi" w:hAnsiTheme="minorHAnsi"/>
          <w:color w:val="000000" w:themeColor="text1"/>
          <w:sz w:val="24"/>
          <w:szCs w:val="24"/>
        </w:rPr>
        <w:t xml:space="preserve"> (1955). In applying the gatekeeper metaphor to journalism, White saw news selection as operating on the basis of choices made by </w:t>
      </w:r>
      <w:r w:rsidR="00AA302E" w:rsidRPr="00121649">
        <w:rPr>
          <w:rStyle w:val="texto1"/>
          <w:rFonts w:asciiTheme="minorHAnsi" w:hAnsiTheme="minorHAnsi"/>
          <w:i/>
          <w:color w:val="000000" w:themeColor="text1"/>
          <w:sz w:val="24"/>
          <w:szCs w:val="24"/>
        </w:rPr>
        <w:t>individual editors</w:t>
      </w:r>
      <w:r w:rsidR="00AA302E" w:rsidRPr="00121649">
        <w:rPr>
          <w:rStyle w:val="texto1"/>
          <w:rFonts w:asciiTheme="minorHAnsi" w:hAnsiTheme="minorHAnsi"/>
          <w:color w:val="000000" w:themeColor="text1"/>
          <w:sz w:val="24"/>
          <w:szCs w:val="24"/>
        </w:rPr>
        <w:t xml:space="preserve"> acting as gatekeepers who subjectively classify items by deciding what counts as news</w:t>
      </w:r>
      <w:r w:rsidR="004F7476" w:rsidRPr="00121649">
        <w:rPr>
          <w:rStyle w:val="texto1"/>
          <w:rFonts w:asciiTheme="minorHAnsi" w:hAnsiTheme="minorHAnsi"/>
          <w:color w:val="000000" w:themeColor="text1"/>
          <w:sz w:val="24"/>
          <w:szCs w:val="24"/>
        </w:rPr>
        <w:t xml:space="preserve"> (Reese and Ballinger 2001)</w:t>
      </w:r>
      <w:r w:rsidR="00AA302E" w:rsidRPr="00121649">
        <w:rPr>
          <w:rStyle w:val="texto1"/>
          <w:rFonts w:asciiTheme="minorHAnsi" w:hAnsiTheme="minorHAnsi"/>
          <w:color w:val="000000" w:themeColor="text1"/>
          <w:sz w:val="24"/>
          <w:szCs w:val="24"/>
        </w:rPr>
        <w:t>. He examined the personal reasons given by a newspaper editor for rejecting potential news items. On the other hand, Breed’s study foregrounded the sociological concept of “social control” (</w:t>
      </w:r>
      <w:proofErr w:type="spellStart"/>
      <w:r w:rsidR="00AA302E" w:rsidRPr="00121649">
        <w:rPr>
          <w:rStyle w:val="texto1"/>
          <w:rFonts w:asciiTheme="minorHAnsi" w:hAnsiTheme="minorHAnsi"/>
          <w:color w:val="000000" w:themeColor="text1"/>
          <w:sz w:val="24"/>
          <w:szCs w:val="24"/>
        </w:rPr>
        <w:t>Zelizer</w:t>
      </w:r>
      <w:proofErr w:type="spellEnd"/>
      <w:r w:rsidR="00AA302E" w:rsidRPr="00121649">
        <w:rPr>
          <w:rStyle w:val="texto1"/>
          <w:rFonts w:asciiTheme="minorHAnsi" w:hAnsiTheme="minorHAnsi"/>
          <w:color w:val="000000" w:themeColor="text1"/>
          <w:sz w:val="24"/>
          <w:szCs w:val="24"/>
        </w:rPr>
        <w:t xml:space="preserve"> 2004, 53) in journalism. Recognising that no society could exist without social control, he noted that journalists’ actions were bound within the policy set by the publisher.</w:t>
      </w:r>
    </w:p>
    <w:p w14:paraId="1E770C8A" w14:textId="49AA50F3" w:rsidR="001F7CED" w:rsidRPr="00121649" w:rsidRDefault="001F7CED" w:rsidP="00AD3323">
      <w:pPr>
        <w:pStyle w:val="NormalWeb"/>
        <w:spacing w:before="0" w:beforeAutospacing="0" w:after="0" w:afterAutospacing="0"/>
        <w:rPr>
          <w:rStyle w:val="texto1"/>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ab/>
      </w:r>
      <w:r w:rsidR="00EE08B0" w:rsidRPr="00121649">
        <w:rPr>
          <w:rStyle w:val="texto1"/>
          <w:rFonts w:asciiTheme="minorHAnsi" w:hAnsiTheme="minorHAnsi"/>
          <w:color w:val="000000" w:themeColor="text1"/>
          <w:sz w:val="24"/>
          <w:szCs w:val="24"/>
        </w:rPr>
        <w:t xml:space="preserve">Other </w:t>
      </w:r>
      <w:r w:rsidR="00AA302E" w:rsidRPr="00121649">
        <w:rPr>
          <w:rFonts w:asciiTheme="minorHAnsi" w:hAnsiTheme="minorHAnsi"/>
          <w:color w:val="000000" w:themeColor="text1"/>
          <w:sz w:val="24"/>
          <w:szCs w:val="24"/>
        </w:rPr>
        <w:t>researchers</w:t>
      </w:r>
      <w:r w:rsidR="00BB4A8F" w:rsidRPr="00121649">
        <w:rPr>
          <w:rFonts w:asciiTheme="minorHAnsi" w:hAnsiTheme="minorHAnsi"/>
          <w:color w:val="000000" w:themeColor="text1"/>
          <w:sz w:val="24"/>
          <w:szCs w:val="24"/>
        </w:rPr>
        <w:t>, however,</w:t>
      </w:r>
      <w:r w:rsidR="00AA302E" w:rsidRPr="00121649">
        <w:rPr>
          <w:rFonts w:asciiTheme="minorHAnsi" w:hAnsiTheme="minorHAnsi"/>
          <w:color w:val="000000" w:themeColor="text1"/>
          <w:sz w:val="24"/>
          <w:szCs w:val="24"/>
        </w:rPr>
        <w:t xml:space="preserve"> explored a wider range of possibilitie</w:t>
      </w:r>
      <w:r w:rsidR="00A61599" w:rsidRPr="00121649">
        <w:rPr>
          <w:rFonts w:asciiTheme="minorHAnsi" w:hAnsiTheme="minorHAnsi"/>
          <w:color w:val="000000" w:themeColor="text1"/>
          <w:sz w:val="24"/>
          <w:szCs w:val="24"/>
        </w:rPr>
        <w:t xml:space="preserve">s beyond the </w:t>
      </w:r>
      <w:r w:rsidR="0000499A" w:rsidRPr="00121649">
        <w:rPr>
          <w:rFonts w:asciiTheme="minorHAnsi" w:hAnsiTheme="minorHAnsi"/>
          <w:color w:val="000000" w:themeColor="text1"/>
          <w:sz w:val="24"/>
          <w:szCs w:val="24"/>
        </w:rPr>
        <w:t xml:space="preserve">constricted </w:t>
      </w:r>
      <w:r w:rsidR="00A61599" w:rsidRPr="00121649">
        <w:rPr>
          <w:rFonts w:asciiTheme="minorHAnsi" w:hAnsiTheme="minorHAnsi"/>
          <w:color w:val="000000" w:themeColor="text1"/>
          <w:sz w:val="24"/>
          <w:szCs w:val="24"/>
        </w:rPr>
        <w:t>role of individual gatekeepers</w:t>
      </w:r>
      <w:r w:rsidR="00AA302E" w:rsidRPr="00121649">
        <w:rPr>
          <w:rFonts w:asciiTheme="minorHAnsi" w:hAnsiTheme="minorHAnsi"/>
          <w:color w:val="000000" w:themeColor="text1"/>
          <w:sz w:val="24"/>
          <w:szCs w:val="24"/>
        </w:rPr>
        <w:t xml:space="preserve">. </w:t>
      </w:r>
      <w:r w:rsidR="00AA302E" w:rsidRPr="00121649">
        <w:rPr>
          <w:rStyle w:val="texto1"/>
          <w:rFonts w:asciiTheme="minorHAnsi" w:hAnsiTheme="minorHAnsi"/>
          <w:color w:val="000000" w:themeColor="text1"/>
          <w:sz w:val="24"/>
          <w:szCs w:val="24"/>
        </w:rPr>
        <w:t>In the 1970s, several sociologists</w:t>
      </w:r>
      <w:r w:rsidR="00BB4A8F" w:rsidRPr="00121649">
        <w:rPr>
          <w:rStyle w:val="texto1"/>
          <w:rFonts w:asciiTheme="minorHAnsi" w:hAnsiTheme="minorHAnsi"/>
          <w:color w:val="000000" w:themeColor="text1"/>
          <w:sz w:val="24"/>
          <w:szCs w:val="24"/>
        </w:rPr>
        <w:t xml:space="preserve"> </w:t>
      </w:r>
      <w:r w:rsidR="00AA302E" w:rsidRPr="00121649">
        <w:rPr>
          <w:rStyle w:val="texto1"/>
          <w:rFonts w:asciiTheme="minorHAnsi" w:hAnsiTheme="minorHAnsi"/>
          <w:color w:val="000000" w:themeColor="text1"/>
          <w:sz w:val="24"/>
          <w:szCs w:val="24"/>
        </w:rPr>
        <w:t xml:space="preserve">focused on </w:t>
      </w:r>
      <w:r w:rsidR="00BB4A8F" w:rsidRPr="00121649">
        <w:rPr>
          <w:rStyle w:val="texto1"/>
          <w:rFonts w:asciiTheme="minorHAnsi" w:hAnsiTheme="minorHAnsi"/>
          <w:color w:val="000000" w:themeColor="text1"/>
          <w:sz w:val="24"/>
          <w:szCs w:val="24"/>
        </w:rPr>
        <w:t xml:space="preserve">institutional routines </w:t>
      </w:r>
      <w:r w:rsidR="00AA302E" w:rsidRPr="00121649">
        <w:rPr>
          <w:rStyle w:val="texto1"/>
          <w:rFonts w:asciiTheme="minorHAnsi" w:hAnsiTheme="minorHAnsi"/>
          <w:color w:val="000000" w:themeColor="text1"/>
          <w:sz w:val="24"/>
          <w:szCs w:val="24"/>
        </w:rPr>
        <w:t xml:space="preserve">and organisational cultures, reflecting an increasing prominence of institutionalist and neo-institutionalist theories of organisational behaviour </w:t>
      </w:r>
      <w:r w:rsidR="009606A3" w:rsidRPr="00121649">
        <w:rPr>
          <w:rStyle w:val="texto1"/>
          <w:rFonts w:asciiTheme="minorHAnsi" w:hAnsiTheme="minorHAnsi"/>
          <w:color w:val="000000" w:themeColor="text1"/>
          <w:sz w:val="24"/>
          <w:szCs w:val="24"/>
        </w:rPr>
        <w:t xml:space="preserve">which </w:t>
      </w:r>
      <w:r w:rsidR="00AA302E" w:rsidRPr="00121649">
        <w:rPr>
          <w:rStyle w:val="texto1"/>
          <w:rFonts w:asciiTheme="minorHAnsi" w:hAnsiTheme="minorHAnsi"/>
          <w:color w:val="000000" w:themeColor="text1"/>
          <w:sz w:val="24"/>
          <w:szCs w:val="24"/>
        </w:rPr>
        <w:t>emphasised the ne</w:t>
      </w:r>
      <w:r w:rsidR="00FA60D6" w:rsidRPr="00121649">
        <w:rPr>
          <w:rStyle w:val="texto1"/>
          <w:rFonts w:asciiTheme="minorHAnsi" w:hAnsiTheme="minorHAnsi"/>
          <w:color w:val="000000" w:themeColor="text1"/>
          <w:sz w:val="24"/>
          <w:szCs w:val="24"/>
        </w:rPr>
        <w:t xml:space="preserve">ed </w:t>
      </w:r>
      <w:r w:rsidR="00AA302E" w:rsidRPr="00121649">
        <w:rPr>
          <w:rStyle w:val="texto1"/>
          <w:rFonts w:asciiTheme="minorHAnsi" w:hAnsiTheme="minorHAnsi"/>
          <w:color w:val="000000" w:themeColor="text1"/>
          <w:sz w:val="24"/>
          <w:szCs w:val="24"/>
        </w:rPr>
        <w:t>to look beyond the qualities of particular individuals as the preceding studies had done</w:t>
      </w:r>
      <w:r w:rsidR="003F34CD" w:rsidRPr="00121649">
        <w:rPr>
          <w:rStyle w:val="texto1"/>
          <w:rFonts w:asciiTheme="minorHAnsi" w:hAnsiTheme="minorHAnsi"/>
          <w:color w:val="000000" w:themeColor="text1"/>
          <w:sz w:val="24"/>
          <w:szCs w:val="24"/>
        </w:rPr>
        <w:t xml:space="preserve"> (Tuchman 1978; </w:t>
      </w:r>
      <w:proofErr w:type="spellStart"/>
      <w:r w:rsidR="003F34CD" w:rsidRPr="00121649">
        <w:rPr>
          <w:rStyle w:val="texto1"/>
          <w:rFonts w:asciiTheme="minorHAnsi" w:hAnsiTheme="minorHAnsi"/>
          <w:color w:val="000000" w:themeColor="text1"/>
          <w:sz w:val="24"/>
          <w:szCs w:val="24"/>
        </w:rPr>
        <w:t>Zelizer</w:t>
      </w:r>
      <w:proofErr w:type="spellEnd"/>
      <w:r w:rsidR="003F34CD" w:rsidRPr="00121649">
        <w:rPr>
          <w:rStyle w:val="texto1"/>
          <w:rFonts w:asciiTheme="minorHAnsi" w:hAnsiTheme="minorHAnsi"/>
          <w:color w:val="000000" w:themeColor="text1"/>
          <w:sz w:val="24"/>
          <w:szCs w:val="24"/>
        </w:rPr>
        <w:t xml:space="preserve"> 2004)</w:t>
      </w:r>
      <w:r w:rsidR="00AA302E" w:rsidRPr="00121649">
        <w:rPr>
          <w:rStyle w:val="texto1"/>
          <w:rFonts w:asciiTheme="minorHAnsi" w:hAnsiTheme="minorHAnsi"/>
          <w:color w:val="000000" w:themeColor="text1"/>
          <w:sz w:val="24"/>
          <w:szCs w:val="24"/>
        </w:rPr>
        <w:t xml:space="preserve">. </w:t>
      </w:r>
      <w:r w:rsidR="004742AD" w:rsidRPr="00121649">
        <w:rPr>
          <w:rStyle w:val="texto1"/>
          <w:rFonts w:asciiTheme="minorHAnsi" w:hAnsiTheme="minorHAnsi"/>
          <w:color w:val="000000" w:themeColor="text1"/>
          <w:sz w:val="24"/>
          <w:szCs w:val="24"/>
        </w:rPr>
        <w:t xml:space="preserve">Journalists’ operations were thus viewed as constricted by organisational demands and expectations. </w:t>
      </w:r>
    </w:p>
    <w:p w14:paraId="53392CD3" w14:textId="77393875" w:rsidR="001F7CED" w:rsidRPr="00121649" w:rsidRDefault="001F7CED" w:rsidP="009D6BC4">
      <w:pPr>
        <w:pStyle w:val="NormalWeb"/>
        <w:spacing w:before="0" w:beforeAutospacing="0" w:after="0" w:afterAutospacing="0"/>
        <w:rPr>
          <w:rStyle w:val="texto1"/>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ab/>
      </w:r>
      <w:r w:rsidR="0037572C" w:rsidRPr="00121649">
        <w:rPr>
          <w:rStyle w:val="texto1"/>
          <w:rFonts w:asciiTheme="minorHAnsi" w:hAnsiTheme="minorHAnsi"/>
          <w:color w:val="000000" w:themeColor="text1"/>
          <w:sz w:val="24"/>
          <w:szCs w:val="24"/>
        </w:rPr>
        <w:t>In the same vein, r</w:t>
      </w:r>
      <w:r w:rsidR="00AA302E" w:rsidRPr="00121649">
        <w:rPr>
          <w:rStyle w:val="texto1"/>
          <w:rFonts w:asciiTheme="minorHAnsi" w:hAnsiTheme="minorHAnsi"/>
          <w:color w:val="000000" w:themeColor="text1"/>
          <w:sz w:val="24"/>
          <w:szCs w:val="24"/>
        </w:rPr>
        <w:t>esearchers s</w:t>
      </w:r>
      <w:r w:rsidR="00E76FE8" w:rsidRPr="00121649">
        <w:rPr>
          <w:rStyle w:val="texto1"/>
          <w:rFonts w:asciiTheme="minorHAnsi" w:hAnsiTheme="minorHAnsi"/>
          <w:color w:val="000000" w:themeColor="text1"/>
          <w:sz w:val="24"/>
          <w:szCs w:val="24"/>
        </w:rPr>
        <w:t>ought</w:t>
      </w:r>
      <w:r w:rsidR="00AA302E" w:rsidRPr="00121649">
        <w:rPr>
          <w:rStyle w:val="texto1"/>
          <w:rFonts w:asciiTheme="minorHAnsi" w:hAnsiTheme="minorHAnsi"/>
          <w:color w:val="000000" w:themeColor="text1"/>
          <w:sz w:val="24"/>
          <w:szCs w:val="24"/>
        </w:rPr>
        <w:t xml:space="preserve"> to deconstruct the myth of media ‘objectivity’ by showing that there are structural factors</w:t>
      </w:r>
      <w:r w:rsidR="0037572C" w:rsidRPr="00121649">
        <w:rPr>
          <w:rStyle w:val="texto1"/>
          <w:rFonts w:asciiTheme="minorHAnsi" w:hAnsiTheme="minorHAnsi"/>
          <w:color w:val="000000" w:themeColor="text1"/>
          <w:sz w:val="24"/>
          <w:szCs w:val="24"/>
        </w:rPr>
        <w:t>, including political influence</w:t>
      </w:r>
      <w:r w:rsidR="00AA302E" w:rsidRPr="00121649">
        <w:rPr>
          <w:rStyle w:val="texto1"/>
          <w:rFonts w:asciiTheme="minorHAnsi" w:hAnsiTheme="minorHAnsi"/>
          <w:color w:val="000000" w:themeColor="text1"/>
          <w:sz w:val="24"/>
          <w:szCs w:val="24"/>
        </w:rPr>
        <w:t xml:space="preserve"> that make the media over-represent the official versions of events, thereby obscuring social reality instead of revealing it (Tuchman </w:t>
      </w:r>
      <w:r w:rsidR="001816CC" w:rsidRPr="00121649">
        <w:rPr>
          <w:rStyle w:val="texto1"/>
          <w:rFonts w:asciiTheme="minorHAnsi" w:hAnsiTheme="minorHAnsi"/>
          <w:color w:val="000000" w:themeColor="text1"/>
          <w:sz w:val="24"/>
          <w:szCs w:val="24"/>
        </w:rPr>
        <w:t xml:space="preserve">1978; </w:t>
      </w:r>
      <w:proofErr w:type="spellStart"/>
      <w:r w:rsidR="00995AAF" w:rsidRPr="00121649">
        <w:rPr>
          <w:rStyle w:val="texto1"/>
          <w:rFonts w:asciiTheme="minorHAnsi" w:hAnsiTheme="minorHAnsi"/>
          <w:color w:val="000000" w:themeColor="text1"/>
          <w:sz w:val="24"/>
          <w:szCs w:val="24"/>
        </w:rPr>
        <w:t>Schudson</w:t>
      </w:r>
      <w:proofErr w:type="spellEnd"/>
      <w:r w:rsidR="00995AAF" w:rsidRPr="00121649">
        <w:rPr>
          <w:rStyle w:val="texto1"/>
          <w:rFonts w:asciiTheme="minorHAnsi" w:hAnsiTheme="minorHAnsi"/>
          <w:color w:val="000000" w:themeColor="text1"/>
          <w:sz w:val="24"/>
          <w:szCs w:val="24"/>
        </w:rPr>
        <w:t xml:space="preserve"> 2005</w:t>
      </w:r>
      <w:r w:rsidR="00AA302E" w:rsidRPr="00121649">
        <w:rPr>
          <w:rStyle w:val="texto1"/>
          <w:rFonts w:asciiTheme="minorHAnsi" w:hAnsiTheme="minorHAnsi"/>
          <w:color w:val="000000" w:themeColor="text1"/>
          <w:sz w:val="24"/>
          <w:szCs w:val="24"/>
        </w:rPr>
        <w:t xml:space="preserve">). The consensus </w:t>
      </w:r>
      <w:r w:rsidR="00A45E2C" w:rsidRPr="00121649">
        <w:rPr>
          <w:rStyle w:val="texto1"/>
          <w:rFonts w:asciiTheme="minorHAnsi" w:hAnsiTheme="minorHAnsi"/>
          <w:color w:val="000000" w:themeColor="text1"/>
          <w:sz w:val="24"/>
          <w:szCs w:val="24"/>
        </w:rPr>
        <w:t xml:space="preserve">point </w:t>
      </w:r>
      <w:r w:rsidR="00AA302E" w:rsidRPr="00121649">
        <w:rPr>
          <w:rStyle w:val="texto1"/>
          <w:rFonts w:asciiTheme="minorHAnsi" w:hAnsiTheme="minorHAnsi"/>
          <w:color w:val="000000" w:themeColor="text1"/>
          <w:sz w:val="24"/>
          <w:szCs w:val="24"/>
        </w:rPr>
        <w:t xml:space="preserve">among scholars was the understanding that news production is a highly regulated and routine process shaped by organisational </w:t>
      </w:r>
      <w:r w:rsidR="00AA302E" w:rsidRPr="00121649">
        <w:rPr>
          <w:rStyle w:val="texto1"/>
          <w:rFonts w:asciiTheme="minorHAnsi" w:hAnsiTheme="minorHAnsi"/>
          <w:color w:val="000000" w:themeColor="text1"/>
          <w:sz w:val="24"/>
          <w:szCs w:val="24"/>
        </w:rPr>
        <w:lastRenderedPageBreak/>
        <w:t>pressures</w:t>
      </w:r>
      <w:r w:rsidR="004742AD" w:rsidRPr="00121649">
        <w:rPr>
          <w:rStyle w:val="texto1"/>
          <w:rFonts w:asciiTheme="minorHAnsi" w:hAnsiTheme="minorHAnsi"/>
          <w:color w:val="000000" w:themeColor="text1"/>
          <w:sz w:val="24"/>
          <w:szCs w:val="24"/>
        </w:rPr>
        <w:t xml:space="preserve"> as well as the wider social setting</w:t>
      </w:r>
      <w:r w:rsidR="00AA302E" w:rsidRPr="00121649">
        <w:rPr>
          <w:rStyle w:val="texto1"/>
          <w:rFonts w:asciiTheme="minorHAnsi" w:hAnsiTheme="minorHAnsi"/>
          <w:color w:val="000000" w:themeColor="text1"/>
          <w:sz w:val="24"/>
          <w:szCs w:val="24"/>
        </w:rPr>
        <w:t xml:space="preserve">, which encourage the routinisation and standardisation of news journalism. </w:t>
      </w:r>
      <w:r w:rsidR="004742AD" w:rsidRPr="00121649">
        <w:rPr>
          <w:rStyle w:val="texto1"/>
          <w:rFonts w:asciiTheme="minorHAnsi" w:hAnsiTheme="minorHAnsi"/>
          <w:color w:val="000000" w:themeColor="text1"/>
          <w:sz w:val="24"/>
          <w:szCs w:val="24"/>
        </w:rPr>
        <w:t xml:space="preserve">This illustrated the interface between human agency and social structure. </w:t>
      </w:r>
    </w:p>
    <w:p w14:paraId="6ABF1577" w14:textId="6B8F1169" w:rsidR="001F7CED" w:rsidRPr="00121649" w:rsidRDefault="001F7CED" w:rsidP="00ED3359">
      <w:pPr>
        <w:pStyle w:val="NormalWeb"/>
        <w:spacing w:before="0" w:beforeAutospacing="0" w:after="0" w:afterAutospacing="0"/>
        <w:rPr>
          <w:rStyle w:val="texto1"/>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ab/>
      </w:r>
      <w:r w:rsidR="009D6BC4" w:rsidRPr="00121649">
        <w:rPr>
          <w:rStyle w:val="texto1"/>
          <w:rFonts w:asciiTheme="minorHAnsi" w:hAnsiTheme="minorHAnsi"/>
          <w:color w:val="000000" w:themeColor="text1"/>
          <w:sz w:val="24"/>
          <w:szCs w:val="24"/>
        </w:rPr>
        <w:t xml:space="preserve">In </w:t>
      </w:r>
      <w:r w:rsidR="00F9047E" w:rsidRPr="00121649">
        <w:rPr>
          <w:rStyle w:val="texto1"/>
          <w:rFonts w:asciiTheme="minorHAnsi" w:hAnsiTheme="minorHAnsi"/>
          <w:color w:val="000000" w:themeColor="text1"/>
          <w:sz w:val="24"/>
          <w:szCs w:val="24"/>
        </w:rPr>
        <w:t xml:space="preserve">addition to the </w:t>
      </w:r>
      <w:r w:rsidR="00526074" w:rsidRPr="00121649">
        <w:rPr>
          <w:rStyle w:val="texto1"/>
          <w:rFonts w:asciiTheme="minorHAnsi" w:hAnsiTheme="minorHAnsi"/>
          <w:color w:val="000000" w:themeColor="text1"/>
          <w:sz w:val="24"/>
          <w:szCs w:val="24"/>
        </w:rPr>
        <w:t>above</w:t>
      </w:r>
      <w:r w:rsidR="009D6BC4" w:rsidRPr="00121649">
        <w:rPr>
          <w:rStyle w:val="texto1"/>
          <w:rFonts w:asciiTheme="minorHAnsi" w:hAnsiTheme="minorHAnsi"/>
          <w:color w:val="000000" w:themeColor="text1"/>
          <w:sz w:val="24"/>
          <w:szCs w:val="24"/>
        </w:rPr>
        <w:t xml:space="preserve">, some scholars have </w:t>
      </w:r>
      <w:r w:rsidR="009126C8" w:rsidRPr="00121649">
        <w:rPr>
          <w:rStyle w:val="texto1"/>
          <w:rFonts w:asciiTheme="minorHAnsi" w:hAnsiTheme="minorHAnsi"/>
          <w:color w:val="000000" w:themeColor="text1"/>
          <w:sz w:val="24"/>
          <w:szCs w:val="24"/>
        </w:rPr>
        <w:t>foregrounded</w:t>
      </w:r>
      <w:r w:rsidR="009D6BC4" w:rsidRPr="00121649">
        <w:rPr>
          <w:rStyle w:val="texto1"/>
          <w:rFonts w:asciiTheme="minorHAnsi" w:hAnsiTheme="minorHAnsi"/>
          <w:color w:val="000000" w:themeColor="text1"/>
          <w:sz w:val="24"/>
          <w:szCs w:val="24"/>
        </w:rPr>
        <w:t xml:space="preserve"> professional journalistic values as key factors that determine the news outcome. They argue that professional values legitimise and neutralise the personal biases and working routines of journalists through a positioning characterised by detachment from the society represented in the news and by a striving for authoritativeness in the news</w:t>
      </w:r>
      <w:r w:rsidR="00973B35" w:rsidRPr="00121649">
        <w:rPr>
          <w:rStyle w:val="texto1"/>
          <w:rFonts w:asciiTheme="minorHAnsi" w:hAnsiTheme="minorHAnsi"/>
          <w:color w:val="000000" w:themeColor="text1"/>
          <w:sz w:val="24"/>
          <w:szCs w:val="24"/>
        </w:rPr>
        <w:t xml:space="preserve"> (</w:t>
      </w:r>
      <w:proofErr w:type="spellStart"/>
      <w:r w:rsidR="00973B35" w:rsidRPr="00121649">
        <w:rPr>
          <w:rStyle w:val="texto1"/>
          <w:rFonts w:asciiTheme="minorHAnsi" w:hAnsiTheme="minorHAnsi"/>
          <w:color w:val="000000" w:themeColor="text1"/>
          <w:sz w:val="24"/>
          <w:szCs w:val="24"/>
        </w:rPr>
        <w:t>Schudson</w:t>
      </w:r>
      <w:proofErr w:type="spellEnd"/>
      <w:r w:rsidR="00973B35" w:rsidRPr="00121649">
        <w:rPr>
          <w:rStyle w:val="texto1"/>
          <w:rFonts w:asciiTheme="minorHAnsi" w:hAnsiTheme="minorHAnsi"/>
          <w:color w:val="000000" w:themeColor="text1"/>
          <w:sz w:val="24"/>
          <w:szCs w:val="24"/>
        </w:rPr>
        <w:t xml:space="preserve"> 2005)</w:t>
      </w:r>
      <w:r w:rsidR="009D6BC4" w:rsidRPr="00121649">
        <w:rPr>
          <w:rStyle w:val="texto1"/>
          <w:rFonts w:asciiTheme="minorHAnsi" w:hAnsiTheme="minorHAnsi"/>
          <w:color w:val="000000" w:themeColor="text1"/>
          <w:sz w:val="24"/>
          <w:szCs w:val="24"/>
        </w:rPr>
        <w:t xml:space="preserve">. The concept of </w:t>
      </w:r>
      <w:r w:rsidR="009422D7">
        <w:rPr>
          <w:rStyle w:val="texto1"/>
          <w:rFonts w:asciiTheme="minorHAnsi" w:hAnsiTheme="minorHAnsi"/>
          <w:color w:val="000000" w:themeColor="text1"/>
          <w:sz w:val="24"/>
          <w:szCs w:val="24"/>
        </w:rPr>
        <w:t>‘</w:t>
      </w:r>
      <w:r w:rsidR="009D6BC4" w:rsidRPr="00121649">
        <w:rPr>
          <w:rStyle w:val="texto1"/>
          <w:rFonts w:asciiTheme="minorHAnsi" w:hAnsiTheme="minorHAnsi"/>
          <w:color w:val="000000" w:themeColor="text1"/>
          <w:sz w:val="24"/>
          <w:szCs w:val="24"/>
        </w:rPr>
        <w:t>objectivity</w:t>
      </w:r>
      <w:r w:rsidR="009422D7">
        <w:rPr>
          <w:rStyle w:val="texto1"/>
          <w:rFonts w:asciiTheme="minorHAnsi" w:hAnsiTheme="minorHAnsi"/>
          <w:color w:val="000000" w:themeColor="text1"/>
          <w:sz w:val="24"/>
          <w:szCs w:val="24"/>
        </w:rPr>
        <w:t>’</w:t>
      </w:r>
      <w:r w:rsidR="009D6BC4" w:rsidRPr="00121649">
        <w:rPr>
          <w:rStyle w:val="texto1"/>
          <w:rFonts w:asciiTheme="minorHAnsi" w:hAnsiTheme="minorHAnsi"/>
          <w:color w:val="000000" w:themeColor="text1"/>
          <w:sz w:val="24"/>
          <w:szCs w:val="24"/>
        </w:rPr>
        <w:t xml:space="preserve"> and the routines it shapes are viewed as mechanisms meant to neutralise the personal ideologies of journalists and ease their adaptation to the editorial bias of a given medium.</w:t>
      </w:r>
      <w:r w:rsidR="00A76925">
        <w:rPr>
          <w:rStyle w:val="texto1"/>
          <w:rFonts w:asciiTheme="minorHAnsi" w:hAnsiTheme="minorHAnsi"/>
          <w:color w:val="000000" w:themeColor="text1"/>
          <w:sz w:val="24"/>
          <w:szCs w:val="24"/>
        </w:rPr>
        <w:t xml:space="preserve"> </w:t>
      </w:r>
      <w:r w:rsidR="00ED3359" w:rsidRPr="00121649">
        <w:rPr>
          <w:rStyle w:val="texto1"/>
          <w:rFonts w:asciiTheme="minorHAnsi" w:hAnsiTheme="minorHAnsi"/>
          <w:color w:val="000000" w:themeColor="text1"/>
          <w:sz w:val="24"/>
          <w:szCs w:val="24"/>
        </w:rPr>
        <w:t>N</w:t>
      </w:r>
      <w:r w:rsidR="00526074" w:rsidRPr="00121649">
        <w:rPr>
          <w:rStyle w:val="texto1"/>
          <w:rFonts w:asciiTheme="minorHAnsi" w:hAnsiTheme="minorHAnsi"/>
          <w:color w:val="000000" w:themeColor="text1"/>
          <w:sz w:val="24"/>
          <w:szCs w:val="24"/>
        </w:rPr>
        <w:t>ews sources have also been seen as playing a key role in news production routines.</w:t>
      </w:r>
      <w:r w:rsidR="009D6BC4" w:rsidRPr="00121649">
        <w:rPr>
          <w:rStyle w:val="texto1"/>
          <w:rFonts w:asciiTheme="minorHAnsi" w:hAnsiTheme="minorHAnsi"/>
          <w:color w:val="000000" w:themeColor="text1"/>
          <w:sz w:val="24"/>
          <w:szCs w:val="24"/>
        </w:rPr>
        <w:t xml:space="preserve"> </w:t>
      </w:r>
      <w:r w:rsidR="00526074" w:rsidRPr="00121649">
        <w:rPr>
          <w:rStyle w:val="texto1"/>
          <w:rFonts w:asciiTheme="minorHAnsi" w:hAnsiTheme="minorHAnsi"/>
          <w:color w:val="000000" w:themeColor="text1"/>
          <w:sz w:val="24"/>
          <w:szCs w:val="24"/>
        </w:rPr>
        <w:t xml:space="preserve">Media sociologists </w:t>
      </w:r>
      <w:r w:rsidR="009D6BC4" w:rsidRPr="00121649">
        <w:rPr>
          <w:rStyle w:val="texto1"/>
          <w:rFonts w:asciiTheme="minorHAnsi" w:hAnsiTheme="minorHAnsi"/>
          <w:color w:val="000000" w:themeColor="text1"/>
          <w:sz w:val="24"/>
          <w:szCs w:val="24"/>
        </w:rPr>
        <w:t xml:space="preserve">argue that reporters are confronted by a plurality of sources of information located at different places at </w:t>
      </w:r>
      <w:r w:rsidR="000057EC" w:rsidRPr="00121649">
        <w:rPr>
          <w:rStyle w:val="texto1"/>
          <w:rFonts w:asciiTheme="minorHAnsi" w:hAnsiTheme="minorHAnsi"/>
          <w:color w:val="000000" w:themeColor="text1"/>
          <w:sz w:val="24"/>
          <w:szCs w:val="24"/>
        </w:rPr>
        <w:t>varying</w:t>
      </w:r>
      <w:r w:rsidR="009D6BC4" w:rsidRPr="00121649">
        <w:rPr>
          <w:rStyle w:val="texto1"/>
          <w:rFonts w:asciiTheme="minorHAnsi" w:hAnsiTheme="minorHAnsi"/>
          <w:color w:val="000000" w:themeColor="text1"/>
          <w:sz w:val="24"/>
          <w:szCs w:val="24"/>
        </w:rPr>
        <w:t xml:space="preserve"> times</w:t>
      </w:r>
      <w:r w:rsidR="00526074" w:rsidRPr="00121649">
        <w:rPr>
          <w:rStyle w:val="texto1"/>
          <w:rFonts w:asciiTheme="minorHAnsi" w:hAnsiTheme="minorHAnsi"/>
          <w:color w:val="000000" w:themeColor="text1"/>
          <w:sz w:val="24"/>
          <w:szCs w:val="24"/>
        </w:rPr>
        <w:t>,</w:t>
      </w:r>
      <w:r w:rsidR="009D6BC4" w:rsidRPr="00121649">
        <w:rPr>
          <w:rStyle w:val="texto1"/>
          <w:rFonts w:asciiTheme="minorHAnsi" w:hAnsiTheme="minorHAnsi"/>
          <w:color w:val="000000" w:themeColor="text1"/>
          <w:sz w:val="24"/>
          <w:szCs w:val="24"/>
        </w:rPr>
        <w:t xml:space="preserve"> and requiring different means to access them. </w:t>
      </w:r>
      <w:r w:rsidR="00526074" w:rsidRPr="00121649">
        <w:rPr>
          <w:rStyle w:val="texto1"/>
          <w:rFonts w:asciiTheme="minorHAnsi" w:hAnsiTheme="minorHAnsi"/>
          <w:color w:val="000000" w:themeColor="text1"/>
          <w:sz w:val="24"/>
          <w:szCs w:val="24"/>
        </w:rPr>
        <w:t xml:space="preserve">For </w:t>
      </w:r>
      <w:r w:rsidR="009D6BC4" w:rsidRPr="00121649">
        <w:rPr>
          <w:rStyle w:val="texto1"/>
          <w:rFonts w:asciiTheme="minorHAnsi" w:hAnsiTheme="minorHAnsi"/>
          <w:color w:val="000000" w:themeColor="text1"/>
          <w:sz w:val="24"/>
          <w:szCs w:val="24"/>
        </w:rPr>
        <w:t>McNair (1998)</w:t>
      </w:r>
      <w:r w:rsidR="00A2176C" w:rsidRPr="00121649">
        <w:rPr>
          <w:rStyle w:val="texto1"/>
          <w:rFonts w:asciiTheme="minorHAnsi" w:hAnsiTheme="minorHAnsi"/>
          <w:color w:val="000000" w:themeColor="text1"/>
          <w:sz w:val="24"/>
          <w:szCs w:val="24"/>
        </w:rPr>
        <w:t>,</w:t>
      </w:r>
      <w:r w:rsidR="009D6BC4" w:rsidRPr="00121649">
        <w:rPr>
          <w:rStyle w:val="texto1"/>
          <w:rFonts w:asciiTheme="minorHAnsi" w:hAnsiTheme="minorHAnsi"/>
          <w:color w:val="000000" w:themeColor="text1"/>
          <w:sz w:val="24"/>
          <w:szCs w:val="24"/>
        </w:rPr>
        <w:t xml:space="preserve"> a focus on sources is seen as the best way (or perhaps the only one) to connect the study of jo</w:t>
      </w:r>
      <w:r w:rsidRPr="00121649">
        <w:rPr>
          <w:rStyle w:val="texto1"/>
          <w:rFonts w:asciiTheme="minorHAnsi" w:hAnsiTheme="minorHAnsi"/>
          <w:color w:val="000000" w:themeColor="text1"/>
          <w:sz w:val="24"/>
          <w:szCs w:val="24"/>
        </w:rPr>
        <w:t>urnalism to the larger society.</w:t>
      </w:r>
    </w:p>
    <w:p w14:paraId="1F738A3E" w14:textId="2975A5A4" w:rsidR="001F7CED" w:rsidRPr="00121649" w:rsidRDefault="001F7CED" w:rsidP="00121649">
      <w:pPr>
        <w:rPr>
          <w:color w:val="000000" w:themeColor="text1"/>
        </w:rPr>
      </w:pPr>
      <w:r w:rsidRPr="00121649">
        <w:rPr>
          <w:rStyle w:val="texto1"/>
          <w:rFonts w:asciiTheme="minorHAnsi" w:hAnsiTheme="minorHAnsi"/>
          <w:color w:val="000000" w:themeColor="text1"/>
          <w:sz w:val="24"/>
          <w:szCs w:val="24"/>
        </w:rPr>
        <w:tab/>
      </w:r>
      <w:r w:rsidR="00C62C55" w:rsidRPr="00121649">
        <w:rPr>
          <w:rStyle w:val="texto1"/>
          <w:rFonts w:asciiTheme="minorHAnsi" w:hAnsiTheme="minorHAnsi"/>
          <w:color w:val="000000" w:themeColor="text1"/>
          <w:sz w:val="24"/>
          <w:szCs w:val="24"/>
        </w:rPr>
        <w:t xml:space="preserve">The foregoing discussion can broadly be categorised under what </w:t>
      </w:r>
      <w:proofErr w:type="spellStart"/>
      <w:r w:rsidR="00C62C55" w:rsidRPr="00121649">
        <w:rPr>
          <w:rStyle w:val="texto1"/>
          <w:rFonts w:asciiTheme="minorHAnsi" w:hAnsiTheme="minorHAnsi"/>
          <w:color w:val="000000" w:themeColor="text1"/>
          <w:sz w:val="24"/>
          <w:szCs w:val="24"/>
        </w:rPr>
        <w:t>Schudson</w:t>
      </w:r>
      <w:proofErr w:type="spellEnd"/>
      <w:r w:rsidR="00C62C55" w:rsidRPr="00121649">
        <w:rPr>
          <w:rStyle w:val="texto1"/>
          <w:rFonts w:asciiTheme="minorHAnsi" w:hAnsiTheme="minorHAnsi"/>
          <w:color w:val="000000" w:themeColor="text1"/>
          <w:sz w:val="24"/>
          <w:szCs w:val="24"/>
        </w:rPr>
        <w:t xml:space="preserve"> (200</w:t>
      </w:r>
      <w:r w:rsidR="00215A9F" w:rsidRPr="00121649">
        <w:rPr>
          <w:rStyle w:val="texto1"/>
          <w:rFonts w:asciiTheme="minorHAnsi" w:hAnsiTheme="minorHAnsi"/>
          <w:color w:val="000000" w:themeColor="text1"/>
          <w:sz w:val="24"/>
          <w:szCs w:val="24"/>
        </w:rPr>
        <w:t>5</w:t>
      </w:r>
      <w:r w:rsidR="00C62C55" w:rsidRPr="00121649">
        <w:rPr>
          <w:rStyle w:val="texto1"/>
          <w:rFonts w:asciiTheme="minorHAnsi" w:hAnsiTheme="minorHAnsi"/>
          <w:color w:val="000000" w:themeColor="text1"/>
          <w:sz w:val="24"/>
          <w:szCs w:val="24"/>
        </w:rPr>
        <w:t xml:space="preserve">) refers to as the </w:t>
      </w:r>
      <w:r w:rsidR="00C62C55" w:rsidRPr="00121649">
        <w:rPr>
          <w:rStyle w:val="texto1"/>
          <w:rFonts w:asciiTheme="minorHAnsi" w:hAnsiTheme="minorHAnsi"/>
          <w:i/>
          <w:color w:val="000000" w:themeColor="text1"/>
          <w:sz w:val="24"/>
          <w:szCs w:val="24"/>
        </w:rPr>
        <w:t xml:space="preserve">social organisational </w:t>
      </w:r>
      <w:r w:rsidR="00C62C55" w:rsidRPr="00121649">
        <w:rPr>
          <w:rStyle w:val="texto1"/>
          <w:rFonts w:asciiTheme="minorHAnsi" w:hAnsiTheme="minorHAnsi"/>
          <w:color w:val="000000" w:themeColor="text1"/>
          <w:sz w:val="24"/>
          <w:szCs w:val="24"/>
        </w:rPr>
        <w:t xml:space="preserve">approaches to news, which focus more </w:t>
      </w:r>
      <w:r w:rsidR="00AA302E" w:rsidRPr="00121649">
        <w:rPr>
          <w:rStyle w:val="texto1"/>
          <w:rFonts w:asciiTheme="minorHAnsi" w:hAnsiTheme="minorHAnsi"/>
          <w:color w:val="000000" w:themeColor="text1"/>
          <w:sz w:val="24"/>
          <w:szCs w:val="24"/>
        </w:rPr>
        <w:t xml:space="preserve">on </w:t>
      </w:r>
      <w:r w:rsidR="001D4A1D" w:rsidRPr="00121649">
        <w:rPr>
          <w:rStyle w:val="texto1"/>
          <w:rFonts w:asciiTheme="minorHAnsi" w:hAnsiTheme="minorHAnsi"/>
          <w:color w:val="000000" w:themeColor="text1"/>
          <w:sz w:val="24"/>
          <w:szCs w:val="24"/>
        </w:rPr>
        <w:t xml:space="preserve">the </w:t>
      </w:r>
      <w:r w:rsidR="009422D7">
        <w:rPr>
          <w:rStyle w:val="texto1"/>
          <w:rFonts w:asciiTheme="minorHAnsi" w:hAnsiTheme="minorHAnsi"/>
          <w:color w:val="000000" w:themeColor="text1"/>
          <w:sz w:val="24"/>
          <w:szCs w:val="24"/>
        </w:rPr>
        <w:t>‘</w:t>
      </w:r>
      <w:r w:rsidR="001D4A1D" w:rsidRPr="00121649">
        <w:rPr>
          <w:rStyle w:val="texto1"/>
          <w:rFonts w:asciiTheme="minorHAnsi" w:hAnsiTheme="minorHAnsi"/>
          <w:color w:val="000000" w:themeColor="text1"/>
          <w:sz w:val="24"/>
          <w:szCs w:val="24"/>
        </w:rPr>
        <w:t>internal</w:t>
      </w:r>
      <w:r w:rsidR="009422D7">
        <w:rPr>
          <w:rStyle w:val="texto1"/>
          <w:rFonts w:asciiTheme="minorHAnsi" w:hAnsiTheme="minorHAnsi"/>
          <w:color w:val="000000" w:themeColor="text1"/>
          <w:sz w:val="24"/>
          <w:szCs w:val="24"/>
        </w:rPr>
        <w:t>’</w:t>
      </w:r>
      <w:r w:rsidR="001D4A1D" w:rsidRPr="00121649">
        <w:rPr>
          <w:rStyle w:val="texto1"/>
          <w:rFonts w:asciiTheme="minorHAnsi" w:hAnsiTheme="minorHAnsi"/>
          <w:color w:val="000000" w:themeColor="text1"/>
          <w:sz w:val="24"/>
          <w:szCs w:val="24"/>
        </w:rPr>
        <w:t xml:space="preserve"> workings of news production</w:t>
      </w:r>
      <w:r w:rsidR="007754B4" w:rsidRPr="00121649">
        <w:rPr>
          <w:rStyle w:val="texto1"/>
          <w:rFonts w:asciiTheme="minorHAnsi" w:hAnsiTheme="minorHAnsi"/>
          <w:color w:val="000000" w:themeColor="text1"/>
          <w:sz w:val="24"/>
          <w:szCs w:val="24"/>
        </w:rPr>
        <w:t xml:space="preserve"> –</w:t>
      </w:r>
      <w:r w:rsidR="00A2176C" w:rsidRPr="00121649">
        <w:rPr>
          <w:rStyle w:val="texto1"/>
          <w:rFonts w:asciiTheme="minorHAnsi" w:hAnsiTheme="minorHAnsi"/>
          <w:color w:val="000000" w:themeColor="text1"/>
          <w:sz w:val="24"/>
          <w:szCs w:val="24"/>
        </w:rPr>
        <w:t xml:space="preserve"> </w:t>
      </w:r>
      <w:r w:rsidR="009422D7">
        <w:rPr>
          <w:color w:val="000000" w:themeColor="text1"/>
        </w:rPr>
        <w:t>‘</w:t>
      </w:r>
      <w:r w:rsidR="007754B4" w:rsidRPr="00121649">
        <w:rPr>
          <w:color w:val="000000" w:themeColor="text1"/>
        </w:rPr>
        <w:t>institutional</w:t>
      </w:r>
      <w:r w:rsidR="009422D7">
        <w:rPr>
          <w:color w:val="000000" w:themeColor="text1"/>
        </w:rPr>
        <w:t>’</w:t>
      </w:r>
      <w:r w:rsidR="007754B4" w:rsidRPr="00121649">
        <w:rPr>
          <w:color w:val="000000" w:themeColor="text1"/>
        </w:rPr>
        <w:t xml:space="preserve"> and </w:t>
      </w:r>
      <w:r w:rsidR="009422D7">
        <w:rPr>
          <w:color w:val="000000" w:themeColor="text1"/>
        </w:rPr>
        <w:t>‘</w:t>
      </w:r>
      <w:r w:rsidR="007754B4" w:rsidRPr="00121649">
        <w:rPr>
          <w:color w:val="000000" w:themeColor="text1"/>
        </w:rPr>
        <w:t>professional</w:t>
      </w:r>
      <w:r w:rsidR="009422D7">
        <w:rPr>
          <w:color w:val="000000" w:themeColor="text1"/>
        </w:rPr>
        <w:t>’</w:t>
      </w:r>
      <w:r w:rsidR="007754B4" w:rsidRPr="00121649">
        <w:rPr>
          <w:color w:val="000000" w:themeColor="text1"/>
        </w:rPr>
        <w:t xml:space="preserve"> factors </w:t>
      </w:r>
      <w:r w:rsidR="004D27E8" w:rsidRPr="00121649">
        <w:rPr>
          <w:color w:val="000000" w:themeColor="text1"/>
        </w:rPr>
        <w:t xml:space="preserve">that shape </w:t>
      </w:r>
      <w:r w:rsidR="007754B4" w:rsidRPr="00121649">
        <w:rPr>
          <w:color w:val="000000" w:themeColor="text1"/>
        </w:rPr>
        <w:t>newsgathering</w:t>
      </w:r>
      <w:r w:rsidR="00695901" w:rsidRPr="00121649">
        <w:rPr>
          <w:color w:val="000000" w:themeColor="text1"/>
        </w:rPr>
        <w:t xml:space="preserve">. </w:t>
      </w:r>
      <w:r w:rsidR="00E25B0D" w:rsidRPr="00121649">
        <w:rPr>
          <w:color w:val="000000" w:themeColor="text1"/>
        </w:rPr>
        <w:t>However, a stringent focus on the ‘internal’ workings of news production overlooks</w:t>
      </w:r>
      <w:r w:rsidR="008F03CF" w:rsidRPr="00121649">
        <w:rPr>
          <w:color w:val="000000" w:themeColor="text1"/>
        </w:rPr>
        <w:t xml:space="preserve"> the</w:t>
      </w:r>
      <w:r w:rsidR="00AA302E" w:rsidRPr="00121649">
        <w:rPr>
          <w:rStyle w:val="texto1"/>
          <w:rFonts w:asciiTheme="minorHAnsi" w:hAnsiTheme="minorHAnsi"/>
          <w:color w:val="000000" w:themeColor="text1"/>
          <w:sz w:val="24"/>
          <w:szCs w:val="24"/>
        </w:rPr>
        <w:t xml:space="preserve"> relationships between news production and the broader routin</w:t>
      </w:r>
      <w:r w:rsidR="008F03CF" w:rsidRPr="00121649">
        <w:rPr>
          <w:rStyle w:val="texto1"/>
          <w:rFonts w:asciiTheme="minorHAnsi" w:hAnsiTheme="minorHAnsi"/>
          <w:color w:val="000000" w:themeColor="text1"/>
          <w:sz w:val="24"/>
          <w:szCs w:val="24"/>
        </w:rPr>
        <w:t>es of everyday life</w:t>
      </w:r>
      <w:r w:rsidR="00AA00E9" w:rsidRPr="00121649">
        <w:rPr>
          <w:rStyle w:val="texto1"/>
          <w:rFonts w:asciiTheme="minorHAnsi" w:hAnsiTheme="minorHAnsi"/>
          <w:color w:val="000000" w:themeColor="text1"/>
          <w:sz w:val="24"/>
          <w:szCs w:val="24"/>
        </w:rPr>
        <w:t>, especially “</w:t>
      </w:r>
      <w:r w:rsidR="00AD7E0B" w:rsidRPr="00121649">
        <w:rPr>
          <w:color w:val="000000" w:themeColor="text1"/>
        </w:rPr>
        <w:t>the culturally mediating</w:t>
      </w:r>
      <w:r w:rsidR="00AD7E0B" w:rsidRPr="00121649">
        <w:rPr>
          <w:i/>
          <w:color w:val="000000" w:themeColor="text1"/>
        </w:rPr>
        <w:t xml:space="preserve"> </w:t>
      </w:r>
      <w:r w:rsidR="00722349" w:rsidRPr="00121649">
        <w:rPr>
          <w:color w:val="000000" w:themeColor="text1"/>
        </w:rPr>
        <w:t>nature of news”</w:t>
      </w:r>
      <w:r w:rsidR="00561FC2" w:rsidRPr="00121649">
        <w:rPr>
          <w:color w:val="000000" w:themeColor="text1"/>
        </w:rPr>
        <w:t xml:space="preserve"> – </w:t>
      </w:r>
      <w:r w:rsidR="00AD7E0B" w:rsidRPr="00121649">
        <w:rPr>
          <w:color w:val="000000" w:themeColor="text1"/>
        </w:rPr>
        <w:t>the “diverse ways in which ‘culture’ variously conditions and shapes patterns and forms [of news production]” (</w:t>
      </w:r>
      <w:proofErr w:type="spellStart"/>
      <w:r w:rsidR="00AD7E0B" w:rsidRPr="00121649">
        <w:rPr>
          <w:color w:val="000000" w:themeColor="text1"/>
        </w:rPr>
        <w:t>Cottle</w:t>
      </w:r>
      <w:proofErr w:type="spellEnd"/>
      <w:r w:rsidR="00AD7E0B" w:rsidRPr="00121649">
        <w:rPr>
          <w:color w:val="000000" w:themeColor="text1"/>
        </w:rPr>
        <w:t xml:space="preserve"> 2000, 438)</w:t>
      </w:r>
      <w:r w:rsidR="00561FC2" w:rsidRPr="00121649">
        <w:rPr>
          <w:color w:val="000000" w:themeColor="text1"/>
        </w:rPr>
        <w:t xml:space="preserve">, </w:t>
      </w:r>
      <w:r w:rsidR="00C52B5F" w:rsidRPr="00121649">
        <w:rPr>
          <w:rStyle w:val="texto1"/>
          <w:rFonts w:asciiTheme="minorHAnsi" w:hAnsiTheme="minorHAnsi"/>
          <w:color w:val="000000" w:themeColor="text1"/>
          <w:sz w:val="24"/>
          <w:szCs w:val="24"/>
        </w:rPr>
        <w:t>beyond the co</w:t>
      </w:r>
      <w:r w:rsidR="00561FC2" w:rsidRPr="00121649">
        <w:rPr>
          <w:rStyle w:val="texto1"/>
          <w:rFonts w:asciiTheme="minorHAnsi" w:hAnsiTheme="minorHAnsi"/>
          <w:color w:val="000000" w:themeColor="text1"/>
          <w:sz w:val="24"/>
          <w:szCs w:val="24"/>
        </w:rPr>
        <w:t>nfines of the news institutions</w:t>
      </w:r>
      <w:r w:rsidR="00AA302E" w:rsidRPr="00121649">
        <w:rPr>
          <w:rStyle w:val="texto1"/>
          <w:rFonts w:asciiTheme="minorHAnsi" w:hAnsiTheme="minorHAnsi"/>
          <w:color w:val="000000" w:themeColor="text1"/>
          <w:sz w:val="24"/>
          <w:szCs w:val="24"/>
        </w:rPr>
        <w:t xml:space="preserve">. </w:t>
      </w:r>
      <w:r w:rsidR="00103384" w:rsidRPr="00121649">
        <w:rPr>
          <w:rStyle w:val="texto1"/>
          <w:rFonts w:asciiTheme="minorHAnsi" w:hAnsiTheme="minorHAnsi"/>
          <w:color w:val="000000" w:themeColor="text1"/>
          <w:sz w:val="24"/>
          <w:szCs w:val="24"/>
        </w:rPr>
        <w:t>T</w:t>
      </w:r>
      <w:r w:rsidR="0026572E" w:rsidRPr="00121649">
        <w:rPr>
          <w:color w:val="000000" w:themeColor="text1"/>
        </w:rPr>
        <w:t>he</w:t>
      </w:r>
      <w:r w:rsidR="00103384" w:rsidRPr="00121649">
        <w:rPr>
          <w:color w:val="000000" w:themeColor="text1"/>
        </w:rPr>
        <w:t>se</w:t>
      </w:r>
      <w:r w:rsidR="0026572E" w:rsidRPr="00121649">
        <w:rPr>
          <w:color w:val="000000" w:themeColor="text1"/>
        </w:rPr>
        <w:t xml:space="preserve"> </w:t>
      </w:r>
      <w:r w:rsidR="0026572E" w:rsidRPr="00121649">
        <w:rPr>
          <w:i/>
          <w:color w:val="000000" w:themeColor="text1"/>
        </w:rPr>
        <w:t>cultural</w:t>
      </w:r>
      <w:r w:rsidR="0026572E" w:rsidRPr="00121649">
        <w:rPr>
          <w:color w:val="000000" w:themeColor="text1"/>
        </w:rPr>
        <w:t xml:space="preserve"> </w:t>
      </w:r>
      <w:r w:rsidR="00561FC2" w:rsidRPr="00121649">
        <w:rPr>
          <w:color w:val="000000" w:themeColor="text1"/>
        </w:rPr>
        <w:t>factors</w:t>
      </w:r>
      <w:r w:rsidR="000231F5" w:rsidRPr="00121649">
        <w:rPr>
          <w:color w:val="000000" w:themeColor="text1"/>
        </w:rPr>
        <w:t xml:space="preserve"> </w:t>
      </w:r>
      <w:r w:rsidR="00AD7E0B" w:rsidRPr="00121649">
        <w:rPr>
          <w:color w:val="000000" w:themeColor="text1"/>
        </w:rPr>
        <w:t>“transcend the structures of ownership or patterns of work rel</w:t>
      </w:r>
      <w:r w:rsidR="000231F5" w:rsidRPr="00121649">
        <w:rPr>
          <w:color w:val="000000" w:themeColor="text1"/>
        </w:rPr>
        <w:t>ations” (</w:t>
      </w:r>
      <w:proofErr w:type="spellStart"/>
      <w:r w:rsidR="000231F5" w:rsidRPr="00121649">
        <w:rPr>
          <w:color w:val="000000" w:themeColor="text1"/>
        </w:rPr>
        <w:t>Schudson</w:t>
      </w:r>
      <w:proofErr w:type="spellEnd"/>
      <w:r w:rsidR="000231F5" w:rsidRPr="00121649">
        <w:rPr>
          <w:color w:val="000000" w:themeColor="text1"/>
        </w:rPr>
        <w:t xml:space="preserve"> 2005,</w:t>
      </w:r>
      <w:r w:rsidR="00AC13A0" w:rsidRPr="00121649">
        <w:rPr>
          <w:color w:val="000000" w:themeColor="text1"/>
        </w:rPr>
        <w:t xml:space="preserve"> 187) by </w:t>
      </w:r>
      <w:r w:rsidR="00561FC2" w:rsidRPr="00121649">
        <w:rPr>
          <w:color w:val="000000" w:themeColor="text1"/>
        </w:rPr>
        <w:t xml:space="preserve">pointing to the fact </w:t>
      </w:r>
      <w:r w:rsidR="000231F5" w:rsidRPr="00121649">
        <w:rPr>
          <w:color w:val="000000" w:themeColor="text1"/>
        </w:rPr>
        <w:t xml:space="preserve">that </w:t>
      </w:r>
      <w:r w:rsidR="00AD7E0B" w:rsidRPr="00121649">
        <w:rPr>
          <w:color w:val="000000" w:themeColor="text1"/>
        </w:rPr>
        <w:t>“journalists live and work within an encompassing social and cultural context that powerfully and implicitly informs their attempts to make sense of</w:t>
      </w:r>
      <w:r w:rsidR="000231F5" w:rsidRPr="00121649">
        <w:rPr>
          <w:color w:val="000000" w:themeColor="text1"/>
        </w:rPr>
        <w:t xml:space="preserve"> the world” (</w:t>
      </w:r>
      <w:proofErr w:type="spellStart"/>
      <w:r w:rsidR="005133EA" w:rsidRPr="00121649">
        <w:rPr>
          <w:color w:val="000000" w:themeColor="text1"/>
        </w:rPr>
        <w:t>Ettema</w:t>
      </w:r>
      <w:proofErr w:type="spellEnd"/>
      <w:r w:rsidR="005133EA" w:rsidRPr="00121649">
        <w:rPr>
          <w:color w:val="000000" w:themeColor="text1"/>
        </w:rPr>
        <w:t xml:space="preserve">, Whitney and </w:t>
      </w:r>
      <w:proofErr w:type="spellStart"/>
      <w:r w:rsidR="005133EA" w:rsidRPr="00121649">
        <w:rPr>
          <w:color w:val="000000" w:themeColor="text1"/>
        </w:rPr>
        <w:t>Wackman</w:t>
      </w:r>
      <w:proofErr w:type="spellEnd"/>
      <w:r w:rsidR="000231F5" w:rsidRPr="00121649">
        <w:rPr>
          <w:color w:val="000000" w:themeColor="text1"/>
        </w:rPr>
        <w:t xml:space="preserve"> 1997,</w:t>
      </w:r>
      <w:r w:rsidR="00AD7E0B" w:rsidRPr="00121649">
        <w:rPr>
          <w:color w:val="000000" w:themeColor="text1"/>
        </w:rPr>
        <w:t xml:space="preserve"> 44). </w:t>
      </w:r>
      <w:r w:rsidR="00AC13A0" w:rsidRPr="00121649">
        <w:rPr>
          <w:color w:val="000000" w:themeColor="text1"/>
        </w:rPr>
        <w:t>J</w:t>
      </w:r>
      <w:r w:rsidR="00AD7E0B" w:rsidRPr="00121649">
        <w:rPr>
          <w:color w:val="000000" w:themeColor="text1"/>
        </w:rPr>
        <w:t>ournalists are thus dependent on preconceived categories of culture</w:t>
      </w:r>
      <w:r w:rsidR="00395DAD" w:rsidRPr="00121649">
        <w:rPr>
          <w:color w:val="000000" w:themeColor="text1"/>
        </w:rPr>
        <w:t>,</w:t>
      </w:r>
      <w:r w:rsidR="00AD7E0B" w:rsidRPr="00121649">
        <w:rPr>
          <w:color w:val="000000" w:themeColor="text1"/>
        </w:rPr>
        <w:t xml:space="preserve"> which constitute </w:t>
      </w:r>
      <w:r w:rsidR="00395DAD" w:rsidRPr="00121649">
        <w:rPr>
          <w:color w:val="000000" w:themeColor="text1"/>
        </w:rPr>
        <w:t>“</w:t>
      </w:r>
      <w:r w:rsidR="00AD7E0B" w:rsidRPr="00121649">
        <w:rPr>
          <w:color w:val="000000" w:themeColor="text1"/>
        </w:rPr>
        <w:t>the unquestioned and generally unnoticed background assumptions through which news is gathered and within whi</w:t>
      </w:r>
      <w:r w:rsidR="00395DAD" w:rsidRPr="00121649">
        <w:rPr>
          <w:color w:val="000000" w:themeColor="text1"/>
        </w:rPr>
        <w:t>ch it is framed” (</w:t>
      </w:r>
      <w:proofErr w:type="spellStart"/>
      <w:r w:rsidR="00395DAD" w:rsidRPr="00121649">
        <w:rPr>
          <w:color w:val="000000" w:themeColor="text1"/>
        </w:rPr>
        <w:t>Schudson</w:t>
      </w:r>
      <w:proofErr w:type="spellEnd"/>
      <w:r w:rsidR="00395DAD" w:rsidRPr="00121649">
        <w:rPr>
          <w:color w:val="000000" w:themeColor="text1"/>
        </w:rPr>
        <w:t xml:space="preserve"> 2005,</w:t>
      </w:r>
      <w:r w:rsidR="00AD7E0B" w:rsidRPr="00121649">
        <w:rPr>
          <w:color w:val="000000" w:themeColor="text1"/>
        </w:rPr>
        <w:t xml:space="preserve"> 189). </w:t>
      </w:r>
    </w:p>
    <w:p w14:paraId="37827AAA" w14:textId="7631E4DA" w:rsidR="003727B6" w:rsidRPr="00121649" w:rsidRDefault="001F7CED" w:rsidP="00945226">
      <w:pPr>
        <w:pStyle w:val="NormalWeb"/>
        <w:spacing w:before="0" w:beforeAutospacing="0" w:after="0" w:afterAutospacing="0"/>
        <w:rPr>
          <w:rFonts w:asciiTheme="minorHAnsi" w:hAnsiTheme="minorHAnsi" w:cs="Tahoma"/>
          <w:color w:val="000000" w:themeColor="text1"/>
          <w:sz w:val="24"/>
          <w:szCs w:val="24"/>
        </w:rPr>
      </w:pPr>
      <w:r w:rsidRPr="00121649">
        <w:rPr>
          <w:rFonts w:asciiTheme="minorHAnsi" w:hAnsiTheme="minorHAnsi" w:cs="Tahoma"/>
          <w:color w:val="000000" w:themeColor="text1"/>
          <w:sz w:val="24"/>
          <w:szCs w:val="24"/>
        </w:rPr>
        <w:tab/>
      </w:r>
      <w:r w:rsidR="004E1FDC" w:rsidRPr="00121649">
        <w:rPr>
          <w:rStyle w:val="texto1"/>
          <w:rFonts w:asciiTheme="minorHAnsi" w:hAnsiTheme="minorHAnsi"/>
          <w:color w:val="000000" w:themeColor="text1"/>
          <w:sz w:val="24"/>
          <w:szCs w:val="24"/>
        </w:rPr>
        <w:t>It is important</w:t>
      </w:r>
      <w:r w:rsidR="00945226" w:rsidRPr="00121649">
        <w:rPr>
          <w:rStyle w:val="texto1"/>
          <w:rFonts w:asciiTheme="minorHAnsi" w:hAnsiTheme="minorHAnsi"/>
          <w:color w:val="000000" w:themeColor="text1"/>
          <w:sz w:val="24"/>
          <w:szCs w:val="24"/>
        </w:rPr>
        <w:t>, however,</w:t>
      </w:r>
      <w:r w:rsidR="004E1FDC" w:rsidRPr="00121649">
        <w:rPr>
          <w:rStyle w:val="texto1"/>
          <w:rFonts w:asciiTheme="minorHAnsi" w:hAnsiTheme="minorHAnsi"/>
          <w:color w:val="000000" w:themeColor="text1"/>
          <w:sz w:val="24"/>
          <w:szCs w:val="24"/>
        </w:rPr>
        <w:t xml:space="preserve"> to highlight that the sociology of journalism, like most theories is not without weaknesses, it has, for </w:t>
      </w:r>
      <w:r w:rsidR="00382F53" w:rsidRPr="00121649">
        <w:rPr>
          <w:rStyle w:val="texto1"/>
          <w:rFonts w:asciiTheme="minorHAnsi" w:hAnsiTheme="minorHAnsi"/>
          <w:color w:val="000000" w:themeColor="text1"/>
          <w:sz w:val="24"/>
          <w:szCs w:val="24"/>
        </w:rPr>
        <w:t>instance</w:t>
      </w:r>
      <w:r w:rsidR="004E1FDC" w:rsidRPr="00121649">
        <w:rPr>
          <w:rStyle w:val="texto1"/>
          <w:rFonts w:asciiTheme="minorHAnsi" w:hAnsiTheme="minorHAnsi"/>
          <w:color w:val="000000" w:themeColor="text1"/>
          <w:sz w:val="24"/>
          <w:szCs w:val="24"/>
        </w:rPr>
        <w:t xml:space="preserve">, been criticised for its failure to consider the influences of new technologies, as well as changes </w:t>
      </w:r>
      <w:r w:rsidR="00EC78B6" w:rsidRPr="00121649">
        <w:rPr>
          <w:rStyle w:val="texto1"/>
          <w:rFonts w:asciiTheme="minorHAnsi" w:hAnsiTheme="minorHAnsi"/>
          <w:color w:val="000000" w:themeColor="text1"/>
          <w:sz w:val="24"/>
          <w:szCs w:val="24"/>
        </w:rPr>
        <w:t xml:space="preserve">in </w:t>
      </w:r>
      <w:r w:rsidR="004E1FDC" w:rsidRPr="00121649">
        <w:rPr>
          <w:rStyle w:val="texto1"/>
          <w:rFonts w:asciiTheme="minorHAnsi" w:hAnsiTheme="minorHAnsi"/>
          <w:color w:val="000000" w:themeColor="text1"/>
          <w:sz w:val="24"/>
          <w:szCs w:val="24"/>
        </w:rPr>
        <w:t xml:space="preserve">social and political processes </w:t>
      </w:r>
      <w:r w:rsidR="00CF2490" w:rsidRPr="00121649">
        <w:rPr>
          <w:rStyle w:val="texto1"/>
          <w:rFonts w:asciiTheme="minorHAnsi" w:hAnsiTheme="minorHAnsi"/>
          <w:color w:val="000000" w:themeColor="text1"/>
          <w:sz w:val="24"/>
          <w:szCs w:val="24"/>
        </w:rPr>
        <w:t>to</w:t>
      </w:r>
      <w:r w:rsidR="004E1FDC" w:rsidRPr="00121649">
        <w:rPr>
          <w:rStyle w:val="texto1"/>
          <w:rFonts w:asciiTheme="minorHAnsi" w:hAnsiTheme="minorHAnsi"/>
          <w:color w:val="000000" w:themeColor="text1"/>
          <w:sz w:val="24"/>
          <w:szCs w:val="24"/>
        </w:rPr>
        <w:t xml:space="preserve"> news production routines. However, its diverse traditions provide valuable insights</w:t>
      </w:r>
      <w:r w:rsidR="00382F53" w:rsidRPr="00121649">
        <w:rPr>
          <w:rStyle w:val="texto1"/>
          <w:rFonts w:asciiTheme="minorHAnsi" w:hAnsiTheme="minorHAnsi"/>
          <w:color w:val="000000" w:themeColor="text1"/>
          <w:sz w:val="24"/>
          <w:szCs w:val="24"/>
        </w:rPr>
        <w:t xml:space="preserve"> into </w:t>
      </w:r>
      <w:r w:rsidR="004E1FDC" w:rsidRPr="00121649">
        <w:rPr>
          <w:rFonts w:asciiTheme="minorHAnsi" w:hAnsiTheme="minorHAnsi"/>
          <w:color w:val="000000" w:themeColor="text1"/>
          <w:sz w:val="24"/>
          <w:szCs w:val="24"/>
        </w:rPr>
        <w:t>various factors that influence the operations of journalists</w:t>
      </w:r>
      <w:r w:rsidR="00382F53" w:rsidRPr="00121649">
        <w:rPr>
          <w:rFonts w:asciiTheme="minorHAnsi" w:hAnsiTheme="minorHAnsi"/>
          <w:color w:val="000000" w:themeColor="text1"/>
          <w:sz w:val="24"/>
          <w:szCs w:val="24"/>
        </w:rPr>
        <w:t xml:space="preserve"> as well as shape the news outcome</w:t>
      </w:r>
      <w:r w:rsidR="004E1FDC" w:rsidRPr="00121649">
        <w:rPr>
          <w:rFonts w:asciiTheme="minorHAnsi" w:hAnsiTheme="minorHAnsi"/>
          <w:color w:val="000000" w:themeColor="text1"/>
          <w:sz w:val="24"/>
          <w:szCs w:val="24"/>
        </w:rPr>
        <w:t xml:space="preserve">. </w:t>
      </w:r>
      <w:r w:rsidR="00F64A11" w:rsidRPr="00121649">
        <w:rPr>
          <w:rFonts w:asciiTheme="minorHAnsi" w:hAnsiTheme="minorHAnsi"/>
          <w:color w:val="000000" w:themeColor="text1"/>
          <w:sz w:val="24"/>
          <w:szCs w:val="24"/>
        </w:rPr>
        <w:t xml:space="preserve">These factors chime with </w:t>
      </w:r>
      <w:r w:rsidR="006E4B48" w:rsidRPr="00121649">
        <w:rPr>
          <w:rFonts w:asciiTheme="minorHAnsi" w:hAnsiTheme="minorHAnsi"/>
          <w:color w:val="000000" w:themeColor="text1"/>
          <w:sz w:val="24"/>
          <w:szCs w:val="24"/>
        </w:rPr>
        <w:t xml:space="preserve">the </w:t>
      </w:r>
      <w:r w:rsidR="00F64A11" w:rsidRPr="00121649">
        <w:rPr>
          <w:rFonts w:asciiTheme="minorHAnsi" w:hAnsiTheme="minorHAnsi"/>
          <w:i/>
          <w:color w:val="000000" w:themeColor="text1"/>
          <w:sz w:val="24"/>
          <w:szCs w:val="24"/>
        </w:rPr>
        <w:t>social constructivist</w:t>
      </w:r>
      <w:r w:rsidR="00C7598A" w:rsidRPr="00121649">
        <w:rPr>
          <w:rFonts w:asciiTheme="minorHAnsi" w:hAnsiTheme="minorHAnsi"/>
          <w:color w:val="000000" w:themeColor="text1"/>
          <w:sz w:val="24"/>
          <w:szCs w:val="24"/>
        </w:rPr>
        <w:t xml:space="preserve"> approaches to technology and thus provide a base upon which we can develop a</w:t>
      </w:r>
      <w:r w:rsidR="006D7236" w:rsidRPr="00121649">
        <w:rPr>
          <w:rFonts w:asciiTheme="minorHAnsi" w:hAnsiTheme="minorHAnsi"/>
          <w:color w:val="000000" w:themeColor="text1"/>
          <w:sz w:val="24"/>
          <w:szCs w:val="24"/>
        </w:rPr>
        <w:t>n approach</w:t>
      </w:r>
      <w:r w:rsidR="00C7598A" w:rsidRPr="00121649">
        <w:rPr>
          <w:rFonts w:asciiTheme="minorHAnsi" w:hAnsiTheme="minorHAnsi"/>
          <w:color w:val="000000" w:themeColor="text1"/>
          <w:sz w:val="24"/>
          <w:szCs w:val="24"/>
        </w:rPr>
        <w:t xml:space="preserve"> for </w:t>
      </w:r>
      <w:r w:rsidR="004E1FDC" w:rsidRPr="00121649">
        <w:rPr>
          <w:rFonts w:asciiTheme="minorHAnsi" w:hAnsiTheme="minorHAnsi"/>
          <w:color w:val="000000" w:themeColor="text1"/>
          <w:sz w:val="24"/>
          <w:szCs w:val="24"/>
        </w:rPr>
        <w:t xml:space="preserve">illuminating our understanding of how journalists </w:t>
      </w:r>
      <w:r w:rsidR="00001B7A" w:rsidRPr="00121649">
        <w:rPr>
          <w:rFonts w:asciiTheme="minorHAnsi" w:hAnsiTheme="minorHAnsi"/>
          <w:color w:val="000000" w:themeColor="text1"/>
          <w:sz w:val="24"/>
          <w:szCs w:val="24"/>
        </w:rPr>
        <w:t>(</w:t>
      </w:r>
      <w:r w:rsidR="004E1FDC" w:rsidRPr="00121649">
        <w:rPr>
          <w:rFonts w:asciiTheme="minorHAnsi" w:hAnsiTheme="minorHAnsi"/>
          <w:color w:val="000000" w:themeColor="text1"/>
          <w:sz w:val="24"/>
          <w:szCs w:val="24"/>
        </w:rPr>
        <w:t>in Africa</w:t>
      </w:r>
      <w:r w:rsidR="00001B7A" w:rsidRPr="00121649">
        <w:rPr>
          <w:rFonts w:asciiTheme="minorHAnsi" w:hAnsiTheme="minorHAnsi"/>
          <w:color w:val="000000" w:themeColor="text1"/>
          <w:sz w:val="24"/>
          <w:szCs w:val="24"/>
        </w:rPr>
        <w:t>)</w:t>
      </w:r>
      <w:r w:rsidR="004E1FDC" w:rsidRPr="00121649">
        <w:rPr>
          <w:rFonts w:asciiTheme="minorHAnsi" w:hAnsiTheme="minorHAnsi"/>
          <w:color w:val="000000" w:themeColor="text1"/>
          <w:sz w:val="24"/>
          <w:szCs w:val="24"/>
        </w:rPr>
        <w:t xml:space="preserve"> are adjusting to an era pervasively mediated by new digital technologies.</w:t>
      </w:r>
    </w:p>
    <w:p w14:paraId="148FF6AB" w14:textId="77777777" w:rsidR="003727B6" w:rsidRPr="00121649" w:rsidRDefault="003727B6" w:rsidP="004E1FDC">
      <w:pPr>
        <w:rPr>
          <w:color w:val="000000" w:themeColor="text1"/>
        </w:rPr>
      </w:pPr>
    </w:p>
    <w:p w14:paraId="20856C7B" w14:textId="2A6DB474" w:rsidR="008B4B38" w:rsidRPr="00407067" w:rsidRDefault="008B4B38" w:rsidP="00407067">
      <w:pPr>
        <w:ind w:firstLine="720"/>
        <w:rPr>
          <w:i/>
          <w:color w:val="000000" w:themeColor="text1"/>
          <w:sz w:val="22"/>
          <w:szCs w:val="22"/>
        </w:rPr>
      </w:pPr>
      <w:r w:rsidRPr="00407067">
        <w:rPr>
          <w:i/>
          <w:color w:val="000000" w:themeColor="text1"/>
          <w:sz w:val="22"/>
          <w:szCs w:val="22"/>
        </w:rPr>
        <w:t xml:space="preserve">Charting a </w:t>
      </w:r>
      <w:r w:rsidR="00E8250B">
        <w:rPr>
          <w:i/>
          <w:color w:val="000000" w:themeColor="text1"/>
          <w:sz w:val="22"/>
          <w:szCs w:val="22"/>
        </w:rPr>
        <w:t>T</w:t>
      </w:r>
      <w:r w:rsidRPr="00407067">
        <w:rPr>
          <w:i/>
          <w:color w:val="000000" w:themeColor="text1"/>
          <w:sz w:val="22"/>
          <w:szCs w:val="22"/>
        </w:rPr>
        <w:t>heo</w:t>
      </w:r>
      <w:r w:rsidR="00384CCC" w:rsidRPr="00407067">
        <w:rPr>
          <w:i/>
          <w:color w:val="000000" w:themeColor="text1"/>
          <w:sz w:val="22"/>
          <w:szCs w:val="22"/>
        </w:rPr>
        <w:t xml:space="preserve">retical </w:t>
      </w:r>
      <w:r w:rsidR="00E8250B">
        <w:rPr>
          <w:i/>
          <w:color w:val="000000" w:themeColor="text1"/>
          <w:sz w:val="22"/>
          <w:szCs w:val="22"/>
        </w:rPr>
        <w:t>D</w:t>
      </w:r>
      <w:r w:rsidR="00384CCC" w:rsidRPr="00407067">
        <w:rPr>
          <w:i/>
          <w:color w:val="000000" w:themeColor="text1"/>
          <w:sz w:val="22"/>
          <w:szCs w:val="22"/>
        </w:rPr>
        <w:t xml:space="preserve">irection for </w:t>
      </w:r>
      <w:r w:rsidR="00E8250B">
        <w:rPr>
          <w:i/>
          <w:color w:val="000000" w:themeColor="text1"/>
          <w:sz w:val="22"/>
          <w:szCs w:val="22"/>
        </w:rPr>
        <w:t>E</w:t>
      </w:r>
      <w:r w:rsidR="00FF4F02" w:rsidRPr="00407067">
        <w:rPr>
          <w:i/>
          <w:color w:val="000000" w:themeColor="text1"/>
          <w:sz w:val="22"/>
          <w:szCs w:val="22"/>
        </w:rPr>
        <w:t>xploring</w:t>
      </w:r>
      <w:r w:rsidR="00384CCC" w:rsidRPr="00407067">
        <w:rPr>
          <w:i/>
          <w:color w:val="000000" w:themeColor="text1"/>
          <w:sz w:val="22"/>
          <w:szCs w:val="22"/>
        </w:rPr>
        <w:t xml:space="preserve"> </w:t>
      </w:r>
      <w:r w:rsidR="00E8250B">
        <w:rPr>
          <w:i/>
          <w:color w:val="000000" w:themeColor="text1"/>
          <w:sz w:val="22"/>
          <w:szCs w:val="22"/>
        </w:rPr>
        <w:t>J</w:t>
      </w:r>
      <w:r w:rsidRPr="00407067">
        <w:rPr>
          <w:i/>
          <w:color w:val="000000" w:themeColor="text1"/>
          <w:sz w:val="22"/>
          <w:szCs w:val="22"/>
        </w:rPr>
        <w:t xml:space="preserve">ournalism in the </w:t>
      </w:r>
      <w:r w:rsidR="00E8250B">
        <w:rPr>
          <w:i/>
          <w:color w:val="000000" w:themeColor="text1"/>
          <w:sz w:val="22"/>
          <w:szCs w:val="22"/>
        </w:rPr>
        <w:t>D</w:t>
      </w:r>
      <w:r w:rsidRPr="00407067">
        <w:rPr>
          <w:i/>
          <w:color w:val="000000" w:themeColor="text1"/>
          <w:sz w:val="22"/>
          <w:szCs w:val="22"/>
        </w:rPr>
        <w:t>igital</w:t>
      </w:r>
      <w:r w:rsidR="001626FD" w:rsidRPr="00407067">
        <w:rPr>
          <w:i/>
          <w:color w:val="000000" w:themeColor="text1"/>
          <w:sz w:val="22"/>
          <w:szCs w:val="22"/>
        </w:rPr>
        <w:t xml:space="preserve"> </w:t>
      </w:r>
      <w:r w:rsidR="00E8250B">
        <w:rPr>
          <w:i/>
          <w:color w:val="000000" w:themeColor="text1"/>
          <w:sz w:val="22"/>
          <w:szCs w:val="22"/>
        </w:rPr>
        <w:t>E</w:t>
      </w:r>
      <w:r w:rsidR="001626FD" w:rsidRPr="00407067">
        <w:rPr>
          <w:i/>
          <w:color w:val="000000" w:themeColor="text1"/>
          <w:sz w:val="22"/>
          <w:szCs w:val="22"/>
        </w:rPr>
        <w:t>ra</w:t>
      </w:r>
    </w:p>
    <w:p w14:paraId="3159A66D" w14:textId="77777777" w:rsidR="00CF1152" w:rsidRDefault="00CF1152" w:rsidP="008B4B38">
      <w:pPr>
        <w:pStyle w:val="NormalWeb"/>
        <w:spacing w:before="0" w:beforeAutospacing="0" w:after="0" w:afterAutospacing="0"/>
        <w:rPr>
          <w:rStyle w:val="texto1"/>
          <w:rFonts w:asciiTheme="minorHAnsi" w:hAnsiTheme="minorHAnsi"/>
          <w:color w:val="000000" w:themeColor="text1"/>
          <w:sz w:val="24"/>
          <w:szCs w:val="24"/>
        </w:rPr>
      </w:pPr>
    </w:p>
    <w:p w14:paraId="76D8661F" w14:textId="5545C2A2" w:rsidR="001F7CED" w:rsidRPr="00121649" w:rsidRDefault="00D25637" w:rsidP="00407067">
      <w:pPr>
        <w:pStyle w:val="NormalWeb"/>
        <w:spacing w:before="0" w:beforeAutospacing="0" w:after="0" w:afterAutospacing="0"/>
        <w:ind w:firstLine="720"/>
        <w:rPr>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I</w:t>
      </w:r>
      <w:r w:rsidR="008B4B38" w:rsidRPr="00121649">
        <w:rPr>
          <w:rStyle w:val="texto1"/>
          <w:rFonts w:asciiTheme="minorHAnsi" w:hAnsiTheme="minorHAnsi"/>
          <w:color w:val="000000" w:themeColor="text1"/>
          <w:sz w:val="24"/>
          <w:szCs w:val="24"/>
        </w:rPr>
        <w:t xml:space="preserve">n order to fully appreciate and understand news production processes in the age of digital technologies, we need an analytical framework that can help us </w:t>
      </w:r>
      <w:r w:rsidR="008B4B38" w:rsidRPr="00121649">
        <w:rPr>
          <w:rStyle w:val="texto1"/>
          <w:rFonts w:asciiTheme="minorHAnsi" w:hAnsiTheme="minorHAnsi"/>
          <w:color w:val="000000" w:themeColor="text1"/>
          <w:sz w:val="24"/>
          <w:szCs w:val="24"/>
        </w:rPr>
        <w:lastRenderedPageBreak/>
        <w:t xml:space="preserve">capture the nuances of the </w:t>
      </w:r>
      <w:r w:rsidR="00E8250B">
        <w:rPr>
          <w:rStyle w:val="texto1"/>
          <w:rFonts w:asciiTheme="minorHAnsi" w:hAnsiTheme="minorHAnsi"/>
          <w:color w:val="000000" w:themeColor="text1"/>
          <w:sz w:val="24"/>
          <w:szCs w:val="24"/>
        </w:rPr>
        <w:t>“</w:t>
      </w:r>
      <w:r w:rsidR="008B4B38" w:rsidRPr="00121649">
        <w:rPr>
          <w:rStyle w:val="texto1"/>
          <w:rFonts w:asciiTheme="minorHAnsi" w:hAnsiTheme="minorHAnsi"/>
          <w:color w:val="000000" w:themeColor="text1"/>
          <w:sz w:val="24"/>
          <w:szCs w:val="24"/>
        </w:rPr>
        <w:t>social relations</w:t>
      </w:r>
      <w:r w:rsidR="00E8250B">
        <w:rPr>
          <w:rStyle w:val="texto1"/>
          <w:rFonts w:asciiTheme="minorHAnsi" w:hAnsiTheme="minorHAnsi"/>
          <w:color w:val="000000" w:themeColor="text1"/>
          <w:sz w:val="24"/>
          <w:szCs w:val="24"/>
        </w:rPr>
        <w:t>”</w:t>
      </w:r>
      <w:r w:rsidR="008B4B38" w:rsidRPr="00121649">
        <w:rPr>
          <w:rStyle w:val="texto1"/>
          <w:rFonts w:asciiTheme="minorHAnsi" w:hAnsiTheme="minorHAnsi"/>
          <w:color w:val="000000" w:themeColor="text1"/>
          <w:sz w:val="24"/>
          <w:szCs w:val="24"/>
        </w:rPr>
        <w:t xml:space="preserve"> within which journalism is </w:t>
      </w:r>
      <w:r w:rsidRPr="00121649">
        <w:rPr>
          <w:rStyle w:val="texto1"/>
          <w:rFonts w:asciiTheme="minorHAnsi" w:hAnsiTheme="minorHAnsi"/>
          <w:color w:val="000000" w:themeColor="text1"/>
          <w:sz w:val="24"/>
          <w:szCs w:val="24"/>
        </w:rPr>
        <w:t xml:space="preserve">generally </w:t>
      </w:r>
      <w:r w:rsidR="008B4B38" w:rsidRPr="00121649">
        <w:rPr>
          <w:rStyle w:val="texto1"/>
          <w:rFonts w:asciiTheme="minorHAnsi" w:hAnsiTheme="minorHAnsi"/>
          <w:color w:val="000000" w:themeColor="text1"/>
          <w:sz w:val="24"/>
          <w:szCs w:val="24"/>
        </w:rPr>
        <w:t xml:space="preserve">practiced. This approach should acknowledge “the complexity of the social context of news production” and, as discussed above, avoid “the </w:t>
      </w:r>
      <w:proofErr w:type="spellStart"/>
      <w:r w:rsidR="008B4B38" w:rsidRPr="00121649">
        <w:rPr>
          <w:rStyle w:val="texto1"/>
          <w:rFonts w:asciiTheme="minorHAnsi" w:hAnsiTheme="minorHAnsi"/>
          <w:color w:val="000000" w:themeColor="text1"/>
          <w:sz w:val="24"/>
          <w:szCs w:val="24"/>
        </w:rPr>
        <w:t>reductionistic</w:t>
      </w:r>
      <w:proofErr w:type="spellEnd"/>
      <w:r w:rsidR="008B4B38" w:rsidRPr="00121649">
        <w:rPr>
          <w:rStyle w:val="texto1"/>
          <w:rFonts w:asciiTheme="minorHAnsi" w:hAnsiTheme="minorHAnsi"/>
          <w:color w:val="000000" w:themeColor="text1"/>
          <w:sz w:val="24"/>
          <w:szCs w:val="24"/>
        </w:rPr>
        <w:t xml:space="preserve"> idea of fixing </w:t>
      </w:r>
      <w:proofErr w:type="spellStart"/>
      <w:r w:rsidR="008B4B38" w:rsidRPr="00121649">
        <w:rPr>
          <w:rStyle w:val="texto1"/>
          <w:rFonts w:asciiTheme="minorHAnsi" w:hAnsiTheme="minorHAnsi"/>
          <w:color w:val="000000" w:themeColor="text1"/>
          <w:sz w:val="24"/>
          <w:szCs w:val="24"/>
        </w:rPr>
        <w:t>newsmaking</w:t>
      </w:r>
      <w:proofErr w:type="spellEnd"/>
      <w:r w:rsidR="008B4B38" w:rsidRPr="00121649">
        <w:rPr>
          <w:rStyle w:val="texto1"/>
          <w:rFonts w:asciiTheme="minorHAnsi" w:hAnsiTheme="minorHAnsi"/>
          <w:color w:val="000000" w:themeColor="text1"/>
          <w:sz w:val="24"/>
          <w:szCs w:val="24"/>
        </w:rPr>
        <w:t xml:space="preserve"> at one point along a circuit of interactions without examining the circuit as a whole” (Mabweazara 2010</w:t>
      </w:r>
      <w:r w:rsidR="00550B9D" w:rsidRPr="00121649">
        <w:rPr>
          <w:rStyle w:val="texto1"/>
          <w:rFonts w:asciiTheme="minorHAnsi" w:hAnsiTheme="minorHAnsi"/>
          <w:color w:val="000000" w:themeColor="text1"/>
          <w:sz w:val="24"/>
          <w:szCs w:val="24"/>
        </w:rPr>
        <w:t>b</w:t>
      </w:r>
      <w:r w:rsidR="00C17797" w:rsidRPr="00121649">
        <w:rPr>
          <w:rStyle w:val="texto1"/>
          <w:rFonts w:asciiTheme="minorHAnsi" w:hAnsiTheme="minorHAnsi"/>
          <w:color w:val="000000" w:themeColor="text1"/>
          <w:sz w:val="24"/>
          <w:szCs w:val="24"/>
        </w:rPr>
        <w:t>, 22</w:t>
      </w:r>
      <w:r w:rsidR="008B4B38" w:rsidRPr="00121649">
        <w:rPr>
          <w:rStyle w:val="texto1"/>
          <w:rFonts w:asciiTheme="minorHAnsi" w:hAnsiTheme="minorHAnsi"/>
          <w:color w:val="000000" w:themeColor="text1"/>
          <w:sz w:val="24"/>
          <w:szCs w:val="24"/>
        </w:rPr>
        <w:t xml:space="preserve">). Such a framework is available in synergising aspects </w:t>
      </w:r>
      <w:r w:rsidR="008B4B38" w:rsidRPr="00121649">
        <w:rPr>
          <w:rFonts w:asciiTheme="minorHAnsi" w:hAnsiTheme="minorHAnsi"/>
          <w:color w:val="000000" w:themeColor="text1"/>
          <w:sz w:val="24"/>
          <w:szCs w:val="24"/>
        </w:rPr>
        <w:t xml:space="preserve">the social constructivist critique of technology and the sociology of journalism. </w:t>
      </w:r>
    </w:p>
    <w:p w14:paraId="1A0834BE" w14:textId="63DDA323" w:rsidR="001F7CED" w:rsidRPr="00121649" w:rsidRDefault="001F7CED" w:rsidP="001F7CED">
      <w:pPr>
        <w:pStyle w:val="NormalWeb"/>
        <w:spacing w:before="0" w:beforeAutospacing="0" w:after="0" w:afterAutospacing="0"/>
        <w:rPr>
          <w:rStyle w:val="texto1"/>
          <w:rFonts w:asciiTheme="minorHAnsi" w:hAnsiTheme="minorHAnsi"/>
          <w:color w:val="000000" w:themeColor="text1"/>
          <w:sz w:val="24"/>
          <w:szCs w:val="24"/>
        </w:rPr>
      </w:pPr>
      <w:r w:rsidRPr="00121649">
        <w:rPr>
          <w:rFonts w:asciiTheme="minorHAnsi" w:hAnsiTheme="minorHAnsi"/>
          <w:color w:val="000000" w:themeColor="text1"/>
          <w:sz w:val="24"/>
          <w:szCs w:val="24"/>
        </w:rPr>
        <w:tab/>
      </w:r>
      <w:r w:rsidR="008B4B38" w:rsidRPr="00121649">
        <w:rPr>
          <w:rStyle w:val="texto1"/>
          <w:rFonts w:asciiTheme="minorHAnsi" w:hAnsiTheme="minorHAnsi"/>
          <w:color w:val="000000" w:themeColor="text1"/>
          <w:sz w:val="24"/>
          <w:szCs w:val="24"/>
        </w:rPr>
        <w:t>Thus, the appropriation of technology in the context of journalism should be viewed as part of a complex social and institutional matrix</w:t>
      </w:r>
      <w:r w:rsidR="00D92981" w:rsidRPr="00121649">
        <w:rPr>
          <w:rStyle w:val="texto1"/>
          <w:rFonts w:asciiTheme="minorHAnsi" w:hAnsiTheme="minorHAnsi"/>
          <w:color w:val="000000" w:themeColor="text1"/>
          <w:sz w:val="24"/>
          <w:szCs w:val="24"/>
        </w:rPr>
        <w:t xml:space="preserve">, </w:t>
      </w:r>
      <w:r w:rsidR="008B4B38" w:rsidRPr="00121649">
        <w:rPr>
          <w:rStyle w:val="texto1"/>
          <w:rFonts w:asciiTheme="minorHAnsi" w:hAnsiTheme="minorHAnsi"/>
          <w:color w:val="000000" w:themeColor="text1"/>
          <w:sz w:val="24"/>
          <w:szCs w:val="24"/>
        </w:rPr>
        <w:t xml:space="preserve">which stretches across a wide range of </w:t>
      </w:r>
      <w:r w:rsidR="00D92981" w:rsidRPr="00121649">
        <w:rPr>
          <w:rStyle w:val="texto1"/>
          <w:rFonts w:asciiTheme="minorHAnsi" w:hAnsiTheme="minorHAnsi"/>
          <w:color w:val="000000" w:themeColor="text1"/>
          <w:sz w:val="24"/>
          <w:szCs w:val="24"/>
        </w:rPr>
        <w:t xml:space="preserve">socio-cultural </w:t>
      </w:r>
      <w:r w:rsidR="008B4B38" w:rsidRPr="00121649">
        <w:rPr>
          <w:rStyle w:val="texto1"/>
          <w:rFonts w:asciiTheme="minorHAnsi" w:hAnsiTheme="minorHAnsi"/>
          <w:color w:val="000000" w:themeColor="text1"/>
          <w:sz w:val="24"/>
          <w:szCs w:val="24"/>
        </w:rPr>
        <w:t xml:space="preserve">factors, </w:t>
      </w:r>
      <w:r w:rsidR="00D92981" w:rsidRPr="00121649">
        <w:rPr>
          <w:rStyle w:val="texto1"/>
          <w:rFonts w:asciiTheme="minorHAnsi" w:hAnsiTheme="minorHAnsi"/>
          <w:color w:val="000000" w:themeColor="text1"/>
          <w:sz w:val="24"/>
          <w:szCs w:val="24"/>
        </w:rPr>
        <w:t xml:space="preserve">as well as </w:t>
      </w:r>
      <w:r w:rsidR="008B4B38" w:rsidRPr="00121649">
        <w:rPr>
          <w:rStyle w:val="texto1"/>
          <w:rFonts w:asciiTheme="minorHAnsi" w:hAnsiTheme="minorHAnsi"/>
          <w:color w:val="000000" w:themeColor="text1"/>
          <w:sz w:val="24"/>
          <w:szCs w:val="24"/>
        </w:rPr>
        <w:t xml:space="preserve">factors </w:t>
      </w:r>
      <w:r w:rsidR="00E8250B">
        <w:rPr>
          <w:rStyle w:val="texto1"/>
          <w:rFonts w:asciiTheme="minorHAnsi" w:hAnsiTheme="minorHAnsi"/>
          <w:color w:val="000000" w:themeColor="text1"/>
          <w:sz w:val="24"/>
          <w:szCs w:val="24"/>
        </w:rPr>
        <w:t>“</w:t>
      </w:r>
      <w:r w:rsidR="008B4B38" w:rsidRPr="00121649">
        <w:rPr>
          <w:rStyle w:val="texto1"/>
          <w:rFonts w:asciiTheme="minorHAnsi" w:hAnsiTheme="minorHAnsi"/>
          <w:color w:val="000000" w:themeColor="text1"/>
          <w:sz w:val="24"/>
          <w:szCs w:val="24"/>
        </w:rPr>
        <w:t>internal</w:t>
      </w:r>
      <w:r w:rsidR="00E8250B">
        <w:rPr>
          <w:rStyle w:val="texto1"/>
          <w:rFonts w:asciiTheme="minorHAnsi" w:hAnsiTheme="minorHAnsi"/>
          <w:color w:val="000000" w:themeColor="text1"/>
          <w:sz w:val="24"/>
          <w:szCs w:val="24"/>
        </w:rPr>
        <w:t>”</w:t>
      </w:r>
      <w:r w:rsidR="008B4B38" w:rsidRPr="00121649">
        <w:rPr>
          <w:rStyle w:val="texto1"/>
          <w:rFonts w:asciiTheme="minorHAnsi" w:hAnsiTheme="minorHAnsi"/>
          <w:color w:val="000000" w:themeColor="text1"/>
          <w:sz w:val="24"/>
          <w:szCs w:val="24"/>
        </w:rPr>
        <w:t xml:space="preserve"> to the defining professional imperatives of </w:t>
      </w:r>
      <w:r w:rsidR="00755FE4" w:rsidRPr="00121649">
        <w:rPr>
          <w:rStyle w:val="texto1"/>
          <w:rFonts w:asciiTheme="minorHAnsi" w:hAnsiTheme="minorHAnsi"/>
          <w:color w:val="000000" w:themeColor="text1"/>
          <w:sz w:val="24"/>
          <w:szCs w:val="24"/>
        </w:rPr>
        <w:t>journalism</w:t>
      </w:r>
      <w:r w:rsidR="008B4B38" w:rsidRPr="00121649">
        <w:rPr>
          <w:rStyle w:val="texto1"/>
          <w:rFonts w:asciiTheme="minorHAnsi" w:hAnsiTheme="minorHAnsi"/>
          <w:color w:val="000000" w:themeColor="text1"/>
          <w:sz w:val="24"/>
          <w:szCs w:val="24"/>
        </w:rPr>
        <w:t>. This calls for a non-reductionist approach that is sensitive to the complex connections between multiple elements at play in the context in which journalism is practiced</w:t>
      </w:r>
      <w:r w:rsidR="00D92981" w:rsidRPr="00121649">
        <w:rPr>
          <w:rStyle w:val="texto1"/>
          <w:rFonts w:asciiTheme="minorHAnsi" w:hAnsiTheme="minorHAnsi"/>
          <w:color w:val="000000" w:themeColor="text1"/>
          <w:sz w:val="24"/>
          <w:szCs w:val="24"/>
        </w:rPr>
        <w:t xml:space="preserve"> (Marx 1997)</w:t>
      </w:r>
      <w:r w:rsidR="008B4B38" w:rsidRPr="00121649">
        <w:rPr>
          <w:rStyle w:val="texto1"/>
          <w:rFonts w:asciiTheme="minorHAnsi" w:hAnsiTheme="minorHAnsi"/>
          <w:color w:val="000000" w:themeColor="text1"/>
          <w:sz w:val="24"/>
          <w:szCs w:val="24"/>
        </w:rPr>
        <w:t xml:space="preserve">. Such a “multiple-determinations” approach, as Dahlberg (2004) puts it, recognises that each determining factor is itself embedded within, and constituted by a system of </w:t>
      </w:r>
      <w:r w:rsidR="008B4B38" w:rsidRPr="00121649">
        <w:rPr>
          <w:rStyle w:val="texto1"/>
          <w:rFonts w:asciiTheme="minorHAnsi" w:hAnsiTheme="minorHAnsi"/>
          <w:i/>
          <w:color w:val="000000" w:themeColor="text1"/>
          <w:sz w:val="24"/>
          <w:szCs w:val="24"/>
        </w:rPr>
        <w:t>interlinked</w:t>
      </w:r>
      <w:r w:rsidR="008B4B38" w:rsidRPr="00121649">
        <w:rPr>
          <w:rStyle w:val="texto1"/>
          <w:rFonts w:asciiTheme="minorHAnsi" w:hAnsiTheme="minorHAnsi"/>
          <w:color w:val="000000" w:themeColor="text1"/>
          <w:sz w:val="24"/>
          <w:szCs w:val="24"/>
        </w:rPr>
        <w:t xml:space="preserve"> processes and factors. The connections in these processes and factors are in no way linear or fixed, nor are they of equal influen</w:t>
      </w:r>
      <w:r w:rsidRPr="00121649">
        <w:rPr>
          <w:rStyle w:val="texto1"/>
          <w:rFonts w:asciiTheme="minorHAnsi" w:hAnsiTheme="minorHAnsi"/>
          <w:color w:val="000000" w:themeColor="text1"/>
          <w:sz w:val="24"/>
          <w:szCs w:val="24"/>
        </w:rPr>
        <w:t>ce.</w:t>
      </w:r>
      <w:r w:rsidR="00D92981" w:rsidRPr="00121649">
        <w:rPr>
          <w:rStyle w:val="texto1"/>
          <w:rFonts w:asciiTheme="minorHAnsi" w:hAnsiTheme="minorHAnsi"/>
          <w:color w:val="000000" w:themeColor="text1"/>
          <w:sz w:val="24"/>
          <w:szCs w:val="24"/>
        </w:rPr>
        <w:t xml:space="preserve"> </w:t>
      </w:r>
      <w:r w:rsidR="008B4B38" w:rsidRPr="00121649">
        <w:rPr>
          <w:rStyle w:val="texto1"/>
          <w:rFonts w:asciiTheme="minorHAnsi" w:hAnsiTheme="minorHAnsi"/>
          <w:color w:val="000000" w:themeColor="text1"/>
          <w:sz w:val="24"/>
          <w:szCs w:val="24"/>
        </w:rPr>
        <w:t>The nature of the processes and relationships involved in the appropriation of new technologies by journalists should thus be seen as “open and not restricted to any particular determining factor” (Mabweazara 2010</w:t>
      </w:r>
      <w:r w:rsidR="008225CC" w:rsidRPr="00121649">
        <w:rPr>
          <w:rStyle w:val="texto1"/>
          <w:rFonts w:asciiTheme="minorHAnsi" w:hAnsiTheme="minorHAnsi"/>
          <w:color w:val="000000" w:themeColor="text1"/>
          <w:sz w:val="24"/>
          <w:szCs w:val="24"/>
        </w:rPr>
        <w:t>b, 22</w:t>
      </w:r>
      <w:r w:rsidR="008B4B38" w:rsidRPr="00121649">
        <w:rPr>
          <w:rStyle w:val="texto1"/>
          <w:rFonts w:asciiTheme="minorHAnsi" w:hAnsiTheme="minorHAnsi"/>
          <w:color w:val="000000" w:themeColor="text1"/>
          <w:sz w:val="24"/>
          <w:szCs w:val="24"/>
        </w:rPr>
        <w:t xml:space="preserve">). This is particularly important in </w:t>
      </w:r>
      <w:r w:rsidR="006C23D3" w:rsidRPr="00121649">
        <w:rPr>
          <w:rStyle w:val="texto1"/>
          <w:rFonts w:asciiTheme="minorHAnsi" w:hAnsiTheme="minorHAnsi"/>
          <w:color w:val="000000" w:themeColor="text1"/>
          <w:sz w:val="24"/>
          <w:szCs w:val="24"/>
        </w:rPr>
        <w:t xml:space="preserve">the </w:t>
      </w:r>
      <w:r w:rsidR="008B4B38" w:rsidRPr="00121649">
        <w:rPr>
          <w:rStyle w:val="texto1"/>
          <w:rFonts w:asciiTheme="minorHAnsi" w:hAnsiTheme="minorHAnsi"/>
          <w:color w:val="000000" w:themeColor="text1"/>
          <w:sz w:val="24"/>
          <w:szCs w:val="24"/>
        </w:rPr>
        <w:t>light of the fact that the practice of journalism itself is, as we have seen above, a culmination of a multiplicity of socio-cultural and organisational factors which make themselves known in news institutions in the form of economic, bureaucratic and professional normative pressures, all of which shape and constrain the autonomy of journalists (</w:t>
      </w:r>
      <w:proofErr w:type="spellStart"/>
      <w:r w:rsidR="00C4374D" w:rsidRPr="00121649">
        <w:rPr>
          <w:rStyle w:val="texto1"/>
          <w:rFonts w:asciiTheme="minorHAnsi" w:hAnsiTheme="minorHAnsi"/>
          <w:color w:val="000000" w:themeColor="text1"/>
          <w:sz w:val="24"/>
          <w:szCs w:val="24"/>
        </w:rPr>
        <w:t>Schudson</w:t>
      </w:r>
      <w:proofErr w:type="spellEnd"/>
      <w:r w:rsidR="00C4374D" w:rsidRPr="00121649">
        <w:rPr>
          <w:rStyle w:val="texto1"/>
          <w:rFonts w:asciiTheme="minorHAnsi" w:hAnsiTheme="minorHAnsi"/>
          <w:color w:val="000000" w:themeColor="text1"/>
          <w:sz w:val="24"/>
          <w:szCs w:val="24"/>
        </w:rPr>
        <w:t xml:space="preserve"> 2005</w:t>
      </w:r>
      <w:r w:rsidR="008B4B38" w:rsidRPr="00121649">
        <w:rPr>
          <w:rStyle w:val="texto1"/>
          <w:rFonts w:asciiTheme="minorHAnsi" w:hAnsiTheme="minorHAnsi"/>
          <w:color w:val="000000" w:themeColor="text1"/>
          <w:sz w:val="24"/>
          <w:szCs w:val="24"/>
        </w:rPr>
        <w:t xml:space="preserve">). </w:t>
      </w:r>
    </w:p>
    <w:p w14:paraId="12E340EE" w14:textId="7A1067FE" w:rsidR="008B4B38" w:rsidRDefault="001F7CED" w:rsidP="001F7CED">
      <w:pPr>
        <w:pStyle w:val="NormalWeb"/>
        <w:spacing w:before="0" w:beforeAutospacing="0" w:after="0" w:afterAutospacing="0"/>
        <w:rPr>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ab/>
      </w:r>
      <w:r w:rsidR="008B4B38" w:rsidRPr="00121649">
        <w:rPr>
          <w:rStyle w:val="texto1"/>
          <w:rFonts w:asciiTheme="minorHAnsi" w:hAnsiTheme="minorHAnsi"/>
          <w:color w:val="000000" w:themeColor="text1"/>
          <w:sz w:val="24"/>
          <w:szCs w:val="24"/>
        </w:rPr>
        <w:t xml:space="preserve">As </w:t>
      </w:r>
      <w:proofErr w:type="spellStart"/>
      <w:r w:rsidR="008B4B38" w:rsidRPr="00121649">
        <w:rPr>
          <w:rStyle w:val="texto1"/>
          <w:rFonts w:asciiTheme="minorHAnsi" w:hAnsiTheme="minorHAnsi"/>
          <w:color w:val="000000" w:themeColor="text1"/>
          <w:sz w:val="24"/>
          <w:szCs w:val="24"/>
        </w:rPr>
        <w:t>Ettema</w:t>
      </w:r>
      <w:proofErr w:type="spellEnd"/>
      <w:r w:rsidR="008B4B38" w:rsidRPr="00121649">
        <w:rPr>
          <w:rStyle w:val="texto1"/>
          <w:rFonts w:asciiTheme="minorHAnsi" w:hAnsiTheme="minorHAnsi"/>
          <w:color w:val="000000" w:themeColor="text1"/>
          <w:sz w:val="24"/>
          <w:szCs w:val="24"/>
        </w:rPr>
        <w:t xml:space="preserve"> et al. (1997) note, </w:t>
      </w:r>
      <w:r w:rsidR="008B4B38" w:rsidRPr="00121649">
        <w:rPr>
          <w:rFonts w:asciiTheme="minorHAnsi" w:hAnsiTheme="minorHAnsi"/>
          <w:color w:val="000000" w:themeColor="text1"/>
          <w:sz w:val="24"/>
          <w:szCs w:val="24"/>
        </w:rPr>
        <w:t xml:space="preserve">the analysis of news production must be pursued on several levels of analysis, and the activities at each level should be seen as interpenetrating and difficult to disentangle. </w:t>
      </w:r>
      <w:r w:rsidR="00CD0888" w:rsidRPr="00121649">
        <w:rPr>
          <w:rFonts w:asciiTheme="minorHAnsi" w:hAnsiTheme="minorHAnsi"/>
          <w:color w:val="000000" w:themeColor="text1"/>
          <w:sz w:val="24"/>
          <w:szCs w:val="24"/>
        </w:rPr>
        <w:t>As Figure 1 below attempts to show, w</w:t>
      </w:r>
      <w:r w:rsidR="008B4B38" w:rsidRPr="00121649">
        <w:rPr>
          <w:rFonts w:asciiTheme="minorHAnsi" w:hAnsiTheme="minorHAnsi"/>
          <w:color w:val="000000" w:themeColor="text1"/>
          <w:sz w:val="24"/>
          <w:szCs w:val="24"/>
        </w:rPr>
        <w:t xml:space="preserve">e need to be alert and sensitive to the multi-dimensional elements of determinism that coalesce to shape and constrain the use of new technologies by journalists. Of critical importance is the fact that, although journalists aspire to autonomy and personal independence – and most have it to varying degrees – they can never be entirely </w:t>
      </w:r>
      <w:r w:rsidR="00C72F1E">
        <w:rPr>
          <w:rFonts w:asciiTheme="minorHAnsi" w:hAnsiTheme="minorHAnsi"/>
          <w:color w:val="000000" w:themeColor="text1"/>
          <w:sz w:val="24"/>
          <w:szCs w:val="24"/>
        </w:rPr>
        <w:t>‘</w:t>
      </w:r>
      <w:r w:rsidR="008B4B38" w:rsidRPr="00121649">
        <w:rPr>
          <w:rFonts w:asciiTheme="minorHAnsi" w:hAnsiTheme="minorHAnsi"/>
          <w:color w:val="000000" w:themeColor="text1"/>
          <w:sz w:val="24"/>
          <w:szCs w:val="24"/>
        </w:rPr>
        <w:t>free</w:t>
      </w:r>
      <w:r w:rsidR="00C72F1E">
        <w:rPr>
          <w:rFonts w:asciiTheme="minorHAnsi" w:hAnsiTheme="minorHAnsi"/>
          <w:color w:val="000000" w:themeColor="text1"/>
          <w:sz w:val="24"/>
          <w:szCs w:val="24"/>
        </w:rPr>
        <w:t>’</w:t>
      </w:r>
      <w:r w:rsidR="008B4B38" w:rsidRPr="00121649">
        <w:rPr>
          <w:rFonts w:asciiTheme="minorHAnsi" w:hAnsiTheme="minorHAnsi"/>
          <w:color w:val="000000" w:themeColor="text1"/>
          <w:sz w:val="24"/>
          <w:szCs w:val="24"/>
        </w:rPr>
        <w:t xml:space="preserve"> from the circumstances within which their work is organised, regulated and consumed (McNair 1998). It is equally important to note that the factors impacting on journalists’ adoption and appropriation of new technologies are neither mutually exclusive nor exhaustive. In other words, “journalists are subject to pressures from proprietors; political factors; professional imperatives; social organisational and cultural factors; personal factors [and] the economy”</w:t>
      </w:r>
      <w:r w:rsidR="005B3E47" w:rsidRPr="00121649">
        <w:rPr>
          <w:rFonts w:asciiTheme="minorHAnsi" w:hAnsiTheme="minorHAnsi"/>
          <w:color w:val="000000" w:themeColor="text1"/>
          <w:sz w:val="24"/>
          <w:szCs w:val="24"/>
        </w:rPr>
        <w:t xml:space="preserve"> (Mabweazara 2010b, 23)</w:t>
      </w:r>
      <w:r w:rsidR="008B4B38" w:rsidRPr="00121649">
        <w:rPr>
          <w:rFonts w:asciiTheme="minorHAnsi" w:hAnsiTheme="minorHAnsi"/>
          <w:color w:val="000000" w:themeColor="text1"/>
          <w:sz w:val="24"/>
          <w:szCs w:val="24"/>
        </w:rPr>
        <w:t>, among other factors, often all at the same time. At times, the pressure from one direction may contradict that from another, intersecting “in the context of discursive struggles and contestations from a wide variety of competing perspectives” (</w:t>
      </w:r>
      <w:r w:rsidR="008225CC" w:rsidRPr="00121649">
        <w:rPr>
          <w:rFonts w:asciiTheme="minorHAnsi" w:hAnsiTheme="minorHAnsi"/>
          <w:color w:val="000000" w:themeColor="text1"/>
          <w:sz w:val="24"/>
          <w:szCs w:val="24"/>
        </w:rPr>
        <w:t>24</w:t>
      </w:r>
      <w:r w:rsidR="008B4B38" w:rsidRPr="00121649">
        <w:rPr>
          <w:rFonts w:asciiTheme="minorHAnsi" w:hAnsiTheme="minorHAnsi"/>
          <w:color w:val="000000" w:themeColor="text1"/>
          <w:sz w:val="24"/>
          <w:szCs w:val="24"/>
        </w:rPr>
        <w:t xml:space="preserve">). </w:t>
      </w:r>
    </w:p>
    <w:p w14:paraId="2D2D2175" w14:textId="77777777" w:rsidR="00CF1152" w:rsidRDefault="00CF1152" w:rsidP="001F7CED">
      <w:pPr>
        <w:pStyle w:val="NormalWeb"/>
        <w:spacing w:before="0" w:beforeAutospacing="0" w:after="0" w:afterAutospacing="0"/>
        <w:rPr>
          <w:rFonts w:asciiTheme="minorHAnsi" w:hAnsiTheme="minorHAnsi"/>
          <w:color w:val="000000" w:themeColor="text1"/>
          <w:sz w:val="24"/>
          <w:szCs w:val="24"/>
        </w:rPr>
      </w:pPr>
    </w:p>
    <w:p w14:paraId="6A08E897" w14:textId="77777777" w:rsidR="000A5570" w:rsidRDefault="000A5570" w:rsidP="001F7CED">
      <w:pPr>
        <w:pStyle w:val="NormalWeb"/>
        <w:spacing w:before="0" w:beforeAutospacing="0" w:after="0" w:afterAutospacing="0"/>
        <w:rPr>
          <w:rFonts w:asciiTheme="minorHAnsi" w:hAnsiTheme="minorHAnsi"/>
          <w:color w:val="000000" w:themeColor="text1"/>
          <w:sz w:val="24"/>
          <w:szCs w:val="24"/>
        </w:rPr>
      </w:pPr>
    </w:p>
    <w:p w14:paraId="37693F46" w14:textId="5BAD3BFE" w:rsidR="00CF1152" w:rsidRPr="000A5570" w:rsidRDefault="00CF1152" w:rsidP="001F7CED">
      <w:pPr>
        <w:pStyle w:val="NormalWeb"/>
        <w:spacing w:before="0" w:beforeAutospacing="0" w:after="0" w:afterAutospacing="0"/>
        <w:rPr>
          <w:rFonts w:asciiTheme="minorHAnsi" w:hAnsiTheme="minorHAnsi"/>
          <w:b/>
          <w:color w:val="000000" w:themeColor="text1"/>
          <w:sz w:val="24"/>
          <w:szCs w:val="24"/>
        </w:rPr>
      </w:pPr>
      <w:r w:rsidRPr="000A5570">
        <w:rPr>
          <w:rFonts w:asciiTheme="minorHAnsi" w:hAnsiTheme="minorHAnsi"/>
          <w:b/>
          <w:color w:val="000000" w:themeColor="text1"/>
          <w:sz w:val="24"/>
          <w:szCs w:val="24"/>
        </w:rPr>
        <w:t>[Insert Figure 1 here]</w:t>
      </w:r>
    </w:p>
    <w:p w14:paraId="333EAC8C" w14:textId="77777777" w:rsidR="008B4B38" w:rsidRPr="00121649" w:rsidRDefault="008B4B38" w:rsidP="008B4B38">
      <w:pPr>
        <w:rPr>
          <w:color w:val="000000" w:themeColor="text1"/>
        </w:rPr>
      </w:pPr>
    </w:p>
    <w:p w14:paraId="6A82DC96" w14:textId="77777777" w:rsidR="008B4B38" w:rsidRPr="00121649" w:rsidRDefault="008B4B38" w:rsidP="008B4B38">
      <w:pPr>
        <w:rPr>
          <w:color w:val="000000" w:themeColor="text1"/>
        </w:rPr>
      </w:pPr>
    </w:p>
    <w:p w14:paraId="6C914DEE" w14:textId="66FA5607" w:rsidR="001F7CED" w:rsidRPr="00121649" w:rsidRDefault="008B4B38" w:rsidP="00E8250B">
      <w:pPr>
        <w:ind w:firstLine="720"/>
        <w:rPr>
          <w:color w:val="000000" w:themeColor="text1"/>
        </w:rPr>
      </w:pPr>
      <w:r w:rsidRPr="00121649">
        <w:rPr>
          <w:color w:val="000000" w:themeColor="text1"/>
        </w:rPr>
        <w:lastRenderedPageBreak/>
        <w:t xml:space="preserve">What is important is maintaining a degree of </w:t>
      </w:r>
      <w:r w:rsidR="00063D36" w:rsidRPr="00121649">
        <w:rPr>
          <w:color w:val="000000" w:themeColor="text1"/>
        </w:rPr>
        <w:t>flexibility</w:t>
      </w:r>
      <w:r w:rsidRPr="00121649">
        <w:rPr>
          <w:color w:val="000000" w:themeColor="text1"/>
        </w:rPr>
        <w:t xml:space="preserve"> that helps to provide insights into ways of exploring how journalists in specific socio-cultural contexts use new technologies. </w:t>
      </w:r>
      <w:r w:rsidRPr="00121649">
        <w:rPr>
          <w:rFonts w:cs="Tahoma"/>
          <w:color w:val="000000" w:themeColor="text1"/>
        </w:rPr>
        <w:t xml:space="preserve">This approach </w:t>
      </w:r>
      <w:r w:rsidRPr="00121649">
        <w:rPr>
          <w:color w:val="000000" w:themeColor="text1"/>
        </w:rPr>
        <w:t xml:space="preserve">could be extended further to incorporate the metaphor of the </w:t>
      </w:r>
      <w:r w:rsidRPr="00121649">
        <w:rPr>
          <w:i/>
          <w:color w:val="000000" w:themeColor="text1"/>
        </w:rPr>
        <w:t>text</w:t>
      </w:r>
      <w:r w:rsidRPr="00121649">
        <w:rPr>
          <w:color w:val="000000" w:themeColor="text1"/>
        </w:rPr>
        <w:t xml:space="preserve"> discussed earlier, which reinforces the multi-dimensional nature of factors shaping the use of new technologies by journalists. Given that technology is embedded within socio-cultural contexts, as social constructivists argue, it is proper to think of it as having an “interpretive flexibility” while at the same time, like all texts, containing “preferred rea</w:t>
      </w:r>
      <w:r w:rsidR="00A375BF" w:rsidRPr="00121649">
        <w:rPr>
          <w:color w:val="000000" w:themeColor="text1"/>
        </w:rPr>
        <w:t>dings” open to various uses (</w:t>
      </w:r>
      <w:proofErr w:type="spellStart"/>
      <w:r w:rsidR="00A375BF" w:rsidRPr="00121649">
        <w:rPr>
          <w:color w:val="000000" w:themeColor="text1"/>
        </w:rPr>
        <w:t>Woolgar</w:t>
      </w:r>
      <w:proofErr w:type="spellEnd"/>
      <w:r w:rsidR="00A375BF" w:rsidRPr="00121649">
        <w:rPr>
          <w:color w:val="000000" w:themeColor="text1"/>
        </w:rPr>
        <w:t xml:space="preserve"> 1996, 92)</w:t>
      </w:r>
      <w:r w:rsidR="001F7CED" w:rsidRPr="00121649">
        <w:rPr>
          <w:color w:val="000000" w:themeColor="text1"/>
        </w:rPr>
        <w:t>.</w:t>
      </w:r>
      <w:r w:rsidR="00B64590" w:rsidRPr="00121649">
        <w:rPr>
          <w:color w:val="000000" w:themeColor="text1"/>
        </w:rPr>
        <w:t xml:space="preserve"> </w:t>
      </w:r>
      <w:r w:rsidR="00D25637" w:rsidRPr="00121649">
        <w:rPr>
          <w:color w:val="000000" w:themeColor="text1"/>
        </w:rPr>
        <w:t>T</w:t>
      </w:r>
      <w:r w:rsidRPr="00121649">
        <w:rPr>
          <w:color w:val="000000" w:themeColor="text1"/>
        </w:rPr>
        <w:t xml:space="preserve">his brings to the fore the question of the extent to which the character of the technology influences its use </w:t>
      </w:r>
      <w:r w:rsidR="00B64590" w:rsidRPr="00121649">
        <w:rPr>
          <w:color w:val="000000" w:themeColor="text1"/>
        </w:rPr>
        <w:t xml:space="preserve">by journalists in </w:t>
      </w:r>
      <w:r w:rsidRPr="00121649">
        <w:rPr>
          <w:color w:val="000000" w:themeColor="text1"/>
        </w:rPr>
        <w:t>specific contexts</w:t>
      </w:r>
      <w:r w:rsidR="00B64590" w:rsidRPr="00121649">
        <w:rPr>
          <w:color w:val="000000" w:themeColor="text1"/>
        </w:rPr>
        <w:t>. It further</w:t>
      </w:r>
      <w:r w:rsidRPr="00121649">
        <w:rPr>
          <w:color w:val="000000" w:themeColor="text1"/>
        </w:rPr>
        <w:t xml:space="preserve"> points to the inter-textual connections between technologies and journalists, thus foregrounding the fact that the appropriation of technologies </w:t>
      </w:r>
      <w:r w:rsidR="00584C69" w:rsidRPr="00121649">
        <w:rPr>
          <w:color w:val="000000" w:themeColor="text1"/>
        </w:rPr>
        <w:t xml:space="preserve">in </w:t>
      </w:r>
      <w:proofErr w:type="spellStart"/>
      <w:r w:rsidR="00584C69" w:rsidRPr="00121649">
        <w:rPr>
          <w:color w:val="000000" w:themeColor="text1"/>
        </w:rPr>
        <w:t>newsmaking</w:t>
      </w:r>
      <w:proofErr w:type="spellEnd"/>
      <w:r w:rsidR="00584C69" w:rsidRPr="00121649">
        <w:rPr>
          <w:color w:val="000000" w:themeColor="text1"/>
        </w:rPr>
        <w:t xml:space="preserve"> contexts </w:t>
      </w:r>
      <w:r w:rsidRPr="00121649">
        <w:rPr>
          <w:color w:val="000000" w:themeColor="text1"/>
        </w:rPr>
        <w:t xml:space="preserve">should be seen as dependent on a multiplicity of factors </w:t>
      </w:r>
      <w:r w:rsidR="003B7B53" w:rsidRPr="00121649">
        <w:rPr>
          <w:color w:val="000000" w:themeColor="text1"/>
        </w:rPr>
        <w:t xml:space="preserve">which </w:t>
      </w:r>
      <w:r w:rsidRPr="00121649">
        <w:rPr>
          <w:color w:val="000000" w:themeColor="text1"/>
        </w:rPr>
        <w:t xml:space="preserve">border </w:t>
      </w:r>
      <w:r w:rsidR="008613B6" w:rsidRPr="00121649">
        <w:rPr>
          <w:color w:val="000000" w:themeColor="text1"/>
        </w:rPr>
        <w:t xml:space="preserve">around </w:t>
      </w:r>
      <w:r w:rsidRPr="00121649">
        <w:rPr>
          <w:color w:val="000000" w:themeColor="text1"/>
        </w:rPr>
        <w:t xml:space="preserve">the </w:t>
      </w:r>
      <w:r w:rsidR="00A313C7">
        <w:rPr>
          <w:color w:val="000000" w:themeColor="text1"/>
        </w:rPr>
        <w:t>‘</w:t>
      </w:r>
      <w:r w:rsidRPr="00121649">
        <w:rPr>
          <w:color w:val="000000" w:themeColor="text1"/>
        </w:rPr>
        <w:t>interpretive repertoires</w:t>
      </w:r>
      <w:r w:rsidR="00A313C7">
        <w:rPr>
          <w:color w:val="000000" w:themeColor="text1"/>
        </w:rPr>
        <w:t>’</w:t>
      </w:r>
      <w:r w:rsidRPr="00121649">
        <w:rPr>
          <w:color w:val="000000" w:themeColor="text1"/>
        </w:rPr>
        <w:t xml:space="preserve"> </w:t>
      </w:r>
      <w:r w:rsidR="00D61A36" w:rsidRPr="00121649">
        <w:rPr>
          <w:color w:val="000000" w:themeColor="text1"/>
        </w:rPr>
        <w:t xml:space="preserve">of the </w:t>
      </w:r>
      <w:r w:rsidR="003B7B53" w:rsidRPr="00121649">
        <w:rPr>
          <w:color w:val="000000" w:themeColor="text1"/>
        </w:rPr>
        <w:t>journalists concerned</w:t>
      </w:r>
      <w:r w:rsidR="00D61A36" w:rsidRPr="00121649">
        <w:rPr>
          <w:color w:val="000000" w:themeColor="text1"/>
        </w:rPr>
        <w:t>.</w:t>
      </w:r>
    </w:p>
    <w:p w14:paraId="68D6DC53" w14:textId="3D151315" w:rsidR="00655A81" w:rsidRPr="00121649" w:rsidRDefault="001F7CED" w:rsidP="00655A81">
      <w:pPr>
        <w:rPr>
          <w:color w:val="000000" w:themeColor="text1"/>
        </w:rPr>
      </w:pPr>
      <w:r w:rsidRPr="00121649">
        <w:rPr>
          <w:color w:val="000000" w:themeColor="text1"/>
        </w:rPr>
        <w:tab/>
      </w:r>
      <w:r w:rsidR="00B109B9" w:rsidRPr="00121649">
        <w:rPr>
          <w:color w:val="000000" w:themeColor="text1"/>
        </w:rPr>
        <w:t xml:space="preserve">Overall, although </w:t>
      </w:r>
      <w:r w:rsidR="00F90EFE" w:rsidRPr="00121649">
        <w:rPr>
          <w:color w:val="000000" w:themeColor="text1"/>
        </w:rPr>
        <w:t xml:space="preserve">the collective strength assigned to </w:t>
      </w:r>
      <w:r w:rsidR="00F90EFE" w:rsidRPr="00121649">
        <w:rPr>
          <w:i/>
          <w:color w:val="000000" w:themeColor="text1"/>
        </w:rPr>
        <w:t>social constructivist</w:t>
      </w:r>
      <w:r w:rsidR="00F90EFE" w:rsidRPr="00121649">
        <w:rPr>
          <w:color w:val="000000" w:themeColor="text1"/>
        </w:rPr>
        <w:t xml:space="preserve"> approaches to technology and the </w:t>
      </w:r>
      <w:r w:rsidR="00F90EFE" w:rsidRPr="00121649">
        <w:rPr>
          <w:i/>
          <w:color w:val="000000" w:themeColor="text1"/>
        </w:rPr>
        <w:t>sociology of journalism</w:t>
      </w:r>
      <w:r w:rsidR="00F90EFE" w:rsidRPr="00121649">
        <w:rPr>
          <w:color w:val="000000" w:themeColor="text1"/>
        </w:rPr>
        <w:t xml:space="preserve"> above is essentially a product of</w:t>
      </w:r>
      <w:r w:rsidR="00B109B9" w:rsidRPr="00121649">
        <w:rPr>
          <w:color w:val="000000" w:themeColor="text1"/>
        </w:rPr>
        <w:t xml:space="preserve"> Western scholars</w:t>
      </w:r>
      <w:r w:rsidR="00F90EFE" w:rsidRPr="00121649">
        <w:rPr>
          <w:color w:val="000000" w:themeColor="text1"/>
        </w:rPr>
        <w:t>hip</w:t>
      </w:r>
      <w:r w:rsidR="00286CB6" w:rsidRPr="00121649">
        <w:rPr>
          <w:color w:val="000000" w:themeColor="text1"/>
        </w:rPr>
        <w:t>,</w:t>
      </w:r>
      <w:r w:rsidR="00B109B9" w:rsidRPr="00121649">
        <w:rPr>
          <w:color w:val="000000" w:themeColor="text1"/>
        </w:rPr>
        <w:t xml:space="preserve"> </w:t>
      </w:r>
      <w:r w:rsidR="00F90EFE" w:rsidRPr="00121649">
        <w:rPr>
          <w:color w:val="000000" w:themeColor="text1"/>
        </w:rPr>
        <w:t xml:space="preserve">and </w:t>
      </w:r>
      <w:r w:rsidR="00B109B9" w:rsidRPr="00121649">
        <w:rPr>
          <w:color w:val="000000" w:themeColor="text1"/>
        </w:rPr>
        <w:t xml:space="preserve">based on </w:t>
      </w:r>
      <w:r w:rsidR="008613B6" w:rsidRPr="00121649">
        <w:rPr>
          <w:color w:val="000000" w:themeColor="text1"/>
        </w:rPr>
        <w:t xml:space="preserve">practices and </w:t>
      </w:r>
      <w:r w:rsidR="00B109B9" w:rsidRPr="00121649">
        <w:rPr>
          <w:color w:val="000000" w:themeColor="text1"/>
        </w:rPr>
        <w:t xml:space="preserve">experiences in the West, </w:t>
      </w:r>
      <w:r w:rsidR="00C26995" w:rsidRPr="00121649">
        <w:rPr>
          <w:color w:val="000000" w:themeColor="text1"/>
        </w:rPr>
        <w:t>the</w:t>
      </w:r>
      <w:r w:rsidR="005B3E47" w:rsidRPr="00121649">
        <w:rPr>
          <w:color w:val="000000" w:themeColor="text1"/>
        </w:rPr>
        <w:t>ir</w:t>
      </w:r>
      <w:r w:rsidR="00C26995" w:rsidRPr="00121649">
        <w:rPr>
          <w:color w:val="000000" w:themeColor="text1"/>
        </w:rPr>
        <w:t xml:space="preserve"> </w:t>
      </w:r>
      <w:r w:rsidR="005B3E47" w:rsidRPr="00121649">
        <w:rPr>
          <w:color w:val="000000" w:themeColor="text1"/>
        </w:rPr>
        <w:t xml:space="preserve">collective strength </w:t>
      </w:r>
      <w:r w:rsidR="008613B6" w:rsidRPr="00121649">
        <w:rPr>
          <w:color w:val="000000" w:themeColor="text1"/>
        </w:rPr>
        <w:t>is</w:t>
      </w:r>
      <w:r w:rsidR="00B109B9" w:rsidRPr="00121649">
        <w:rPr>
          <w:color w:val="000000" w:themeColor="text1"/>
        </w:rPr>
        <w:t xml:space="preserve"> “</w:t>
      </w:r>
      <w:r w:rsidR="00B109B9" w:rsidRPr="00121649">
        <w:rPr>
          <w:i/>
          <w:color w:val="000000" w:themeColor="text1"/>
        </w:rPr>
        <w:t>transnationally</w:t>
      </w:r>
      <w:r w:rsidR="00B109B9" w:rsidRPr="00121649">
        <w:rPr>
          <w:color w:val="000000" w:themeColor="text1"/>
        </w:rPr>
        <w:t xml:space="preserve"> </w:t>
      </w:r>
      <w:r w:rsidR="00B109B9" w:rsidRPr="00121649">
        <w:rPr>
          <w:i/>
          <w:color w:val="000000" w:themeColor="text1"/>
        </w:rPr>
        <w:t>transposable</w:t>
      </w:r>
      <w:r w:rsidR="00C26995" w:rsidRPr="00121649">
        <w:rPr>
          <w:color w:val="000000" w:themeColor="text1"/>
        </w:rPr>
        <w:t xml:space="preserve">” </w:t>
      </w:r>
      <w:r w:rsidR="00B109B9" w:rsidRPr="00121649">
        <w:rPr>
          <w:color w:val="000000" w:themeColor="text1"/>
        </w:rPr>
        <w:t>(</w:t>
      </w:r>
      <w:proofErr w:type="spellStart"/>
      <w:r w:rsidR="00B109B9" w:rsidRPr="00121649">
        <w:rPr>
          <w:color w:val="000000" w:themeColor="text1"/>
        </w:rPr>
        <w:t>Ngomba</w:t>
      </w:r>
      <w:proofErr w:type="spellEnd"/>
      <w:r w:rsidR="00B109B9" w:rsidRPr="00121649">
        <w:rPr>
          <w:color w:val="000000" w:themeColor="text1"/>
        </w:rPr>
        <w:t xml:space="preserve"> 2012, 175)</w:t>
      </w:r>
      <w:r w:rsidR="00FF2ACB" w:rsidRPr="00121649">
        <w:rPr>
          <w:color w:val="000000" w:themeColor="text1"/>
        </w:rPr>
        <w:t xml:space="preserve"> </w:t>
      </w:r>
      <w:r w:rsidR="00C26995" w:rsidRPr="00121649">
        <w:rPr>
          <w:color w:val="000000" w:themeColor="text1"/>
        </w:rPr>
        <w:t xml:space="preserve">and </w:t>
      </w:r>
      <w:r w:rsidR="00200A92" w:rsidRPr="00121649">
        <w:rPr>
          <w:color w:val="000000" w:themeColor="text1"/>
        </w:rPr>
        <w:t>applicable</w:t>
      </w:r>
      <w:r w:rsidR="00C26995" w:rsidRPr="00121649">
        <w:rPr>
          <w:color w:val="000000" w:themeColor="text1"/>
        </w:rPr>
        <w:t xml:space="preserve"> </w:t>
      </w:r>
      <w:r w:rsidR="00FF2ACB" w:rsidRPr="00121649">
        <w:rPr>
          <w:color w:val="000000" w:themeColor="text1"/>
        </w:rPr>
        <w:t>to the African context</w:t>
      </w:r>
      <w:r w:rsidR="00B109B9" w:rsidRPr="00121649">
        <w:rPr>
          <w:color w:val="000000" w:themeColor="text1"/>
        </w:rPr>
        <w:t xml:space="preserve">. </w:t>
      </w:r>
      <w:r w:rsidR="00200A92" w:rsidRPr="00121649">
        <w:rPr>
          <w:color w:val="000000" w:themeColor="text1"/>
        </w:rPr>
        <w:t xml:space="preserve">Together, they </w:t>
      </w:r>
      <w:r w:rsidR="00B109B9" w:rsidRPr="00121649">
        <w:rPr>
          <w:color w:val="000000" w:themeColor="text1"/>
        </w:rPr>
        <w:t>provide precious indicators t</w:t>
      </w:r>
      <w:r w:rsidR="00200A92" w:rsidRPr="00121649">
        <w:rPr>
          <w:color w:val="000000" w:themeColor="text1"/>
        </w:rPr>
        <w:t>hat can</w:t>
      </w:r>
      <w:r w:rsidR="00E415B6" w:rsidRPr="00121649">
        <w:rPr>
          <w:color w:val="000000" w:themeColor="text1"/>
        </w:rPr>
        <w:t xml:space="preserve"> help to us </w:t>
      </w:r>
      <w:r w:rsidR="008613B6" w:rsidRPr="00121649">
        <w:rPr>
          <w:color w:val="000000" w:themeColor="text1"/>
        </w:rPr>
        <w:t xml:space="preserve">to </w:t>
      </w:r>
      <w:r w:rsidR="00E415B6" w:rsidRPr="00121649">
        <w:rPr>
          <w:color w:val="000000" w:themeColor="text1"/>
        </w:rPr>
        <w:t xml:space="preserve">map out the analytic categories that capture African realities and thus facilitate a critical exploration of the complex imbrications of technology and contemporary journalism practice on the continent. </w:t>
      </w:r>
      <w:r w:rsidR="00286CB6" w:rsidRPr="00121649">
        <w:rPr>
          <w:color w:val="000000" w:themeColor="text1"/>
        </w:rPr>
        <w:t xml:space="preserve">Pulling together these established theoretical approaches and ‘relocating’ them to the African context has </w:t>
      </w:r>
      <w:r w:rsidR="000717EE" w:rsidRPr="00121649">
        <w:rPr>
          <w:color w:val="000000" w:themeColor="text1"/>
        </w:rPr>
        <w:t xml:space="preserve">the </w:t>
      </w:r>
      <w:r w:rsidR="00286CB6" w:rsidRPr="00121649">
        <w:rPr>
          <w:color w:val="000000" w:themeColor="text1"/>
        </w:rPr>
        <w:t>potential to enlighten our understanding of how journalists on the continent are appropriating new digital technologies against the backdrop of the mediating socio-cultural context</w:t>
      </w:r>
      <w:r w:rsidR="00655A81" w:rsidRPr="00121649">
        <w:rPr>
          <w:color w:val="000000" w:themeColor="text1"/>
        </w:rPr>
        <w:t xml:space="preserve"> – the </w:t>
      </w:r>
      <w:r w:rsidR="00655A81" w:rsidRPr="00121649">
        <w:rPr>
          <w:i/>
          <w:color w:val="000000" w:themeColor="text1"/>
        </w:rPr>
        <w:t>specificities of their locale</w:t>
      </w:r>
      <w:r w:rsidR="008613B6" w:rsidRPr="00121649">
        <w:rPr>
          <w:i/>
          <w:color w:val="000000" w:themeColor="text1"/>
        </w:rPr>
        <w:t xml:space="preserve"> – </w:t>
      </w:r>
      <w:r w:rsidR="00655A81" w:rsidRPr="00121649">
        <w:rPr>
          <w:color w:val="000000" w:themeColor="text1"/>
        </w:rPr>
        <w:t xml:space="preserve">as discussed below. </w:t>
      </w:r>
    </w:p>
    <w:p w14:paraId="763BE8B5" w14:textId="77777777" w:rsidR="00286CB6" w:rsidRPr="00121649" w:rsidRDefault="00286CB6" w:rsidP="009D73EA">
      <w:pPr>
        <w:rPr>
          <w:b/>
          <w:color w:val="000000" w:themeColor="text1"/>
        </w:rPr>
      </w:pPr>
    </w:p>
    <w:p w14:paraId="7A8EB329" w14:textId="085E9DE3" w:rsidR="00AC3B1C" w:rsidRPr="00121649" w:rsidRDefault="00AC3B1C" w:rsidP="00E8250B">
      <w:pPr>
        <w:ind w:left="720"/>
        <w:rPr>
          <w:b/>
          <w:color w:val="000000" w:themeColor="text1"/>
        </w:rPr>
      </w:pPr>
      <w:r w:rsidRPr="00121649">
        <w:rPr>
          <w:b/>
          <w:color w:val="000000" w:themeColor="text1"/>
        </w:rPr>
        <w:t>Transposing ‘</w:t>
      </w:r>
      <w:r w:rsidR="00CF1152">
        <w:rPr>
          <w:b/>
          <w:color w:val="000000" w:themeColor="text1"/>
        </w:rPr>
        <w:t>E</w:t>
      </w:r>
      <w:r w:rsidRPr="00121649">
        <w:rPr>
          <w:b/>
          <w:color w:val="000000" w:themeColor="text1"/>
        </w:rPr>
        <w:t xml:space="preserve">stablished </w:t>
      </w:r>
      <w:r w:rsidR="00CF1152">
        <w:rPr>
          <w:b/>
          <w:color w:val="000000" w:themeColor="text1"/>
        </w:rPr>
        <w:t>T</w:t>
      </w:r>
      <w:r w:rsidR="00A375BF" w:rsidRPr="00121649">
        <w:rPr>
          <w:b/>
          <w:color w:val="000000" w:themeColor="text1"/>
        </w:rPr>
        <w:t>heoretical</w:t>
      </w:r>
      <w:r w:rsidRPr="00121649">
        <w:rPr>
          <w:b/>
          <w:color w:val="000000" w:themeColor="text1"/>
        </w:rPr>
        <w:t xml:space="preserve"> </w:t>
      </w:r>
      <w:r w:rsidR="00CF1152">
        <w:rPr>
          <w:b/>
          <w:color w:val="000000" w:themeColor="text1"/>
        </w:rPr>
        <w:t>L</w:t>
      </w:r>
      <w:r w:rsidRPr="00121649">
        <w:rPr>
          <w:b/>
          <w:color w:val="000000" w:themeColor="text1"/>
        </w:rPr>
        <w:t xml:space="preserve">enses’ to the African </w:t>
      </w:r>
      <w:r w:rsidR="00CF1152">
        <w:rPr>
          <w:b/>
          <w:color w:val="000000" w:themeColor="text1"/>
        </w:rPr>
        <w:t>C</w:t>
      </w:r>
      <w:r w:rsidRPr="00121649">
        <w:rPr>
          <w:b/>
          <w:color w:val="000000" w:themeColor="text1"/>
        </w:rPr>
        <w:t xml:space="preserve">ontext </w:t>
      </w:r>
    </w:p>
    <w:p w14:paraId="57527AF7" w14:textId="77777777" w:rsidR="00CF1152" w:rsidRDefault="00CF1152" w:rsidP="00E8250B">
      <w:pPr>
        <w:ind w:firstLine="720"/>
        <w:rPr>
          <w:rFonts w:ascii="Cambria" w:eastAsia="Times New Roman" w:hAnsi="Cambria" w:cs="Times New Roman"/>
          <w:color w:val="000000" w:themeColor="text1"/>
          <w:lang w:eastAsia="en-GB"/>
        </w:rPr>
      </w:pPr>
    </w:p>
    <w:p w14:paraId="3F0283EF" w14:textId="79B68D05" w:rsidR="001F7CED" w:rsidRPr="00121649" w:rsidRDefault="00AC3B1C" w:rsidP="00E8250B">
      <w:pPr>
        <w:ind w:firstLine="720"/>
        <w:rPr>
          <w:rFonts w:ascii="Cambria" w:eastAsia="Times New Roman" w:hAnsi="Cambria" w:cs="Times New Roman"/>
          <w:color w:val="000000" w:themeColor="text1"/>
          <w:lang w:eastAsia="en-GB"/>
        </w:rPr>
      </w:pPr>
      <w:r w:rsidRPr="00121649">
        <w:rPr>
          <w:rFonts w:ascii="Cambria" w:eastAsia="Times New Roman" w:hAnsi="Cambria" w:cs="Times New Roman"/>
          <w:color w:val="000000" w:themeColor="text1"/>
          <w:lang w:eastAsia="en-GB"/>
        </w:rPr>
        <w:t xml:space="preserve">Although, as noted earlier, a number of leading African journalism </w:t>
      </w:r>
      <w:r w:rsidR="0011504D" w:rsidRPr="00121649">
        <w:rPr>
          <w:rFonts w:ascii="Cambria" w:eastAsia="Times New Roman" w:hAnsi="Cambria" w:cs="Times New Roman"/>
          <w:color w:val="000000" w:themeColor="text1"/>
          <w:lang w:eastAsia="en-GB"/>
        </w:rPr>
        <w:t xml:space="preserve">and media </w:t>
      </w:r>
      <w:r w:rsidRPr="00121649">
        <w:rPr>
          <w:rFonts w:ascii="Cambria" w:eastAsia="Times New Roman" w:hAnsi="Cambria" w:cs="Times New Roman"/>
          <w:color w:val="000000" w:themeColor="text1"/>
          <w:lang w:eastAsia="en-GB"/>
        </w:rPr>
        <w:t xml:space="preserve">scholars have called for radical Afrocentric approaches to de-Westernise journalism studies, </w:t>
      </w:r>
      <w:r w:rsidR="00DD535B" w:rsidRPr="00121649">
        <w:rPr>
          <w:rFonts w:ascii="Cambria" w:eastAsia="Times New Roman" w:hAnsi="Cambria" w:cs="Times New Roman"/>
          <w:color w:val="000000" w:themeColor="text1"/>
          <w:lang w:eastAsia="en-GB"/>
        </w:rPr>
        <w:t xml:space="preserve">in this section </w:t>
      </w:r>
      <w:r w:rsidR="0011504D" w:rsidRPr="00121649">
        <w:rPr>
          <w:rFonts w:ascii="Cambria" w:eastAsia="Times New Roman" w:hAnsi="Cambria" w:cs="Times New Roman"/>
          <w:color w:val="000000" w:themeColor="text1"/>
          <w:lang w:eastAsia="en-GB"/>
        </w:rPr>
        <w:t>I propose</w:t>
      </w:r>
      <w:r w:rsidRPr="00121649">
        <w:rPr>
          <w:rFonts w:ascii="Cambria" w:eastAsia="Times New Roman" w:hAnsi="Cambria" w:cs="Times New Roman"/>
          <w:color w:val="000000" w:themeColor="text1"/>
          <w:lang w:eastAsia="en-GB"/>
        </w:rPr>
        <w:t xml:space="preserve"> a </w:t>
      </w:r>
      <w:r w:rsidR="00877D94" w:rsidRPr="00121649">
        <w:rPr>
          <w:rFonts w:ascii="Cambria" w:eastAsia="Times New Roman" w:hAnsi="Cambria" w:cs="Times New Roman"/>
          <w:color w:val="000000" w:themeColor="text1"/>
          <w:lang w:eastAsia="en-GB"/>
        </w:rPr>
        <w:t>“</w:t>
      </w:r>
      <w:r w:rsidRPr="00121649">
        <w:rPr>
          <w:rFonts w:ascii="Cambria" w:eastAsia="Times New Roman" w:hAnsi="Cambria" w:cs="Times New Roman"/>
          <w:color w:val="000000" w:themeColor="text1"/>
          <w:lang w:eastAsia="en-GB"/>
        </w:rPr>
        <w:t>moderate heuristic approach</w:t>
      </w:r>
      <w:r w:rsidR="00877D94" w:rsidRPr="00121649">
        <w:rPr>
          <w:rFonts w:ascii="Cambria" w:eastAsia="Times New Roman" w:hAnsi="Cambria" w:cs="Times New Roman"/>
          <w:color w:val="000000" w:themeColor="text1"/>
          <w:lang w:eastAsia="en-GB"/>
        </w:rPr>
        <w:t>”</w:t>
      </w:r>
      <w:r w:rsidRPr="00121649">
        <w:rPr>
          <w:rFonts w:ascii="Cambria" w:eastAsia="Times New Roman" w:hAnsi="Cambria" w:cs="Times New Roman"/>
          <w:color w:val="000000" w:themeColor="text1"/>
          <w:lang w:eastAsia="en-GB"/>
        </w:rPr>
        <w:t xml:space="preserve"> that emphasises</w:t>
      </w:r>
      <w:r w:rsidR="00A8797D" w:rsidRPr="00121649">
        <w:rPr>
          <w:rFonts w:ascii="Cambria" w:eastAsia="Times New Roman" w:hAnsi="Cambria" w:cs="Times New Roman"/>
          <w:color w:val="000000" w:themeColor="text1"/>
          <w:lang w:eastAsia="en-GB"/>
        </w:rPr>
        <w:t xml:space="preserve"> </w:t>
      </w:r>
      <w:r w:rsidR="00A8628F" w:rsidRPr="00121649">
        <w:rPr>
          <w:rFonts w:ascii="Cambria" w:eastAsia="Times New Roman" w:hAnsi="Cambria" w:cs="Times New Roman"/>
          <w:color w:val="000000" w:themeColor="text1"/>
          <w:lang w:eastAsia="en-GB"/>
        </w:rPr>
        <w:t>deploying the collective</w:t>
      </w:r>
      <w:r w:rsidR="00F22793" w:rsidRPr="00121649">
        <w:rPr>
          <w:rFonts w:ascii="Cambria" w:eastAsia="Times New Roman" w:hAnsi="Cambria" w:cs="Times New Roman"/>
          <w:color w:val="000000" w:themeColor="text1"/>
          <w:lang w:eastAsia="en-GB"/>
        </w:rPr>
        <w:t xml:space="preserve"> insights of relevant Western theoretical </w:t>
      </w:r>
      <w:r w:rsidR="00877D94" w:rsidRPr="00121649">
        <w:rPr>
          <w:rFonts w:ascii="Cambria" w:eastAsia="Times New Roman" w:hAnsi="Cambria" w:cs="Times New Roman"/>
          <w:color w:val="000000" w:themeColor="text1"/>
          <w:lang w:eastAsia="en-GB"/>
        </w:rPr>
        <w:t>understandings</w:t>
      </w:r>
      <w:r w:rsidR="00F22793" w:rsidRPr="00121649">
        <w:rPr>
          <w:rFonts w:ascii="Cambria" w:eastAsia="Times New Roman" w:hAnsi="Cambria" w:cs="Times New Roman"/>
          <w:color w:val="000000" w:themeColor="text1"/>
          <w:lang w:eastAsia="en-GB"/>
        </w:rPr>
        <w:t xml:space="preserve"> (</w:t>
      </w:r>
      <w:r w:rsidR="00F22793" w:rsidRPr="003B006D">
        <w:rPr>
          <w:rFonts w:ascii="Cambria" w:eastAsia="Times New Roman" w:hAnsi="Cambria" w:cs="Times New Roman"/>
          <w:i/>
          <w:color w:val="000000" w:themeColor="text1"/>
          <w:lang w:eastAsia="en-GB"/>
        </w:rPr>
        <w:t>social constructivist</w:t>
      </w:r>
      <w:r w:rsidR="00F22793" w:rsidRPr="00121649">
        <w:rPr>
          <w:rFonts w:ascii="Cambria" w:eastAsia="Times New Roman" w:hAnsi="Cambria" w:cs="Times New Roman"/>
          <w:color w:val="000000" w:themeColor="text1"/>
          <w:lang w:eastAsia="en-GB"/>
        </w:rPr>
        <w:t xml:space="preserve"> approaches to technology and the </w:t>
      </w:r>
      <w:r w:rsidR="00F22793" w:rsidRPr="003B006D">
        <w:rPr>
          <w:rFonts w:ascii="Cambria" w:eastAsia="Times New Roman" w:hAnsi="Cambria" w:cs="Times New Roman"/>
          <w:i/>
          <w:color w:val="000000" w:themeColor="text1"/>
          <w:lang w:eastAsia="en-GB"/>
        </w:rPr>
        <w:t>sociology of journalism</w:t>
      </w:r>
      <w:r w:rsidR="00F22793" w:rsidRPr="00121649">
        <w:rPr>
          <w:rFonts w:ascii="Cambria" w:eastAsia="Times New Roman" w:hAnsi="Cambria" w:cs="Times New Roman"/>
          <w:color w:val="000000" w:themeColor="text1"/>
          <w:lang w:eastAsia="en-GB"/>
        </w:rPr>
        <w:t>, in this case)</w:t>
      </w:r>
      <w:r w:rsidR="00A05F33">
        <w:rPr>
          <w:rFonts w:ascii="Cambria" w:eastAsia="Times New Roman" w:hAnsi="Cambria" w:cs="Times New Roman"/>
          <w:color w:val="000000" w:themeColor="text1"/>
          <w:lang w:eastAsia="en-GB"/>
        </w:rPr>
        <w:t xml:space="preserve"> </w:t>
      </w:r>
      <w:r w:rsidR="00F22793" w:rsidRPr="00121649">
        <w:rPr>
          <w:rFonts w:ascii="Cambria" w:eastAsia="Times New Roman" w:hAnsi="Cambria" w:cs="Times New Roman"/>
          <w:color w:val="000000" w:themeColor="text1"/>
          <w:lang w:eastAsia="en-GB"/>
        </w:rPr>
        <w:t>while at the same time “</w:t>
      </w:r>
      <w:r w:rsidRPr="00121649">
        <w:rPr>
          <w:rFonts w:ascii="Cambria" w:eastAsia="Times New Roman" w:hAnsi="Cambria" w:cs="Times New Roman"/>
          <w:color w:val="000000" w:themeColor="text1"/>
          <w:lang w:eastAsia="en-GB"/>
        </w:rPr>
        <w:t xml:space="preserve">foregrounding the realities or contexts in which African journalists operate” (Mabweazara 2014, 5). To use </w:t>
      </w:r>
      <w:proofErr w:type="spellStart"/>
      <w:r w:rsidRPr="00121649">
        <w:rPr>
          <w:rFonts w:ascii="Cambria" w:eastAsia="Times New Roman" w:hAnsi="Cambria" w:cs="Times New Roman"/>
          <w:color w:val="000000" w:themeColor="text1"/>
          <w:lang w:eastAsia="en-GB"/>
        </w:rPr>
        <w:t>Ngomba’s</w:t>
      </w:r>
      <w:proofErr w:type="spellEnd"/>
      <w:r w:rsidRPr="00121649">
        <w:rPr>
          <w:rFonts w:ascii="Cambria" w:eastAsia="Times New Roman" w:hAnsi="Cambria" w:cs="Times New Roman"/>
          <w:color w:val="000000" w:themeColor="text1"/>
          <w:lang w:eastAsia="en-GB"/>
        </w:rPr>
        <w:t xml:space="preserve"> words, I propose a framework that “circumnavigates” radical Afrocentric discourses of de-Westernisation by accommodating (and in some cases modifying) Western theoretical approaches in ways that offer “contextually relevant extensions of [the] theories” (2012, 166) to help frame and deepen our understanding of how new digital technologies are impacting on traditional journalism in Africa. This</w:t>
      </w:r>
      <w:r w:rsidR="00F22793" w:rsidRPr="00121649">
        <w:rPr>
          <w:rFonts w:ascii="Cambria" w:eastAsia="Times New Roman" w:hAnsi="Cambria" w:cs="Times New Roman"/>
          <w:color w:val="000000" w:themeColor="text1"/>
          <w:lang w:eastAsia="en-GB"/>
        </w:rPr>
        <w:t xml:space="preserve"> flexible approach</w:t>
      </w:r>
      <w:r w:rsidRPr="00121649">
        <w:rPr>
          <w:rFonts w:ascii="Cambria" w:eastAsia="Times New Roman" w:hAnsi="Cambria" w:cs="Times New Roman"/>
          <w:color w:val="000000" w:themeColor="text1"/>
          <w:lang w:eastAsia="en-GB"/>
        </w:rPr>
        <w:t xml:space="preserve">, as I </w:t>
      </w:r>
      <w:r w:rsidR="00F22793" w:rsidRPr="00121649">
        <w:rPr>
          <w:rFonts w:ascii="Cambria" w:eastAsia="Times New Roman" w:hAnsi="Cambria" w:cs="Times New Roman"/>
          <w:color w:val="000000" w:themeColor="text1"/>
          <w:lang w:eastAsia="en-GB"/>
        </w:rPr>
        <w:t>discuss</w:t>
      </w:r>
      <w:r w:rsidRPr="00121649">
        <w:rPr>
          <w:rFonts w:ascii="Cambria" w:eastAsia="Times New Roman" w:hAnsi="Cambria" w:cs="Times New Roman"/>
          <w:color w:val="000000" w:themeColor="text1"/>
          <w:lang w:eastAsia="en-GB"/>
        </w:rPr>
        <w:t xml:space="preserve"> below, enables us to look at African journalism in its </w:t>
      </w:r>
      <w:r w:rsidR="00CD0FCC" w:rsidRPr="00121649">
        <w:rPr>
          <w:rFonts w:ascii="Cambria" w:eastAsia="Times New Roman" w:hAnsi="Cambria" w:cs="Times New Roman"/>
          <w:color w:val="000000" w:themeColor="text1"/>
          <w:lang w:eastAsia="en-GB"/>
        </w:rPr>
        <w:t>diverse</w:t>
      </w:r>
      <w:r w:rsidRPr="00121649">
        <w:rPr>
          <w:rFonts w:ascii="Cambria" w:eastAsia="Times New Roman" w:hAnsi="Cambria" w:cs="Times New Roman"/>
          <w:color w:val="000000" w:themeColor="text1"/>
          <w:lang w:eastAsia="en-GB"/>
        </w:rPr>
        <w:t xml:space="preserve"> contexts: “its culture, institutions and the broader </w:t>
      </w:r>
      <w:r w:rsidRPr="00121649">
        <w:rPr>
          <w:rFonts w:eastAsia="Times New Roman" w:cs="Times New Roman"/>
          <w:color w:val="000000" w:themeColor="text1"/>
          <w:lang w:eastAsia="en-GB"/>
        </w:rPr>
        <w:t>communication environment” (Mabweazara 2010</w:t>
      </w:r>
      <w:r w:rsidR="00745078" w:rsidRPr="00121649">
        <w:rPr>
          <w:rFonts w:eastAsia="Times New Roman" w:cs="Times New Roman"/>
          <w:color w:val="000000" w:themeColor="text1"/>
          <w:lang w:eastAsia="en-GB"/>
        </w:rPr>
        <w:t>b</w:t>
      </w:r>
      <w:r w:rsidR="00AC777C" w:rsidRPr="00121649">
        <w:rPr>
          <w:rFonts w:eastAsia="Times New Roman" w:cs="Times New Roman"/>
          <w:color w:val="000000" w:themeColor="text1"/>
          <w:lang w:eastAsia="en-GB"/>
        </w:rPr>
        <w:t>, 25</w:t>
      </w:r>
      <w:r w:rsidRPr="00121649">
        <w:rPr>
          <w:rFonts w:eastAsia="Times New Roman" w:cs="Times New Roman"/>
          <w:color w:val="000000" w:themeColor="text1"/>
          <w:lang w:eastAsia="en-GB"/>
        </w:rPr>
        <w:t xml:space="preserve">), and weave out of that mosaic </w:t>
      </w:r>
      <w:r w:rsidRPr="00121649">
        <w:rPr>
          <w:color w:val="000000" w:themeColor="text1"/>
        </w:rPr>
        <w:t>(</w:t>
      </w:r>
      <w:proofErr w:type="spellStart"/>
      <w:r w:rsidRPr="00121649">
        <w:rPr>
          <w:color w:val="000000" w:themeColor="text1"/>
        </w:rPr>
        <w:t>Obonyo</w:t>
      </w:r>
      <w:proofErr w:type="spellEnd"/>
      <w:r w:rsidRPr="00121649">
        <w:rPr>
          <w:color w:val="000000" w:themeColor="text1"/>
        </w:rPr>
        <w:t xml:space="preserve"> 2011)</w:t>
      </w:r>
      <w:r w:rsidRPr="00121649">
        <w:rPr>
          <w:rFonts w:eastAsia="Times New Roman" w:cs="Times New Roman"/>
          <w:color w:val="000000" w:themeColor="text1"/>
          <w:lang w:eastAsia="en-GB"/>
        </w:rPr>
        <w:t xml:space="preserve"> insights</w:t>
      </w:r>
      <w:r w:rsidRPr="00121649">
        <w:rPr>
          <w:rFonts w:ascii="Cambria" w:eastAsia="Times New Roman" w:hAnsi="Cambria" w:cs="Times New Roman"/>
          <w:color w:val="000000" w:themeColor="text1"/>
          <w:lang w:eastAsia="en-GB"/>
        </w:rPr>
        <w:t xml:space="preserve"> into how </w:t>
      </w:r>
      <w:r w:rsidR="00F22793" w:rsidRPr="00121649">
        <w:rPr>
          <w:rFonts w:ascii="Cambria" w:eastAsia="Times New Roman" w:hAnsi="Cambria" w:cs="Times New Roman"/>
          <w:color w:val="000000" w:themeColor="text1"/>
          <w:lang w:eastAsia="en-GB"/>
        </w:rPr>
        <w:t xml:space="preserve">the use of </w:t>
      </w:r>
      <w:r w:rsidRPr="00121649">
        <w:rPr>
          <w:rFonts w:ascii="Cambria" w:eastAsia="Times New Roman" w:hAnsi="Cambria" w:cs="Times New Roman"/>
          <w:color w:val="000000" w:themeColor="text1"/>
          <w:lang w:eastAsia="en-GB"/>
        </w:rPr>
        <w:t xml:space="preserve">new digital technologies </w:t>
      </w:r>
      <w:r w:rsidR="00F22793" w:rsidRPr="00121649">
        <w:rPr>
          <w:rFonts w:ascii="Cambria" w:eastAsia="Times New Roman" w:hAnsi="Cambria" w:cs="Times New Roman"/>
          <w:color w:val="000000" w:themeColor="text1"/>
          <w:lang w:eastAsia="en-GB"/>
        </w:rPr>
        <w:t>is</w:t>
      </w:r>
      <w:r w:rsidRPr="00121649">
        <w:rPr>
          <w:rFonts w:ascii="Cambria" w:eastAsia="Times New Roman" w:hAnsi="Cambria" w:cs="Times New Roman"/>
          <w:color w:val="000000" w:themeColor="text1"/>
          <w:lang w:eastAsia="en-GB"/>
        </w:rPr>
        <w:t xml:space="preserve"> </w:t>
      </w:r>
      <w:r w:rsidR="00F22793" w:rsidRPr="00121649">
        <w:rPr>
          <w:rFonts w:ascii="Cambria" w:eastAsia="Times New Roman" w:hAnsi="Cambria" w:cs="Times New Roman"/>
          <w:color w:val="000000" w:themeColor="text1"/>
          <w:lang w:eastAsia="en-GB"/>
        </w:rPr>
        <w:t>shaped</w:t>
      </w:r>
      <w:r w:rsidR="00CD0FCC" w:rsidRPr="00121649">
        <w:rPr>
          <w:rFonts w:ascii="Cambria" w:eastAsia="Times New Roman" w:hAnsi="Cambria" w:cs="Times New Roman"/>
          <w:color w:val="000000" w:themeColor="text1"/>
          <w:lang w:eastAsia="en-GB"/>
        </w:rPr>
        <w:t xml:space="preserve"> by the multiple contexts in which journalists on the continent operate. </w:t>
      </w:r>
    </w:p>
    <w:p w14:paraId="7DC7FED0" w14:textId="7C941D9D" w:rsidR="001F7CED" w:rsidRPr="00121649" w:rsidRDefault="001F7CED" w:rsidP="00AC3B1C">
      <w:pPr>
        <w:rPr>
          <w:rFonts w:ascii="Cambria" w:eastAsia="Times New Roman" w:hAnsi="Cambria" w:cs="Times New Roman"/>
          <w:color w:val="000000" w:themeColor="text1"/>
          <w:lang w:eastAsia="en-GB"/>
        </w:rPr>
      </w:pPr>
      <w:r w:rsidRPr="00121649">
        <w:rPr>
          <w:rFonts w:ascii="Cambria" w:eastAsia="Times New Roman" w:hAnsi="Cambria" w:cs="Times New Roman"/>
          <w:color w:val="000000" w:themeColor="text1"/>
          <w:lang w:eastAsia="en-GB"/>
        </w:rPr>
        <w:lastRenderedPageBreak/>
        <w:tab/>
      </w:r>
      <w:r w:rsidR="00D768C8" w:rsidRPr="00121649">
        <w:rPr>
          <w:rFonts w:ascii="Cambria" w:eastAsia="Times New Roman" w:hAnsi="Cambria" w:cs="Times New Roman"/>
          <w:color w:val="000000" w:themeColor="text1"/>
          <w:lang w:eastAsia="en-GB"/>
        </w:rPr>
        <w:t xml:space="preserve">This sensitivity to </w:t>
      </w:r>
      <w:r w:rsidR="00D768C8" w:rsidRPr="00121649">
        <w:rPr>
          <w:rFonts w:ascii="Cambria" w:eastAsia="Times New Roman" w:hAnsi="Cambria" w:cs="Times New Roman"/>
          <w:i/>
          <w:color w:val="000000" w:themeColor="text1"/>
          <w:lang w:eastAsia="en-GB"/>
        </w:rPr>
        <w:t>context</w:t>
      </w:r>
      <w:r w:rsidR="00D768C8" w:rsidRPr="00121649">
        <w:rPr>
          <w:rFonts w:ascii="Cambria" w:eastAsia="Times New Roman" w:hAnsi="Cambria" w:cs="Times New Roman"/>
          <w:color w:val="000000" w:themeColor="text1"/>
          <w:lang w:eastAsia="en-GB"/>
        </w:rPr>
        <w:t xml:space="preserve"> helps to define African journalism in the digital era as well as position it in “the universals that are </w:t>
      </w:r>
      <w:r w:rsidR="000E14B7" w:rsidRPr="00121649">
        <w:rPr>
          <w:rFonts w:ascii="Cambria" w:eastAsia="Times New Roman" w:hAnsi="Cambria" w:cs="Times New Roman"/>
          <w:color w:val="000000" w:themeColor="text1"/>
          <w:lang w:eastAsia="en-GB"/>
        </w:rPr>
        <w:t xml:space="preserve">[often] </w:t>
      </w:r>
      <w:r w:rsidR="00D768C8" w:rsidRPr="00121649">
        <w:rPr>
          <w:rFonts w:ascii="Cambria" w:eastAsia="Times New Roman" w:hAnsi="Cambria" w:cs="Times New Roman"/>
          <w:color w:val="000000" w:themeColor="text1"/>
          <w:lang w:eastAsia="en-GB"/>
        </w:rPr>
        <w:t xml:space="preserve">deaf-and-dumb to the particularities of journalism in and on Africa” (Wasserman 2009, 287). </w:t>
      </w:r>
      <w:r w:rsidR="00D768C8" w:rsidRPr="00121649">
        <w:rPr>
          <w:rFonts w:ascii="Cambria" w:eastAsia="Times New Roman" w:hAnsi="Cambria" w:cs="Times"/>
          <w:color w:val="000000" w:themeColor="text1"/>
          <w:lang w:eastAsia="en-GB"/>
        </w:rPr>
        <w:t xml:space="preserve">It </w:t>
      </w:r>
      <w:r w:rsidR="00525239" w:rsidRPr="00121649">
        <w:rPr>
          <w:rFonts w:ascii="Cambria" w:eastAsia="Times New Roman" w:hAnsi="Cambria" w:cs="Times"/>
          <w:color w:val="000000" w:themeColor="text1"/>
          <w:lang w:eastAsia="en-GB"/>
        </w:rPr>
        <w:t>allow</w:t>
      </w:r>
      <w:r w:rsidR="00AC3B1C" w:rsidRPr="00121649">
        <w:rPr>
          <w:rFonts w:ascii="Cambria" w:eastAsia="Times New Roman" w:hAnsi="Cambria" w:cs="Times"/>
          <w:color w:val="000000" w:themeColor="text1"/>
          <w:lang w:eastAsia="en-GB"/>
        </w:rPr>
        <w:t xml:space="preserve">s us to </w:t>
      </w:r>
      <w:r w:rsidR="00525239" w:rsidRPr="00121649">
        <w:rPr>
          <w:rFonts w:ascii="Cambria" w:eastAsia="Times New Roman" w:hAnsi="Cambria" w:cs="Times"/>
          <w:color w:val="000000" w:themeColor="text1"/>
          <w:lang w:eastAsia="en-GB"/>
        </w:rPr>
        <w:t>see</w:t>
      </w:r>
      <w:r w:rsidR="00AC3B1C" w:rsidRPr="00121649">
        <w:rPr>
          <w:rFonts w:ascii="Cambria" w:eastAsia="Times New Roman" w:hAnsi="Cambria" w:cs="Times"/>
          <w:color w:val="000000" w:themeColor="text1"/>
          <w:lang w:eastAsia="en-GB"/>
        </w:rPr>
        <w:t xml:space="preserve"> the </w:t>
      </w:r>
      <w:r w:rsidR="00D768C8" w:rsidRPr="00121649">
        <w:rPr>
          <w:rFonts w:ascii="Cambria" w:eastAsia="Times New Roman" w:hAnsi="Cambria" w:cs="Times"/>
          <w:color w:val="000000" w:themeColor="text1"/>
          <w:lang w:eastAsia="en-GB"/>
        </w:rPr>
        <w:t>appropriation</w:t>
      </w:r>
      <w:r w:rsidR="00AC3B1C" w:rsidRPr="00121649">
        <w:rPr>
          <w:rFonts w:ascii="Cambria" w:eastAsia="Times New Roman" w:hAnsi="Cambria" w:cs="Times"/>
          <w:color w:val="000000" w:themeColor="text1"/>
          <w:lang w:eastAsia="en-GB"/>
        </w:rPr>
        <w:t xml:space="preserve"> of new digital technologies by journalists as a multifaceted experience that can be evaluated against the backdrop of local context</w:t>
      </w:r>
      <w:r w:rsidR="00525239" w:rsidRPr="00121649">
        <w:rPr>
          <w:rFonts w:ascii="Cambria" w:eastAsia="Times New Roman" w:hAnsi="Cambria" w:cs="Times"/>
          <w:color w:val="000000" w:themeColor="text1"/>
          <w:lang w:eastAsia="en-GB"/>
        </w:rPr>
        <w:t xml:space="preserve"> factors</w:t>
      </w:r>
      <w:r w:rsidR="0007354E" w:rsidRPr="00121649">
        <w:rPr>
          <w:rFonts w:ascii="Cambria" w:eastAsia="Times New Roman" w:hAnsi="Cambria" w:cs="Times"/>
          <w:color w:val="000000" w:themeColor="text1"/>
          <w:lang w:eastAsia="en-GB"/>
        </w:rPr>
        <w:t>, partly summed-up in figure 1 above</w:t>
      </w:r>
      <w:r w:rsidR="00AC3B1C" w:rsidRPr="00121649">
        <w:rPr>
          <w:rFonts w:ascii="Cambria" w:eastAsia="Times New Roman" w:hAnsi="Cambria" w:cs="Times"/>
          <w:color w:val="000000" w:themeColor="text1"/>
          <w:lang w:eastAsia="en-GB"/>
        </w:rPr>
        <w:t xml:space="preserve">. </w:t>
      </w:r>
      <w:r w:rsidR="00AC3B1C" w:rsidRPr="00121649">
        <w:rPr>
          <w:rFonts w:ascii="Cambria" w:eastAsia="Times New Roman" w:hAnsi="Cambria" w:cs="Times New Roman"/>
          <w:color w:val="000000" w:themeColor="text1"/>
          <w:lang w:eastAsia="en-GB"/>
        </w:rPr>
        <w:t xml:space="preserve">As </w:t>
      </w:r>
      <w:proofErr w:type="spellStart"/>
      <w:r w:rsidR="00AC3B1C" w:rsidRPr="00121649">
        <w:rPr>
          <w:rFonts w:ascii="Cambria" w:eastAsia="Times New Roman" w:hAnsi="Cambria" w:cs="Times New Roman"/>
          <w:color w:val="000000" w:themeColor="text1"/>
          <w:lang w:eastAsia="en-GB"/>
        </w:rPr>
        <w:t>Obieng-Quaidoo</w:t>
      </w:r>
      <w:proofErr w:type="spellEnd"/>
      <w:r w:rsidR="00AC3B1C" w:rsidRPr="00121649">
        <w:rPr>
          <w:rFonts w:ascii="Cambria" w:eastAsia="Times New Roman" w:hAnsi="Cambria" w:cs="Times New Roman"/>
          <w:color w:val="000000" w:themeColor="text1"/>
          <w:lang w:eastAsia="en-GB"/>
        </w:rPr>
        <w:t xml:space="preserve"> (1986) contends, socio-cultural, political and economic aspects are central to any attempt to understand African journalism. </w:t>
      </w:r>
      <w:r w:rsidR="00525239" w:rsidRPr="00121649">
        <w:rPr>
          <w:rFonts w:ascii="Cambria" w:eastAsia="Times New Roman" w:hAnsi="Cambria" w:cs="Times New Roman"/>
          <w:color w:val="000000" w:themeColor="text1"/>
          <w:lang w:eastAsia="en-GB"/>
        </w:rPr>
        <w:t>This connects to the sociology of journalism as well as work in the sociology of technology</w:t>
      </w:r>
      <w:r w:rsidR="00017064" w:rsidRPr="00121649">
        <w:rPr>
          <w:rFonts w:ascii="Cambria" w:eastAsia="Times New Roman" w:hAnsi="Cambria" w:cs="Times New Roman"/>
          <w:color w:val="000000" w:themeColor="text1"/>
          <w:lang w:eastAsia="en-GB"/>
        </w:rPr>
        <w:t>,</w:t>
      </w:r>
      <w:r w:rsidR="00525239" w:rsidRPr="00121649">
        <w:rPr>
          <w:rFonts w:ascii="Cambria" w:eastAsia="Times New Roman" w:hAnsi="Cambria" w:cs="Times New Roman"/>
          <w:color w:val="000000" w:themeColor="text1"/>
          <w:lang w:eastAsia="en-GB"/>
        </w:rPr>
        <w:t xml:space="preserve"> which sustains a view of </w:t>
      </w:r>
      <w:r w:rsidR="00525239" w:rsidRPr="00121649">
        <w:rPr>
          <w:rFonts w:ascii="Cambria" w:eastAsia="Times New Roman" w:hAnsi="Cambria" w:cs="Times New Roman"/>
          <w:i/>
          <w:color w:val="000000" w:themeColor="text1"/>
          <w:lang w:eastAsia="en-GB"/>
        </w:rPr>
        <w:t>technology as thoroughly socially shaped</w:t>
      </w:r>
      <w:r w:rsidR="00525239" w:rsidRPr="00121649">
        <w:rPr>
          <w:rFonts w:ascii="Cambria" w:eastAsia="Times New Roman" w:hAnsi="Cambria" w:cs="Times New Roman"/>
          <w:color w:val="000000" w:themeColor="text1"/>
          <w:lang w:eastAsia="en-GB"/>
        </w:rPr>
        <w:t xml:space="preserve"> (Hine 2001). </w:t>
      </w:r>
      <w:r w:rsidR="00C46606" w:rsidRPr="00121649">
        <w:rPr>
          <w:rFonts w:ascii="Cambria" w:eastAsia="Times New Roman" w:hAnsi="Cambria" w:cs="Times New Roman"/>
          <w:color w:val="000000" w:themeColor="text1"/>
          <w:lang w:eastAsia="en-GB"/>
        </w:rPr>
        <w:t>The approach</w:t>
      </w:r>
      <w:r w:rsidR="00525239" w:rsidRPr="00121649">
        <w:rPr>
          <w:rFonts w:ascii="Cambria" w:eastAsia="Times New Roman" w:hAnsi="Cambria" w:cs="Times New Roman"/>
          <w:color w:val="000000" w:themeColor="text1"/>
          <w:lang w:eastAsia="en-GB"/>
        </w:rPr>
        <w:t xml:space="preserve"> further reinforces the social constructivist view that in any attempt to understand the</w:t>
      </w:r>
      <w:r w:rsidR="00017064" w:rsidRPr="00121649">
        <w:rPr>
          <w:rFonts w:ascii="Cambria" w:eastAsia="Times New Roman" w:hAnsi="Cambria" w:cs="Times New Roman"/>
          <w:color w:val="000000" w:themeColor="text1"/>
          <w:lang w:eastAsia="en-GB"/>
        </w:rPr>
        <w:t xml:space="preserve"> social influences of technologies, </w:t>
      </w:r>
      <w:r w:rsidR="00525239" w:rsidRPr="00121649">
        <w:rPr>
          <w:rFonts w:ascii="Cambria" w:eastAsia="Times New Roman" w:hAnsi="Cambria" w:cs="Times New Roman"/>
          <w:color w:val="000000" w:themeColor="text1"/>
          <w:lang w:eastAsia="en-GB"/>
        </w:rPr>
        <w:t>the starting point</w:t>
      </w:r>
      <w:r w:rsidR="00017064" w:rsidRPr="00121649">
        <w:rPr>
          <w:rFonts w:ascii="Cambria" w:eastAsia="Times New Roman" w:hAnsi="Cambria" w:cs="Times New Roman"/>
          <w:color w:val="000000" w:themeColor="text1"/>
          <w:lang w:eastAsia="en-GB"/>
        </w:rPr>
        <w:t xml:space="preserve"> should not be a particular technological field but </w:t>
      </w:r>
      <w:r w:rsidR="00C46606" w:rsidRPr="00121649">
        <w:rPr>
          <w:rFonts w:ascii="Cambria" w:eastAsia="Times New Roman" w:hAnsi="Cambria" w:cs="Times New Roman"/>
          <w:color w:val="000000" w:themeColor="text1"/>
          <w:lang w:eastAsia="en-GB"/>
        </w:rPr>
        <w:t>the</w:t>
      </w:r>
      <w:r w:rsidR="00017064" w:rsidRPr="00121649">
        <w:rPr>
          <w:rFonts w:ascii="Cambria" w:eastAsia="Times New Roman" w:hAnsi="Cambria" w:cs="Times New Roman"/>
          <w:color w:val="000000" w:themeColor="text1"/>
          <w:lang w:eastAsia="en-GB"/>
        </w:rPr>
        <w:t xml:space="preserve"> particular social context in which </w:t>
      </w:r>
      <w:r w:rsidR="00C46606" w:rsidRPr="00121649">
        <w:rPr>
          <w:rFonts w:ascii="Cambria" w:eastAsia="Times New Roman" w:hAnsi="Cambria" w:cs="Times New Roman"/>
          <w:color w:val="000000" w:themeColor="text1"/>
          <w:lang w:eastAsia="en-GB"/>
        </w:rPr>
        <w:t xml:space="preserve">the </w:t>
      </w:r>
      <w:r w:rsidR="00017064" w:rsidRPr="00121649">
        <w:rPr>
          <w:rFonts w:ascii="Cambria" w:eastAsia="Times New Roman" w:hAnsi="Cambria" w:cs="Times New Roman"/>
          <w:color w:val="000000" w:themeColor="text1"/>
          <w:lang w:eastAsia="en-GB"/>
        </w:rPr>
        <w:t>technologies are adopted and deployed (</w:t>
      </w:r>
      <w:proofErr w:type="spellStart"/>
      <w:r w:rsidR="00017064" w:rsidRPr="00121649">
        <w:rPr>
          <w:rFonts w:ascii="Cambria" w:eastAsia="Times New Roman" w:hAnsi="Cambria" w:cs="Times New Roman"/>
          <w:color w:val="000000" w:themeColor="text1"/>
          <w:lang w:eastAsia="en-GB"/>
        </w:rPr>
        <w:t>Bijker</w:t>
      </w:r>
      <w:proofErr w:type="spellEnd"/>
      <w:r w:rsidR="00017064" w:rsidRPr="00121649">
        <w:rPr>
          <w:rFonts w:ascii="Cambria" w:eastAsia="Times New Roman" w:hAnsi="Cambria" w:cs="Times New Roman"/>
          <w:color w:val="000000" w:themeColor="text1"/>
          <w:lang w:eastAsia="en-GB"/>
        </w:rPr>
        <w:t xml:space="preserve"> 1995; </w:t>
      </w:r>
      <w:proofErr w:type="spellStart"/>
      <w:r w:rsidR="00017064" w:rsidRPr="00121649">
        <w:rPr>
          <w:rFonts w:ascii="Cambria" w:eastAsia="Times New Roman" w:hAnsi="Cambria" w:cs="Times New Roman"/>
          <w:color w:val="000000" w:themeColor="text1"/>
          <w:lang w:eastAsia="en-GB"/>
        </w:rPr>
        <w:t>Woolgar</w:t>
      </w:r>
      <w:proofErr w:type="spellEnd"/>
      <w:r w:rsidR="00017064" w:rsidRPr="00121649">
        <w:rPr>
          <w:rFonts w:ascii="Cambria" w:eastAsia="Times New Roman" w:hAnsi="Cambria" w:cs="Times New Roman"/>
          <w:color w:val="000000" w:themeColor="text1"/>
          <w:lang w:eastAsia="en-GB"/>
        </w:rPr>
        <w:t xml:space="preserve"> 1996).</w:t>
      </w:r>
    </w:p>
    <w:p w14:paraId="7E941BB4" w14:textId="0DB1D78B" w:rsidR="00405749" w:rsidRPr="00121649" w:rsidRDefault="001F7CED" w:rsidP="002872C1">
      <w:pPr>
        <w:rPr>
          <w:color w:val="000000" w:themeColor="text1"/>
        </w:rPr>
      </w:pPr>
      <w:r w:rsidRPr="00121649">
        <w:rPr>
          <w:rFonts w:ascii="Cambria" w:eastAsia="Times New Roman" w:hAnsi="Cambria" w:cs="Times New Roman"/>
          <w:color w:val="000000" w:themeColor="text1"/>
          <w:lang w:eastAsia="en-GB"/>
        </w:rPr>
        <w:tab/>
      </w:r>
      <w:r w:rsidR="00A005FB" w:rsidRPr="00121649">
        <w:rPr>
          <w:rFonts w:ascii="Cambria" w:hAnsi="Cambria"/>
          <w:color w:val="000000" w:themeColor="text1"/>
        </w:rPr>
        <w:t xml:space="preserve"> </w:t>
      </w:r>
      <w:r w:rsidR="005D59F7" w:rsidRPr="00121649">
        <w:rPr>
          <w:rFonts w:ascii="Cambria" w:eastAsia="Times New Roman" w:hAnsi="Cambria" w:cs="Times New Roman"/>
          <w:color w:val="000000" w:themeColor="text1"/>
          <w:lang w:eastAsia="en-GB"/>
        </w:rPr>
        <w:t xml:space="preserve">An understanding of the </w:t>
      </w:r>
      <w:r w:rsidR="00A005FB" w:rsidRPr="00121649">
        <w:rPr>
          <w:rFonts w:ascii="Cambria" w:hAnsi="Cambria"/>
          <w:color w:val="000000" w:themeColor="text1"/>
        </w:rPr>
        <w:t xml:space="preserve">structural and functional deficiencies </w:t>
      </w:r>
      <w:r w:rsidR="00AC3B1C" w:rsidRPr="00121649">
        <w:rPr>
          <w:rFonts w:ascii="Cambria" w:eastAsia="Times New Roman" w:hAnsi="Cambria" w:cs="Times New Roman"/>
          <w:color w:val="000000" w:themeColor="text1"/>
          <w:lang w:eastAsia="en-GB"/>
        </w:rPr>
        <w:t xml:space="preserve">associated with the </w:t>
      </w:r>
      <w:r w:rsidR="00AC3B1C" w:rsidRPr="00121649">
        <w:rPr>
          <w:rFonts w:ascii="Cambria" w:eastAsia="Times New Roman" w:hAnsi="Cambria" w:cs="Times New Roman"/>
          <w:i/>
          <w:color w:val="000000" w:themeColor="text1"/>
          <w:lang w:eastAsia="en-GB"/>
        </w:rPr>
        <w:t>digital divide</w:t>
      </w:r>
      <w:r w:rsidR="00EA6EC1" w:rsidRPr="00121649">
        <w:rPr>
          <w:rFonts w:ascii="Cambria" w:eastAsia="Times New Roman" w:hAnsi="Cambria" w:cs="Times New Roman"/>
          <w:color w:val="000000" w:themeColor="text1"/>
          <w:lang w:eastAsia="en-GB"/>
        </w:rPr>
        <w:t>,</w:t>
      </w:r>
      <w:r w:rsidR="00AC3B1C" w:rsidRPr="00121649">
        <w:rPr>
          <w:rFonts w:ascii="Cambria" w:eastAsia="Times New Roman" w:hAnsi="Cambria" w:cs="Times New Roman"/>
          <w:color w:val="000000" w:themeColor="text1"/>
          <w:lang w:eastAsia="en-GB"/>
        </w:rPr>
        <w:t xml:space="preserve"> </w:t>
      </w:r>
      <w:r w:rsidR="0075532E" w:rsidRPr="00121649">
        <w:rPr>
          <w:color w:val="000000" w:themeColor="text1"/>
        </w:rPr>
        <w:t xml:space="preserve">often defining African journalism as being in deficit “as regards the emerging global information order” (Berger 2005, 1) </w:t>
      </w:r>
      <w:r w:rsidR="000E14B7" w:rsidRPr="00121649">
        <w:rPr>
          <w:rFonts w:ascii="Cambria" w:eastAsia="MS Mincho" w:hAnsi="Cambria" w:cs="Times New Roman"/>
          <w:color w:val="000000" w:themeColor="text1"/>
        </w:rPr>
        <w:t>offers a</w:t>
      </w:r>
      <w:r w:rsidR="0075532E" w:rsidRPr="00121649">
        <w:rPr>
          <w:rFonts w:ascii="Cambria" w:eastAsia="MS Mincho" w:hAnsi="Cambria" w:cs="Times New Roman"/>
          <w:color w:val="000000" w:themeColor="text1"/>
        </w:rPr>
        <w:t xml:space="preserve"> critical</w:t>
      </w:r>
      <w:r w:rsidR="008623E7" w:rsidRPr="00121649">
        <w:rPr>
          <w:rFonts w:ascii="Cambria" w:eastAsia="MS Mincho" w:hAnsi="Cambria" w:cs="Times New Roman"/>
          <w:color w:val="000000" w:themeColor="text1"/>
        </w:rPr>
        <w:t xml:space="preserve"> </w:t>
      </w:r>
      <w:r w:rsidR="00495F6D" w:rsidRPr="00121649">
        <w:rPr>
          <w:rFonts w:ascii="Cambria" w:eastAsia="MS Mincho" w:hAnsi="Cambria" w:cs="Times New Roman"/>
          <w:color w:val="000000" w:themeColor="text1"/>
        </w:rPr>
        <w:t>conceptual</w:t>
      </w:r>
      <w:r w:rsidR="008623E7" w:rsidRPr="00121649">
        <w:rPr>
          <w:rFonts w:ascii="Cambria" w:eastAsia="MS Mincho" w:hAnsi="Cambria" w:cs="Times New Roman"/>
          <w:color w:val="000000" w:themeColor="text1"/>
        </w:rPr>
        <w:t xml:space="preserve"> point of departure</w:t>
      </w:r>
      <w:r w:rsidR="0075532E" w:rsidRPr="00121649">
        <w:rPr>
          <w:rFonts w:ascii="Cambria" w:eastAsia="MS Mincho" w:hAnsi="Cambria" w:cs="Times New Roman"/>
          <w:color w:val="000000" w:themeColor="text1"/>
        </w:rPr>
        <w:t>.</w:t>
      </w:r>
      <w:r w:rsidR="0075532E" w:rsidRPr="00121649">
        <w:rPr>
          <w:rFonts w:ascii="Cambria" w:eastAsia="Times New Roman" w:hAnsi="Cambria" w:cs="Times New Roman"/>
          <w:color w:val="000000" w:themeColor="text1"/>
          <w:lang w:eastAsia="en-GB"/>
        </w:rPr>
        <w:t xml:space="preserve"> The </w:t>
      </w:r>
      <w:r w:rsidR="000A21F5" w:rsidRPr="00121649">
        <w:rPr>
          <w:rFonts w:ascii="Cambria" w:eastAsia="Times New Roman" w:hAnsi="Cambria" w:cs="Times New Roman"/>
          <w:color w:val="000000" w:themeColor="text1"/>
          <w:lang w:eastAsia="en-GB"/>
        </w:rPr>
        <w:t>well-</w:t>
      </w:r>
      <w:r w:rsidR="00781F3B" w:rsidRPr="00121649">
        <w:rPr>
          <w:rFonts w:ascii="Cambria" w:eastAsia="Times New Roman" w:hAnsi="Cambria" w:cs="Times New Roman"/>
          <w:color w:val="000000" w:themeColor="text1"/>
          <w:lang w:eastAsia="en-GB"/>
        </w:rPr>
        <w:t>documented</w:t>
      </w:r>
      <w:r w:rsidR="000A21F5" w:rsidRPr="00121649">
        <w:rPr>
          <w:rFonts w:ascii="Cambria" w:eastAsia="Times New Roman" w:hAnsi="Cambria" w:cs="Times New Roman"/>
          <w:color w:val="000000" w:themeColor="text1"/>
          <w:lang w:eastAsia="en-GB"/>
        </w:rPr>
        <w:t xml:space="preserve"> </w:t>
      </w:r>
      <w:r w:rsidR="00624AC0" w:rsidRPr="00121649">
        <w:rPr>
          <w:rFonts w:ascii="Cambria" w:eastAsia="Times New Roman" w:hAnsi="Cambria" w:cs="Times New Roman"/>
          <w:color w:val="000000" w:themeColor="text1"/>
          <w:lang w:eastAsia="en-GB"/>
        </w:rPr>
        <w:t>challenges facing most African newsrooms</w:t>
      </w:r>
      <w:r w:rsidR="00615E21" w:rsidRPr="00121649">
        <w:rPr>
          <w:rFonts w:ascii="Cambria" w:eastAsia="Times New Roman" w:hAnsi="Cambria" w:cs="Times New Roman"/>
          <w:color w:val="000000" w:themeColor="text1"/>
          <w:lang w:eastAsia="en-GB"/>
        </w:rPr>
        <w:t>,</w:t>
      </w:r>
      <w:r w:rsidR="0075532E" w:rsidRPr="00121649">
        <w:rPr>
          <w:rFonts w:ascii="Cambria" w:eastAsia="Times New Roman" w:hAnsi="Cambria" w:cs="Times New Roman"/>
          <w:color w:val="000000" w:themeColor="text1"/>
          <w:lang w:eastAsia="en-GB"/>
        </w:rPr>
        <w:t xml:space="preserve"> </w:t>
      </w:r>
      <w:r w:rsidR="000A21F5" w:rsidRPr="00121649">
        <w:rPr>
          <w:rFonts w:ascii="Cambria" w:eastAsia="Times New Roman" w:hAnsi="Cambria" w:cs="Times New Roman"/>
          <w:color w:val="000000" w:themeColor="text1"/>
          <w:lang w:eastAsia="en-GB"/>
        </w:rPr>
        <w:t>predominantly</w:t>
      </w:r>
      <w:r w:rsidR="005D59F7" w:rsidRPr="00121649">
        <w:rPr>
          <w:rFonts w:ascii="Cambria" w:eastAsia="Times New Roman" w:hAnsi="Cambria" w:cs="Times New Roman"/>
          <w:color w:val="000000" w:themeColor="text1"/>
          <w:lang w:eastAsia="en-GB"/>
        </w:rPr>
        <w:t xml:space="preserve"> </w:t>
      </w:r>
      <w:r w:rsidR="00AC3B1C" w:rsidRPr="00121649">
        <w:rPr>
          <w:rFonts w:ascii="Cambria" w:eastAsia="Times New Roman" w:hAnsi="Cambria" w:cs="Times New Roman"/>
          <w:color w:val="000000" w:themeColor="text1"/>
          <w:lang w:eastAsia="en-GB"/>
        </w:rPr>
        <w:t>offer</w:t>
      </w:r>
      <w:r w:rsidR="00EA6EC1" w:rsidRPr="00121649">
        <w:rPr>
          <w:rFonts w:ascii="Cambria" w:eastAsia="Times New Roman" w:hAnsi="Cambria" w:cs="Times New Roman"/>
          <w:color w:val="000000" w:themeColor="text1"/>
          <w:lang w:eastAsia="en-GB"/>
        </w:rPr>
        <w:t xml:space="preserve"> </w:t>
      </w:r>
      <w:r w:rsidR="00AC3B1C" w:rsidRPr="00121649">
        <w:rPr>
          <w:rFonts w:ascii="Cambria" w:eastAsia="Times New Roman" w:hAnsi="Cambria" w:cs="Times New Roman"/>
          <w:color w:val="000000" w:themeColor="text1"/>
          <w:lang w:eastAsia="en-GB"/>
        </w:rPr>
        <w:t>a “</w:t>
      </w:r>
      <w:r w:rsidR="00AC3B1C" w:rsidRPr="00121649">
        <w:rPr>
          <w:rFonts w:ascii="Cambria" w:eastAsia="MS Mincho" w:hAnsi="Cambria" w:cs="Eurostile"/>
          <w:color w:val="000000" w:themeColor="text1"/>
        </w:rPr>
        <w:t>default explanatory framework” (Mabweazara 2014, 2)</w:t>
      </w:r>
      <w:r w:rsidR="00AC3B1C" w:rsidRPr="00121649">
        <w:rPr>
          <w:rFonts w:ascii="Cambria" w:eastAsia="Times New Roman" w:hAnsi="Cambria" w:cs="Times New Roman"/>
          <w:color w:val="000000" w:themeColor="text1"/>
          <w:lang w:eastAsia="en-GB"/>
        </w:rPr>
        <w:t xml:space="preserve"> for the assessment of new technology adoption and appropriation in African journalism</w:t>
      </w:r>
      <w:r w:rsidR="005D59F7" w:rsidRPr="00121649">
        <w:rPr>
          <w:rFonts w:ascii="Cambria" w:eastAsia="MS Mincho" w:hAnsi="Cambria" w:cs="Times New Roman"/>
          <w:color w:val="000000" w:themeColor="text1"/>
        </w:rPr>
        <w:t xml:space="preserve">. </w:t>
      </w:r>
      <w:r w:rsidR="00400982" w:rsidRPr="00121649">
        <w:rPr>
          <w:rFonts w:ascii="Cambria" w:eastAsia="MS Mincho" w:hAnsi="Cambria" w:cs="Times New Roman"/>
          <w:color w:val="000000" w:themeColor="text1"/>
        </w:rPr>
        <w:t xml:space="preserve">As </w:t>
      </w:r>
      <w:proofErr w:type="spellStart"/>
      <w:r w:rsidR="00400982" w:rsidRPr="00121649">
        <w:rPr>
          <w:rFonts w:ascii="Cambria" w:hAnsi="Cambria"/>
          <w:color w:val="000000" w:themeColor="text1"/>
        </w:rPr>
        <w:t>Obijiofor</w:t>
      </w:r>
      <w:proofErr w:type="spellEnd"/>
      <w:r w:rsidR="00400982" w:rsidRPr="00121649">
        <w:rPr>
          <w:rFonts w:ascii="Cambria" w:hAnsi="Cambria"/>
          <w:color w:val="000000" w:themeColor="text1"/>
        </w:rPr>
        <w:t xml:space="preserve"> and </w:t>
      </w:r>
      <w:proofErr w:type="spellStart"/>
      <w:r w:rsidR="00400982" w:rsidRPr="00121649">
        <w:rPr>
          <w:rFonts w:ascii="Cambria" w:hAnsi="Cambria"/>
          <w:color w:val="000000" w:themeColor="text1"/>
        </w:rPr>
        <w:t>Hanusch</w:t>
      </w:r>
      <w:proofErr w:type="spellEnd"/>
      <w:r w:rsidR="00400982" w:rsidRPr="00121649">
        <w:rPr>
          <w:rFonts w:ascii="Cambria" w:hAnsi="Cambria"/>
          <w:color w:val="000000" w:themeColor="text1"/>
        </w:rPr>
        <w:t xml:space="preserve"> observe, questions of limited access to new technologies, slow “technological diffusions”, as well as limited training opportunities in various sub-Saharan African newsrooms</w:t>
      </w:r>
      <w:r w:rsidR="004A35B2" w:rsidRPr="00121649">
        <w:rPr>
          <w:rFonts w:ascii="Cambria" w:hAnsi="Cambria"/>
          <w:color w:val="000000" w:themeColor="text1"/>
        </w:rPr>
        <w:t>,</w:t>
      </w:r>
      <w:r w:rsidR="00400982" w:rsidRPr="00121649">
        <w:rPr>
          <w:rFonts w:ascii="Cambria" w:hAnsi="Cambria"/>
          <w:color w:val="000000" w:themeColor="text1"/>
        </w:rPr>
        <w:t xml:space="preserve"> </w:t>
      </w:r>
      <w:r w:rsidR="00A75432">
        <w:rPr>
          <w:rFonts w:ascii="Cambria" w:hAnsi="Cambria"/>
          <w:color w:val="000000" w:themeColor="text1"/>
        </w:rPr>
        <w:t>have</w:t>
      </w:r>
      <w:r w:rsidR="004A35B2" w:rsidRPr="00121649">
        <w:rPr>
          <w:rFonts w:ascii="Cambria" w:hAnsi="Cambria"/>
          <w:color w:val="000000" w:themeColor="text1"/>
        </w:rPr>
        <w:t xml:space="preserve"> a negative impact on journalists’ </w:t>
      </w:r>
      <w:r w:rsidR="00400982" w:rsidRPr="00121649">
        <w:rPr>
          <w:rFonts w:ascii="Cambria" w:hAnsi="Cambria"/>
          <w:color w:val="000000" w:themeColor="text1"/>
        </w:rPr>
        <w:t xml:space="preserve">“knowledge and understanding of how to </w:t>
      </w:r>
      <w:r w:rsidR="004A35B2" w:rsidRPr="00121649">
        <w:rPr>
          <w:rFonts w:ascii="Cambria" w:hAnsi="Cambria"/>
          <w:color w:val="000000" w:themeColor="text1"/>
        </w:rPr>
        <w:t xml:space="preserve">[effectively] use technology in their job” </w:t>
      </w:r>
      <w:r w:rsidR="00400982" w:rsidRPr="00121649">
        <w:rPr>
          <w:rFonts w:ascii="Cambria" w:hAnsi="Cambria"/>
          <w:color w:val="000000" w:themeColor="text1"/>
        </w:rPr>
        <w:t>(2011, 193).</w:t>
      </w:r>
      <w:r w:rsidR="000A21F5" w:rsidRPr="00121649">
        <w:rPr>
          <w:rFonts w:ascii="Cambria" w:hAnsi="Cambria"/>
          <w:color w:val="000000" w:themeColor="text1"/>
        </w:rPr>
        <w:t xml:space="preserve"> </w:t>
      </w:r>
      <w:r w:rsidR="000A21F5" w:rsidRPr="00121649">
        <w:rPr>
          <w:color w:val="000000" w:themeColor="text1"/>
        </w:rPr>
        <w:t>Writing from a West African context,</w:t>
      </w:r>
      <w:r w:rsidR="000A21F5" w:rsidRPr="00121649">
        <w:rPr>
          <w:rFonts w:ascii="Cambria" w:hAnsi="Cambria"/>
          <w:color w:val="000000" w:themeColor="text1"/>
        </w:rPr>
        <w:t xml:space="preserve"> Farooq </w:t>
      </w:r>
      <w:r w:rsidR="00013E7B" w:rsidRPr="00121649">
        <w:rPr>
          <w:rFonts w:ascii="Cambria" w:hAnsi="Cambria"/>
          <w:color w:val="000000" w:themeColor="text1"/>
        </w:rPr>
        <w:t xml:space="preserve">similarly </w:t>
      </w:r>
      <w:r w:rsidR="003A3E5C" w:rsidRPr="00121649">
        <w:rPr>
          <w:rFonts w:ascii="Cambria" w:hAnsi="Cambria"/>
          <w:color w:val="000000" w:themeColor="text1"/>
        </w:rPr>
        <w:t>avers that due to</w:t>
      </w:r>
      <w:r w:rsidR="0011424B" w:rsidRPr="00121649">
        <w:rPr>
          <w:color w:val="000000" w:themeColor="text1"/>
        </w:rPr>
        <w:t xml:space="preserve"> </w:t>
      </w:r>
      <w:r w:rsidR="002C23A7" w:rsidRPr="00121649">
        <w:rPr>
          <w:rFonts w:ascii="Cambria" w:hAnsi="Cambria"/>
          <w:color w:val="000000" w:themeColor="text1"/>
        </w:rPr>
        <w:t xml:space="preserve">“low </w:t>
      </w:r>
      <w:r w:rsidR="00F82AB2" w:rsidRPr="00121649">
        <w:rPr>
          <w:rFonts w:ascii="Cambria" w:hAnsi="Cambria"/>
          <w:color w:val="000000" w:themeColor="text1"/>
        </w:rPr>
        <w:t>technological development and [general</w:t>
      </w:r>
      <w:r w:rsidR="002C23A7" w:rsidRPr="00121649">
        <w:rPr>
          <w:rFonts w:ascii="Cambria" w:hAnsi="Cambria"/>
          <w:color w:val="000000" w:themeColor="text1"/>
        </w:rPr>
        <w:t>] unease with Internet technology”</w:t>
      </w:r>
      <w:r w:rsidR="0011424B" w:rsidRPr="00121649">
        <w:rPr>
          <w:rFonts w:ascii="Cambria" w:hAnsi="Cambria"/>
          <w:color w:val="000000" w:themeColor="text1"/>
        </w:rPr>
        <w:t xml:space="preserve">, </w:t>
      </w:r>
      <w:r w:rsidR="00400982" w:rsidRPr="00121649">
        <w:rPr>
          <w:rFonts w:ascii="Cambria" w:hAnsi="Cambria"/>
          <w:color w:val="000000" w:themeColor="text1"/>
        </w:rPr>
        <w:t xml:space="preserve">Nigerian newspapers </w:t>
      </w:r>
      <w:r w:rsidR="0011424B" w:rsidRPr="00121649">
        <w:rPr>
          <w:rFonts w:ascii="Cambria" w:hAnsi="Cambria"/>
          <w:color w:val="000000" w:themeColor="text1"/>
        </w:rPr>
        <w:t xml:space="preserve">are </w:t>
      </w:r>
      <w:r w:rsidR="00400982" w:rsidRPr="00121649">
        <w:rPr>
          <w:rFonts w:ascii="Cambria" w:hAnsi="Cambria"/>
          <w:color w:val="000000" w:themeColor="text1"/>
        </w:rPr>
        <w:t xml:space="preserve">still </w:t>
      </w:r>
      <w:r w:rsidR="0011424B" w:rsidRPr="00121649">
        <w:rPr>
          <w:rFonts w:ascii="Cambria" w:hAnsi="Cambria"/>
          <w:color w:val="000000" w:themeColor="text1"/>
        </w:rPr>
        <w:t xml:space="preserve">largely </w:t>
      </w:r>
      <w:r w:rsidR="00400982" w:rsidRPr="00121649">
        <w:rPr>
          <w:rFonts w:ascii="Cambria" w:hAnsi="Cambria"/>
          <w:color w:val="000000" w:themeColor="text1"/>
        </w:rPr>
        <w:t xml:space="preserve">“stuck in the </w:t>
      </w:r>
      <w:proofErr w:type="spellStart"/>
      <w:r w:rsidR="00400982" w:rsidRPr="00121649">
        <w:rPr>
          <w:rFonts w:ascii="Cambria" w:hAnsi="Cambria"/>
          <w:color w:val="000000" w:themeColor="text1"/>
        </w:rPr>
        <w:t>mindset</w:t>
      </w:r>
      <w:proofErr w:type="spellEnd"/>
      <w:r w:rsidR="00400982" w:rsidRPr="00121649">
        <w:rPr>
          <w:rFonts w:ascii="Cambria" w:hAnsi="Cambria"/>
          <w:color w:val="000000" w:themeColor="text1"/>
        </w:rPr>
        <w:t xml:space="preserve"> and production practices of pre-Internet newspapers” (2012, 451).</w:t>
      </w:r>
      <w:r w:rsidR="00DF77D4" w:rsidRPr="00121649">
        <w:rPr>
          <w:rFonts w:ascii="Cambria" w:hAnsi="Cambria"/>
          <w:color w:val="000000" w:themeColor="text1"/>
        </w:rPr>
        <w:t xml:space="preserve"> </w:t>
      </w:r>
      <w:r w:rsidR="00911321" w:rsidRPr="00121649">
        <w:rPr>
          <w:rFonts w:ascii="Cambria" w:hAnsi="Cambria"/>
          <w:color w:val="000000" w:themeColor="text1"/>
        </w:rPr>
        <w:t xml:space="preserve">Likewise, </w:t>
      </w:r>
      <w:r w:rsidR="00F82AB2" w:rsidRPr="00121649">
        <w:rPr>
          <w:color w:val="000000" w:themeColor="text1"/>
        </w:rPr>
        <w:t xml:space="preserve">Berger observes that </w:t>
      </w:r>
      <w:r w:rsidR="007C6150" w:rsidRPr="00121649">
        <w:rPr>
          <w:color w:val="000000" w:themeColor="text1"/>
        </w:rPr>
        <w:t xml:space="preserve">that new technology use </w:t>
      </w:r>
      <w:r w:rsidR="00F82AB2" w:rsidRPr="00121649">
        <w:rPr>
          <w:color w:val="000000" w:themeColor="text1"/>
        </w:rPr>
        <w:t xml:space="preserve">in Southern Africa </w:t>
      </w:r>
      <w:r w:rsidR="007C6150" w:rsidRPr="00121649">
        <w:rPr>
          <w:color w:val="000000" w:themeColor="text1"/>
        </w:rPr>
        <w:t>“is integrated unevenly into newsrooms, and there are major variations across the region in regard to problems of access. This, and the lack of proper training constrain the use of technologies to their fullest” (2005, 10).</w:t>
      </w:r>
    </w:p>
    <w:p w14:paraId="4A83495E" w14:textId="03EB83FF" w:rsidR="001F7CED" w:rsidRPr="003B006D" w:rsidRDefault="00405749" w:rsidP="002872C1">
      <w:pPr>
        <w:rPr>
          <w:rFonts w:ascii="Cambria" w:eastAsia="MS Mincho" w:hAnsi="Cambria" w:cs="Times New Roman"/>
          <w:color w:val="000000" w:themeColor="text1"/>
        </w:rPr>
      </w:pPr>
      <w:r w:rsidRPr="00121649">
        <w:rPr>
          <w:color w:val="000000" w:themeColor="text1"/>
        </w:rPr>
        <w:tab/>
      </w:r>
      <w:r w:rsidR="00714832" w:rsidRPr="00121649">
        <w:rPr>
          <w:color w:val="000000" w:themeColor="text1"/>
        </w:rPr>
        <w:t xml:space="preserve">While </w:t>
      </w:r>
      <w:r w:rsidR="00405AB8" w:rsidRPr="00121649">
        <w:rPr>
          <w:color w:val="000000" w:themeColor="text1"/>
        </w:rPr>
        <w:t>these contextual challenges</w:t>
      </w:r>
      <w:r w:rsidR="00714832" w:rsidRPr="00121649">
        <w:rPr>
          <w:color w:val="000000" w:themeColor="text1"/>
        </w:rPr>
        <w:t xml:space="preserve"> </w:t>
      </w:r>
      <w:r w:rsidR="002872C1" w:rsidRPr="00121649">
        <w:rPr>
          <w:color w:val="000000" w:themeColor="text1"/>
        </w:rPr>
        <w:t>can</w:t>
      </w:r>
      <w:r w:rsidR="00DF6ADC" w:rsidRPr="00121649">
        <w:rPr>
          <w:color w:val="000000" w:themeColor="text1"/>
        </w:rPr>
        <w:t xml:space="preserve">not be </w:t>
      </w:r>
      <w:r w:rsidR="00A75432">
        <w:rPr>
          <w:color w:val="000000" w:themeColor="text1"/>
        </w:rPr>
        <w:t>overlooked</w:t>
      </w:r>
      <w:r w:rsidR="00714832" w:rsidRPr="00121649">
        <w:rPr>
          <w:color w:val="000000" w:themeColor="text1"/>
        </w:rPr>
        <w:t xml:space="preserve">, </w:t>
      </w:r>
      <w:r w:rsidR="002872C1" w:rsidRPr="00121649">
        <w:rPr>
          <w:color w:val="000000" w:themeColor="text1"/>
        </w:rPr>
        <w:t xml:space="preserve">it is equally important to examine how </w:t>
      </w:r>
      <w:r w:rsidR="00405AB8" w:rsidRPr="00121649">
        <w:rPr>
          <w:color w:val="000000" w:themeColor="text1"/>
        </w:rPr>
        <w:t>they are</w:t>
      </w:r>
      <w:r w:rsidR="002872C1" w:rsidRPr="00121649">
        <w:rPr>
          <w:color w:val="000000" w:themeColor="text1"/>
        </w:rPr>
        <w:t xml:space="preserve"> </w:t>
      </w:r>
      <w:r w:rsidR="008623E7" w:rsidRPr="00121649">
        <w:rPr>
          <w:color w:val="000000" w:themeColor="text1"/>
        </w:rPr>
        <w:t>mitigated by localised appropriations of technology</w:t>
      </w:r>
      <w:r w:rsidR="00377ADE" w:rsidRPr="00121649">
        <w:rPr>
          <w:color w:val="000000" w:themeColor="text1"/>
        </w:rPr>
        <w:t xml:space="preserve">. </w:t>
      </w:r>
      <w:r w:rsidR="008623E7" w:rsidRPr="00121649">
        <w:rPr>
          <w:color w:val="000000" w:themeColor="text1"/>
        </w:rPr>
        <w:t xml:space="preserve">In particular, the intricacies embedded in </w:t>
      </w:r>
      <w:r w:rsidR="001E7260" w:rsidRPr="00121649">
        <w:rPr>
          <w:color w:val="000000" w:themeColor="text1"/>
        </w:rPr>
        <w:t xml:space="preserve">practices connected to </w:t>
      </w:r>
      <w:r w:rsidR="00AC3B1C" w:rsidRPr="00121649">
        <w:rPr>
          <w:rFonts w:ascii="Cambria" w:eastAsia="MS Mincho" w:hAnsi="Cambria" w:cs="Times New Roman"/>
          <w:i/>
          <w:color w:val="000000" w:themeColor="text1"/>
        </w:rPr>
        <w:t>local cultural factors</w:t>
      </w:r>
      <w:r w:rsidR="00377ADE" w:rsidRPr="00121649">
        <w:rPr>
          <w:rFonts w:ascii="Cambria" w:eastAsia="MS Mincho" w:hAnsi="Cambria" w:cs="Times New Roman"/>
          <w:i/>
          <w:color w:val="000000" w:themeColor="text1"/>
        </w:rPr>
        <w:t xml:space="preserve"> </w:t>
      </w:r>
      <w:r w:rsidR="00377ADE" w:rsidRPr="00121649">
        <w:rPr>
          <w:color w:val="000000" w:themeColor="text1"/>
        </w:rPr>
        <w:t xml:space="preserve">“give credibility to additional theoretical ways” of assessing how African journalists </w:t>
      </w:r>
      <w:r w:rsidR="0052252A" w:rsidRPr="00121649">
        <w:rPr>
          <w:color w:val="000000" w:themeColor="text1"/>
        </w:rPr>
        <w:t xml:space="preserve">are adjusting to </w:t>
      </w:r>
      <w:r w:rsidR="00E237A3">
        <w:rPr>
          <w:color w:val="000000" w:themeColor="text1"/>
        </w:rPr>
        <w:t xml:space="preserve">the </w:t>
      </w:r>
      <w:r w:rsidR="0052252A" w:rsidRPr="00121649">
        <w:rPr>
          <w:color w:val="000000" w:themeColor="text1"/>
        </w:rPr>
        <w:t>era of digital technologies</w:t>
      </w:r>
      <w:r w:rsidR="00377ADE" w:rsidRPr="00121649">
        <w:rPr>
          <w:color w:val="000000" w:themeColor="text1"/>
        </w:rPr>
        <w:t xml:space="preserve"> (Berger 2005, 1)</w:t>
      </w:r>
      <w:r w:rsidR="00AC3B1C" w:rsidRPr="00121649">
        <w:rPr>
          <w:rFonts w:ascii="Cambria" w:eastAsia="MS Mincho" w:hAnsi="Cambria" w:cs="Times New Roman"/>
          <w:color w:val="000000" w:themeColor="text1"/>
        </w:rPr>
        <w:t xml:space="preserve">. </w:t>
      </w:r>
      <w:r w:rsidR="00405AB8" w:rsidRPr="00121649">
        <w:rPr>
          <w:rFonts w:ascii="Cambria" w:eastAsia="MS Mincho" w:hAnsi="Cambria" w:cs="Times New Roman"/>
          <w:color w:val="000000" w:themeColor="text1"/>
        </w:rPr>
        <w:t>T</w:t>
      </w:r>
      <w:r w:rsidR="00AC3B1C" w:rsidRPr="00121649">
        <w:rPr>
          <w:rFonts w:ascii="Cambria" w:eastAsia="MS Mincho" w:hAnsi="Cambria" w:cs="Times New Roman"/>
          <w:color w:val="000000" w:themeColor="text1"/>
        </w:rPr>
        <w:t xml:space="preserve">he notion of </w:t>
      </w:r>
      <w:proofErr w:type="spellStart"/>
      <w:r w:rsidR="001B3B8F" w:rsidRPr="00121649">
        <w:rPr>
          <w:rFonts w:ascii="Cambria" w:eastAsia="MS Mincho" w:hAnsi="Cambria" w:cs="Times New Roman"/>
          <w:i/>
          <w:color w:val="000000" w:themeColor="text1"/>
        </w:rPr>
        <w:t>u</w:t>
      </w:r>
      <w:r w:rsidR="00405AB8" w:rsidRPr="00121649">
        <w:rPr>
          <w:rFonts w:ascii="Cambria" w:eastAsia="MS Mincho" w:hAnsi="Cambria" w:cs="Times New Roman"/>
          <w:i/>
          <w:color w:val="000000" w:themeColor="text1"/>
        </w:rPr>
        <w:t>buntu</w:t>
      </w:r>
      <w:proofErr w:type="spellEnd"/>
      <w:r w:rsidR="00405AB8" w:rsidRPr="00121649">
        <w:rPr>
          <w:rFonts w:ascii="Cambria" w:eastAsia="MS Mincho" w:hAnsi="Cambria" w:cs="Times New Roman"/>
          <w:color w:val="000000" w:themeColor="text1"/>
        </w:rPr>
        <w:t xml:space="preserve">, in particular, </w:t>
      </w:r>
      <w:r w:rsidR="00AC3B1C" w:rsidRPr="00121649">
        <w:rPr>
          <w:rFonts w:ascii="Cambria" w:eastAsia="MS Mincho" w:hAnsi="Cambria" w:cs="Times New Roman"/>
          <w:color w:val="000000" w:themeColor="text1"/>
        </w:rPr>
        <w:t>has recurrently emerged as an overarching cultural compass for understanding what ‘</w:t>
      </w:r>
      <w:proofErr w:type="spellStart"/>
      <w:r w:rsidR="00AC3B1C" w:rsidRPr="00121649">
        <w:rPr>
          <w:rFonts w:ascii="Cambria" w:eastAsia="MS Mincho" w:hAnsi="Cambria" w:cs="Times New Roman"/>
          <w:color w:val="000000" w:themeColor="text1"/>
        </w:rPr>
        <w:t>Africaness</w:t>
      </w:r>
      <w:proofErr w:type="spellEnd"/>
      <w:r w:rsidR="00AC3B1C" w:rsidRPr="00121649">
        <w:rPr>
          <w:rFonts w:ascii="Cambria" w:eastAsia="MS Mincho" w:hAnsi="Cambria" w:cs="Times New Roman"/>
          <w:color w:val="000000" w:themeColor="text1"/>
        </w:rPr>
        <w:t>’ means (</w:t>
      </w:r>
      <w:proofErr w:type="spellStart"/>
      <w:r w:rsidR="00485BF1" w:rsidRPr="00121649">
        <w:rPr>
          <w:color w:val="000000" w:themeColor="text1"/>
        </w:rPr>
        <w:t>Tomaselli</w:t>
      </w:r>
      <w:proofErr w:type="spellEnd"/>
      <w:r w:rsidR="00485BF1" w:rsidRPr="00121649">
        <w:rPr>
          <w:color w:val="000000" w:themeColor="text1"/>
        </w:rPr>
        <w:t xml:space="preserve"> 2003; </w:t>
      </w:r>
      <w:r w:rsidR="006A41ED" w:rsidRPr="00121649">
        <w:rPr>
          <w:rFonts w:ascii="Cambria" w:eastAsia="MS Mincho" w:hAnsi="Cambria" w:cs="Times New Roman"/>
          <w:color w:val="000000" w:themeColor="text1"/>
        </w:rPr>
        <w:t>Shaw 2009</w:t>
      </w:r>
      <w:r w:rsidR="006A41ED">
        <w:rPr>
          <w:rFonts w:ascii="Cambria" w:eastAsia="MS Mincho" w:hAnsi="Cambria" w:cs="Times New Roman"/>
          <w:color w:val="000000" w:themeColor="text1"/>
        </w:rPr>
        <w:t xml:space="preserve">; </w:t>
      </w:r>
      <w:proofErr w:type="spellStart"/>
      <w:r w:rsidR="00485BF1" w:rsidRPr="00121649">
        <w:rPr>
          <w:color w:val="000000" w:themeColor="text1"/>
        </w:rPr>
        <w:t>Ngomba</w:t>
      </w:r>
      <w:proofErr w:type="spellEnd"/>
      <w:r w:rsidR="00485BF1" w:rsidRPr="00121649">
        <w:rPr>
          <w:color w:val="000000" w:themeColor="text1"/>
        </w:rPr>
        <w:t xml:space="preserve"> 2012</w:t>
      </w:r>
      <w:r w:rsidR="00AC3B1C" w:rsidRPr="00121649">
        <w:rPr>
          <w:rFonts w:ascii="Cambria" w:eastAsia="MS Mincho" w:hAnsi="Cambria" w:cs="Times New Roman"/>
          <w:color w:val="000000" w:themeColor="text1"/>
        </w:rPr>
        <w:t xml:space="preserve">). Granted a blind adoption of this concept and its assumptions of “a unitary and binding [African] cultural authenticity” (Banda 2009, 235) runs the risk of </w:t>
      </w:r>
      <w:proofErr w:type="spellStart"/>
      <w:r w:rsidR="00AC3B1C" w:rsidRPr="00121649">
        <w:rPr>
          <w:rFonts w:ascii="Cambria" w:eastAsia="MS Mincho" w:hAnsi="Cambria" w:cs="Times New Roman"/>
          <w:color w:val="000000" w:themeColor="text1"/>
        </w:rPr>
        <w:t>essentialising</w:t>
      </w:r>
      <w:proofErr w:type="spellEnd"/>
      <w:r w:rsidR="00AC3B1C" w:rsidRPr="00121649">
        <w:rPr>
          <w:rFonts w:ascii="Cambria" w:eastAsia="MS Mincho" w:hAnsi="Cambria" w:cs="Times New Roman"/>
          <w:color w:val="000000" w:themeColor="text1"/>
        </w:rPr>
        <w:t xml:space="preserve"> or, “[freezing] the continent in time” (</w:t>
      </w:r>
      <w:proofErr w:type="spellStart"/>
      <w:r w:rsidR="00AC3B1C" w:rsidRPr="00121649">
        <w:rPr>
          <w:rFonts w:ascii="Cambria" w:eastAsia="MS Mincho" w:hAnsi="Cambria" w:cs="Times New Roman"/>
          <w:color w:val="000000" w:themeColor="text1"/>
        </w:rPr>
        <w:t>Obonyo</w:t>
      </w:r>
      <w:proofErr w:type="spellEnd"/>
      <w:r w:rsidR="00AC3B1C" w:rsidRPr="00121649">
        <w:rPr>
          <w:rFonts w:ascii="Cambria" w:eastAsia="MS Mincho" w:hAnsi="Cambria" w:cs="Times New Roman"/>
          <w:color w:val="000000" w:themeColor="text1"/>
        </w:rPr>
        <w:t xml:space="preserve"> 2011, 8), it, nonetheless, illuminates the intricacies of African cultural life, which have implications for the appropriations of digital technologies in </w:t>
      </w:r>
      <w:proofErr w:type="spellStart"/>
      <w:r w:rsidR="00AC3B1C" w:rsidRPr="00121649">
        <w:rPr>
          <w:rFonts w:ascii="Cambria" w:eastAsia="MS Mincho" w:hAnsi="Cambria" w:cs="Times New Roman"/>
          <w:color w:val="000000" w:themeColor="text1"/>
        </w:rPr>
        <w:t>newsmaking</w:t>
      </w:r>
      <w:proofErr w:type="spellEnd"/>
      <w:r w:rsidR="00AC3B1C" w:rsidRPr="00121649">
        <w:rPr>
          <w:rFonts w:ascii="Cambria" w:eastAsia="MS Mincho" w:hAnsi="Cambria" w:cs="Times New Roman"/>
          <w:color w:val="000000" w:themeColor="text1"/>
        </w:rPr>
        <w:t xml:space="preserve"> contexts. </w:t>
      </w:r>
      <w:r w:rsidR="00761C44" w:rsidRPr="00121649">
        <w:rPr>
          <w:rFonts w:ascii="Cambria" w:eastAsia="MS Mincho" w:hAnsi="Cambria" w:cs="Times New Roman"/>
          <w:color w:val="000000" w:themeColor="text1"/>
        </w:rPr>
        <w:t xml:space="preserve">In other terms, it </w:t>
      </w:r>
      <w:r w:rsidR="00146067" w:rsidRPr="00121649">
        <w:rPr>
          <w:color w:val="000000" w:themeColor="text1"/>
        </w:rPr>
        <w:t xml:space="preserve">constitutes the </w:t>
      </w:r>
      <w:r w:rsidR="00405AB8" w:rsidRPr="00121649">
        <w:rPr>
          <w:color w:val="000000" w:themeColor="text1"/>
        </w:rPr>
        <w:t xml:space="preserve">“unquestioned and generally unnoticed” </w:t>
      </w:r>
      <w:r w:rsidR="00146067" w:rsidRPr="00121649">
        <w:rPr>
          <w:color w:val="000000" w:themeColor="text1"/>
        </w:rPr>
        <w:t xml:space="preserve">filter through which </w:t>
      </w:r>
      <w:r w:rsidR="00761C44" w:rsidRPr="00121649">
        <w:rPr>
          <w:color w:val="000000" w:themeColor="text1"/>
        </w:rPr>
        <w:t xml:space="preserve">technologies are </w:t>
      </w:r>
      <w:r w:rsidR="00AE4030" w:rsidRPr="00121649">
        <w:rPr>
          <w:color w:val="000000" w:themeColor="text1"/>
        </w:rPr>
        <w:t>appropriated</w:t>
      </w:r>
      <w:r w:rsidR="00761C44" w:rsidRPr="00121649">
        <w:rPr>
          <w:color w:val="000000" w:themeColor="text1"/>
        </w:rPr>
        <w:t xml:space="preserve"> in news construction</w:t>
      </w:r>
      <w:r w:rsidR="00405AB8" w:rsidRPr="00121649">
        <w:rPr>
          <w:color w:val="000000" w:themeColor="text1"/>
        </w:rPr>
        <w:t xml:space="preserve"> </w:t>
      </w:r>
      <w:r w:rsidR="00146067" w:rsidRPr="00121649">
        <w:rPr>
          <w:color w:val="000000" w:themeColor="text1"/>
        </w:rPr>
        <w:t>(</w:t>
      </w:r>
      <w:proofErr w:type="spellStart"/>
      <w:r w:rsidR="00146067" w:rsidRPr="00121649">
        <w:rPr>
          <w:color w:val="000000" w:themeColor="text1"/>
        </w:rPr>
        <w:t>Schudson</w:t>
      </w:r>
      <w:proofErr w:type="spellEnd"/>
      <w:r w:rsidR="00146067" w:rsidRPr="00121649">
        <w:rPr>
          <w:color w:val="000000" w:themeColor="text1"/>
        </w:rPr>
        <w:t xml:space="preserve"> 2005, 189). </w:t>
      </w:r>
      <w:r w:rsidR="0014043B"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 xml:space="preserve">This is particularly so, if, as discussed earlier, we see technologies as </w:t>
      </w:r>
      <w:r w:rsidR="00D2765B">
        <w:rPr>
          <w:rFonts w:ascii="Cambria" w:eastAsia="MS Mincho" w:hAnsi="Cambria" w:cs="Times New Roman"/>
          <w:color w:val="000000" w:themeColor="text1"/>
        </w:rPr>
        <w:t>‘</w:t>
      </w:r>
      <w:r w:rsidR="00AC3B1C" w:rsidRPr="00121649">
        <w:rPr>
          <w:rFonts w:ascii="Cambria" w:eastAsia="MS Mincho" w:hAnsi="Cambria" w:cs="Times New Roman"/>
          <w:color w:val="000000" w:themeColor="text1"/>
        </w:rPr>
        <w:t>social texts</w:t>
      </w:r>
      <w:r w:rsidR="00D2765B">
        <w:rPr>
          <w:rFonts w:ascii="Cambria" w:eastAsia="MS Mincho" w:hAnsi="Cambria" w:cs="Times New Roman"/>
          <w:color w:val="000000" w:themeColor="text1"/>
        </w:rPr>
        <w:t>’</w:t>
      </w:r>
      <w:r w:rsidR="00AC3B1C" w:rsidRPr="00121649">
        <w:rPr>
          <w:rFonts w:ascii="Cambria" w:eastAsia="MS Mincho" w:hAnsi="Cambria" w:cs="Times New Roman"/>
          <w:color w:val="000000" w:themeColor="text1"/>
        </w:rPr>
        <w:t xml:space="preserve"> (</w:t>
      </w:r>
      <w:proofErr w:type="spellStart"/>
      <w:r w:rsidR="00AC3B1C" w:rsidRPr="00121649">
        <w:rPr>
          <w:rFonts w:ascii="Cambria" w:eastAsia="MS Mincho" w:hAnsi="Cambria" w:cs="Times New Roman"/>
          <w:color w:val="000000" w:themeColor="text1"/>
        </w:rPr>
        <w:t>Woolgar</w:t>
      </w:r>
      <w:proofErr w:type="spellEnd"/>
      <w:r w:rsidR="00AC3B1C" w:rsidRPr="00121649">
        <w:rPr>
          <w:rFonts w:ascii="Cambria" w:eastAsia="MS Mincho" w:hAnsi="Cambria" w:cs="Times New Roman"/>
          <w:color w:val="000000" w:themeColor="text1"/>
        </w:rPr>
        <w:t xml:space="preserve"> 1996), </w:t>
      </w:r>
      <w:r w:rsidR="00AC3B1C" w:rsidRPr="00121649">
        <w:rPr>
          <w:rFonts w:ascii="Cambria" w:eastAsia="MS Mincho" w:hAnsi="Cambria" w:cs="Times New Roman"/>
          <w:color w:val="000000" w:themeColor="text1"/>
        </w:rPr>
        <w:lastRenderedPageBreak/>
        <w:t>shaped and constrained by the broader social structure in which th</w:t>
      </w:r>
      <w:r w:rsidR="00603494" w:rsidRPr="00121649">
        <w:rPr>
          <w:rFonts w:ascii="Cambria" w:eastAsia="MS Mincho" w:hAnsi="Cambria" w:cs="Times New Roman"/>
          <w:color w:val="000000" w:themeColor="text1"/>
        </w:rPr>
        <w:t>ey are adopted and appropriated</w:t>
      </w:r>
      <w:r w:rsidR="00AC3B1C" w:rsidRPr="00121649">
        <w:rPr>
          <w:rFonts w:ascii="Cambria" w:eastAsia="Times New Roman" w:hAnsi="Cambria" w:cs="Times New Roman"/>
          <w:color w:val="000000" w:themeColor="text1"/>
          <w:lang w:eastAsia="en-GB"/>
        </w:rPr>
        <w:t xml:space="preserve">. </w:t>
      </w:r>
    </w:p>
    <w:p w14:paraId="3F17C08D" w14:textId="3E377529" w:rsidR="001F7CED" w:rsidRPr="00121649" w:rsidRDefault="001F7CED" w:rsidP="001F7CED">
      <w:pPr>
        <w:rPr>
          <w:rFonts w:ascii="Cambria" w:eastAsia="Times New Roman" w:hAnsi="Cambria" w:cs="Times New Roman"/>
          <w:color w:val="000000" w:themeColor="text1"/>
          <w:lang w:eastAsia="en-GB"/>
        </w:rPr>
      </w:pPr>
      <w:r w:rsidRPr="00121649">
        <w:rPr>
          <w:rFonts w:ascii="Cambria" w:eastAsia="Times New Roman" w:hAnsi="Cambria" w:cs="Times New Roman"/>
          <w:color w:val="000000" w:themeColor="text1"/>
          <w:lang w:eastAsia="en-GB"/>
        </w:rPr>
        <w:tab/>
      </w:r>
      <w:r w:rsidR="00AC3B1C" w:rsidRPr="00121649">
        <w:rPr>
          <w:rFonts w:ascii="Cambria" w:eastAsia="Times New Roman" w:hAnsi="Cambria" w:cs="Times New Roman"/>
          <w:color w:val="000000" w:themeColor="text1"/>
          <w:lang w:eastAsia="en-GB"/>
        </w:rPr>
        <w:t xml:space="preserve">As a </w:t>
      </w:r>
      <w:r w:rsidR="00027118" w:rsidRPr="00121649">
        <w:rPr>
          <w:rFonts w:ascii="Cambria" w:eastAsia="Times New Roman" w:hAnsi="Cambria" w:cs="Times New Roman"/>
          <w:color w:val="000000" w:themeColor="text1"/>
          <w:lang w:eastAsia="en-GB"/>
        </w:rPr>
        <w:t>concept</w:t>
      </w:r>
      <w:r w:rsidR="00AC3B1C" w:rsidRPr="00121649">
        <w:rPr>
          <w:rFonts w:ascii="Cambria" w:eastAsia="Times New Roman" w:hAnsi="Cambria" w:cs="Times New Roman"/>
          <w:color w:val="000000" w:themeColor="text1"/>
          <w:lang w:eastAsia="en-GB"/>
        </w:rPr>
        <w:t xml:space="preserve">, </w:t>
      </w:r>
      <w:proofErr w:type="spellStart"/>
      <w:r w:rsidR="00AC3B1C" w:rsidRPr="00121649">
        <w:rPr>
          <w:rFonts w:ascii="Cambria" w:eastAsia="MS Mincho" w:hAnsi="Cambria" w:cs="Times New Roman"/>
          <w:i/>
          <w:color w:val="000000" w:themeColor="text1"/>
        </w:rPr>
        <w:t>ubuntuism</w:t>
      </w:r>
      <w:proofErr w:type="spellEnd"/>
      <w:r w:rsidR="00AC3B1C" w:rsidRPr="00121649">
        <w:rPr>
          <w:rFonts w:ascii="Cambria" w:eastAsia="MS Mincho" w:hAnsi="Cambria" w:cs="Times New Roman"/>
          <w:i/>
          <w:color w:val="000000" w:themeColor="text1"/>
        </w:rPr>
        <w:t xml:space="preserve"> </w:t>
      </w:r>
      <w:r w:rsidR="00AC3B1C" w:rsidRPr="00121649">
        <w:rPr>
          <w:rFonts w:ascii="Cambria" w:eastAsia="MS Mincho" w:hAnsi="Cambria" w:cs="Times New Roman"/>
          <w:color w:val="000000" w:themeColor="text1"/>
        </w:rPr>
        <w:t xml:space="preserve">provides </w:t>
      </w:r>
      <w:r w:rsidR="00FF2919" w:rsidRPr="00121649">
        <w:rPr>
          <w:rFonts w:ascii="Cambria" w:eastAsia="MS Mincho" w:hAnsi="Cambria" w:cs="Times New Roman"/>
          <w:color w:val="000000" w:themeColor="text1"/>
        </w:rPr>
        <w:t>an essential frame</w:t>
      </w:r>
      <w:r w:rsidR="00AC3B1C" w:rsidRPr="00121649">
        <w:rPr>
          <w:rFonts w:ascii="Cambria" w:eastAsia="MS Mincho" w:hAnsi="Cambria" w:cs="Times New Roman"/>
          <w:color w:val="000000" w:themeColor="text1"/>
        </w:rPr>
        <w:t xml:space="preserve"> for understanding the complexities surrounding adoption practices as well as uses of digital technologies in African journalism</w:t>
      </w:r>
      <w:r w:rsidR="00FF2919" w:rsidRPr="00121649">
        <w:rPr>
          <w:rFonts w:ascii="Cambria" w:eastAsia="MS Mincho" w:hAnsi="Cambria" w:cs="Times New Roman"/>
          <w:color w:val="000000" w:themeColor="text1"/>
        </w:rPr>
        <w:t>. It directs</w:t>
      </w:r>
      <w:r w:rsidR="00AC3B1C" w:rsidRPr="00121649">
        <w:rPr>
          <w:rFonts w:ascii="Cambria" w:eastAsia="MS Mincho" w:hAnsi="Cambria" w:cs="Times New Roman"/>
          <w:color w:val="000000" w:themeColor="text1"/>
        </w:rPr>
        <w:t xml:space="preserve"> our attention to </w:t>
      </w:r>
      <w:r w:rsidR="00E0202A">
        <w:rPr>
          <w:rFonts w:ascii="Cambria" w:eastAsia="MS Mincho" w:hAnsi="Cambria" w:cs="Times New Roman"/>
          <w:color w:val="000000" w:themeColor="text1"/>
        </w:rPr>
        <w:t>‘</w:t>
      </w:r>
      <w:r w:rsidR="00D02716" w:rsidRPr="00121649">
        <w:rPr>
          <w:rFonts w:ascii="Cambria" w:eastAsia="MS Mincho" w:hAnsi="Cambria" w:cs="Times New Roman"/>
          <w:color w:val="000000" w:themeColor="text1"/>
        </w:rPr>
        <w:t>culturally mediating</w:t>
      </w:r>
      <w:r w:rsidR="00E0202A">
        <w:rPr>
          <w:rFonts w:ascii="Cambria" w:eastAsia="MS Mincho" w:hAnsi="Cambria" w:cs="Times New Roman"/>
          <w:color w:val="000000" w:themeColor="text1"/>
        </w:rPr>
        <w:t>’</w:t>
      </w:r>
      <w:r w:rsidR="00D02716" w:rsidRPr="00121649">
        <w:rPr>
          <w:rFonts w:ascii="Cambria" w:eastAsia="MS Mincho" w:hAnsi="Cambria" w:cs="Times New Roman"/>
          <w:color w:val="000000" w:themeColor="text1"/>
        </w:rPr>
        <w:t xml:space="preserve"> foundations</w:t>
      </w:r>
      <w:r w:rsidR="00AC3B1C" w:rsidRPr="00121649">
        <w:rPr>
          <w:rFonts w:ascii="Cambria" w:eastAsia="MS Mincho" w:hAnsi="Cambria" w:cs="Times New Roman"/>
          <w:color w:val="000000" w:themeColor="text1"/>
        </w:rPr>
        <w:t xml:space="preserve"> </w:t>
      </w:r>
      <w:r w:rsidR="00D02716" w:rsidRPr="00121649">
        <w:rPr>
          <w:rFonts w:ascii="Cambria" w:eastAsia="MS Mincho" w:hAnsi="Cambria" w:cs="Times New Roman"/>
          <w:color w:val="000000" w:themeColor="text1"/>
        </w:rPr>
        <w:t xml:space="preserve">described by </w:t>
      </w:r>
      <w:proofErr w:type="spellStart"/>
      <w:r w:rsidR="00AC3B1C" w:rsidRPr="00121649">
        <w:rPr>
          <w:rFonts w:ascii="Cambria" w:eastAsia="Times New Roman" w:hAnsi="Cambria" w:cs="Times New Roman"/>
          <w:color w:val="000000" w:themeColor="text1"/>
          <w:lang w:eastAsia="en-GB"/>
        </w:rPr>
        <w:t>Nyamnjoh</w:t>
      </w:r>
      <w:proofErr w:type="spellEnd"/>
      <w:r w:rsidR="00AC3B1C" w:rsidRPr="00121649">
        <w:rPr>
          <w:rFonts w:ascii="Cambria" w:eastAsia="Times New Roman" w:hAnsi="Cambria" w:cs="Times New Roman"/>
          <w:color w:val="000000" w:themeColor="text1"/>
          <w:lang w:eastAsia="en-GB"/>
        </w:rPr>
        <w:t xml:space="preserve"> (2005) as </w:t>
      </w:r>
      <w:r w:rsidR="00AC3B1C" w:rsidRPr="00121649">
        <w:rPr>
          <w:rFonts w:ascii="Cambria" w:eastAsia="MS Mincho" w:hAnsi="Cambria" w:cs="Times New Roman"/>
          <w:color w:val="000000" w:themeColor="text1"/>
        </w:rPr>
        <w:t xml:space="preserve">the </w:t>
      </w:r>
      <w:r w:rsidR="00AC3B1C" w:rsidRPr="00121649">
        <w:rPr>
          <w:rFonts w:ascii="Cambria" w:eastAsia="Times New Roman" w:hAnsi="Cambria" w:cs="Times New Roman"/>
          <w:color w:val="000000" w:themeColor="text1"/>
          <w:lang w:eastAsia="en-GB"/>
        </w:rPr>
        <w:t xml:space="preserve">cultural orientation to communal values, which focus our critical lenses to </w:t>
      </w:r>
      <w:r w:rsidR="00A40372" w:rsidRPr="00121649">
        <w:rPr>
          <w:rFonts w:ascii="Cambria" w:eastAsia="Times New Roman" w:hAnsi="Cambria" w:cs="Times New Roman"/>
          <w:color w:val="000000" w:themeColor="text1"/>
          <w:lang w:eastAsia="en-GB"/>
        </w:rPr>
        <w:t xml:space="preserve">the </w:t>
      </w:r>
      <w:r w:rsidR="00AC3B1C" w:rsidRPr="00121649">
        <w:rPr>
          <w:rFonts w:ascii="Cambria" w:eastAsia="Times New Roman" w:hAnsi="Cambria" w:cs="Times New Roman"/>
          <w:color w:val="000000" w:themeColor="text1"/>
          <w:lang w:eastAsia="en-GB"/>
        </w:rPr>
        <w:t xml:space="preserve">contingent social relationships and worldviews by which aspects of African journalism practice are maintained and defined. </w:t>
      </w:r>
      <w:proofErr w:type="spellStart"/>
      <w:r w:rsidR="00AC3B1C" w:rsidRPr="00121649">
        <w:rPr>
          <w:rFonts w:ascii="Cambria" w:eastAsia="MS Mincho" w:hAnsi="Cambria" w:cs="Times New Roman"/>
          <w:color w:val="000000" w:themeColor="text1"/>
        </w:rPr>
        <w:t>Nyamnjoh</w:t>
      </w:r>
      <w:proofErr w:type="spellEnd"/>
      <w:r w:rsidR="00AC3B1C" w:rsidRPr="00121649">
        <w:rPr>
          <w:rFonts w:ascii="Cambria" w:eastAsia="MS Mincho" w:hAnsi="Cambria" w:cs="Times New Roman"/>
          <w:color w:val="000000" w:themeColor="text1"/>
        </w:rPr>
        <w:t xml:space="preserve"> (2005) highlight</w:t>
      </w:r>
      <w:r w:rsidR="00B22973">
        <w:rPr>
          <w:rFonts w:ascii="Cambria" w:eastAsia="MS Mincho" w:hAnsi="Cambria" w:cs="Times New Roman"/>
          <w:color w:val="000000" w:themeColor="text1"/>
        </w:rPr>
        <w:t>s</w:t>
      </w:r>
      <w:r w:rsidR="00AC3B1C" w:rsidRPr="00121649">
        <w:rPr>
          <w:rFonts w:ascii="Cambria" w:eastAsia="MS Mincho" w:hAnsi="Cambria" w:cs="Times New Roman"/>
          <w:color w:val="000000" w:themeColor="text1"/>
        </w:rPr>
        <w:t xml:space="preserve"> how the innovative use of new technologies </w:t>
      </w:r>
      <w:r w:rsidR="008667B2">
        <w:rPr>
          <w:rFonts w:ascii="Cambria" w:eastAsia="MS Mincho" w:hAnsi="Cambria" w:cs="Times New Roman"/>
          <w:color w:val="000000" w:themeColor="text1"/>
        </w:rPr>
        <w:t xml:space="preserve">in Africa </w:t>
      </w:r>
      <w:r w:rsidR="00F94C27">
        <w:rPr>
          <w:rFonts w:ascii="Cambria" w:eastAsia="MS Mincho" w:hAnsi="Cambria" w:cs="Times New Roman"/>
          <w:color w:val="000000" w:themeColor="text1"/>
        </w:rPr>
        <w:t xml:space="preserve">generally </w:t>
      </w:r>
      <w:r w:rsidR="00AC3B1C" w:rsidRPr="00121649">
        <w:rPr>
          <w:rFonts w:ascii="Cambria" w:eastAsia="MS Mincho" w:hAnsi="Cambria" w:cs="Times New Roman"/>
          <w:color w:val="000000" w:themeColor="text1"/>
        </w:rPr>
        <w:t xml:space="preserve">hinges on local cultural values of </w:t>
      </w:r>
      <w:r w:rsidR="00AC3B1C" w:rsidRPr="00121649">
        <w:rPr>
          <w:rFonts w:ascii="Cambria" w:eastAsia="MS Mincho" w:hAnsi="Cambria" w:cs="Times New Roman"/>
          <w:i/>
          <w:color w:val="000000" w:themeColor="text1"/>
        </w:rPr>
        <w:t>solidarity</w:t>
      </w:r>
      <w:r w:rsidR="00AC3B1C" w:rsidRPr="00121649">
        <w:rPr>
          <w:rFonts w:ascii="Cambria" w:eastAsia="MS Mincho" w:hAnsi="Cambria" w:cs="Times New Roman"/>
          <w:color w:val="000000" w:themeColor="text1"/>
        </w:rPr>
        <w:t xml:space="preserve">, </w:t>
      </w:r>
      <w:r w:rsidR="00AC3B1C" w:rsidRPr="00121649">
        <w:rPr>
          <w:rFonts w:ascii="Cambria" w:eastAsia="MS Mincho" w:hAnsi="Cambria" w:cs="Times New Roman"/>
          <w:i/>
          <w:color w:val="000000" w:themeColor="text1"/>
        </w:rPr>
        <w:t>interconnectedness</w:t>
      </w:r>
      <w:r w:rsidR="00AC3B1C" w:rsidRPr="00121649">
        <w:rPr>
          <w:rFonts w:ascii="Cambria" w:eastAsia="MS Mincho" w:hAnsi="Cambria" w:cs="Times New Roman"/>
          <w:color w:val="000000" w:themeColor="text1"/>
        </w:rPr>
        <w:t xml:space="preserve"> and </w:t>
      </w:r>
      <w:r w:rsidR="00AC3B1C" w:rsidRPr="00121649">
        <w:rPr>
          <w:rFonts w:ascii="Cambria" w:eastAsia="MS Mincho" w:hAnsi="Cambria" w:cs="Times New Roman"/>
          <w:i/>
          <w:color w:val="000000" w:themeColor="text1"/>
        </w:rPr>
        <w:t>interdependence</w:t>
      </w:r>
      <w:r w:rsidR="001C10AD"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“individuals and the cultural communities they represent often refuse to celebrate victimhood” (</w:t>
      </w:r>
      <w:proofErr w:type="spellStart"/>
      <w:r w:rsidR="00AC3B1C" w:rsidRPr="00121649">
        <w:rPr>
          <w:rFonts w:ascii="Cambria" w:eastAsia="MS Mincho" w:hAnsi="Cambria" w:cs="Times New Roman"/>
          <w:color w:val="000000" w:themeColor="text1"/>
        </w:rPr>
        <w:t>Nyamnjoh</w:t>
      </w:r>
      <w:proofErr w:type="spellEnd"/>
      <w:r w:rsidR="00AC3B1C" w:rsidRPr="00121649">
        <w:rPr>
          <w:rFonts w:ascii="Cambria" w:eastAsia="MS Mincho" w:hAnsi="Cambria" w:cs="Times New Roman"/>
          <w:color w:val="000000" w:themeColor="text1"/>
        </w:rPr>
        <w:t xml:space="preserve"> in </w:t>
      </w:r>
      <w:proofErr w:type="spellStart"/>
      <w:r w:rsidR="00AC3B1C" w:rsidRPr="00121649">
        <w:rPr>
          <w:rFonts w:ascii="Cambria" w:eastAsia="MS Mincho" w:hAnsi="Cambria" w:cs="Times New Roman"/>
          <w:color w:val="000000" w:themeColor="text1"/>
        </w:rPr>
        <w:t>Wasseman</w:t>
      </w:r>
      <w:proofErr w:type="spellEnd"/>
      <w:r w:rsidR="00AC3B1C" w:rsidRPr="00121649">
        <w:rPr>
          <w:rFonts w:ascii="Cambria" w:eastAsia="MS Mincho" w:hAnsi="Cambria" w:cs="Times New Roman"/>
          <w:color w:val="000000" w:themeColor="text1"/>
        </w:rPr>
        <w:t xml:space="preserve"> 2009, 291). These values make it possible for people to access the Internet (and its associated digital technologies) without necessarily being directly connected. In many situations, as </w:t>
      </w:r>
      <w:proofErr w:type="spellStart"/>
      <w:r w:rsidR="00AC3B1C" w:rsidRPr="00121649">
        <w:rPr>
          <w:rFonts w:ascii="Cambria" w:eastAsia="MS Mincho" w:hAnsi="Cambria" w:cs="Times New Roman"/>
          <w:color w:val="000000" w:themeColor="text1"/>
        </w:rPr>
        <w:t>Nyamnjoh</w:t>
      </w:r>
      <w:proofErr w:type="spellEnd"/>
      <w:r w:rsidR="00C14A8D">
        <w:rPr>
          <w:rFonts w:ascii="Cambria" w:eastAsia="MS Mincho" w:hAnsi="Cambria" w:cs="Times New Roman"/>
          <w:color w:val="000000" w:themeColor="text1"/>
        </w:rPr>
        <w:t xml:space="preserve"> </w:t>
      </w:r>
      <w:r w:rsidR="00C14A8D" w:rsidRPr="00121649">
        <w:rPr>
          <w:rFonts w:ascii="Cambria" w:eastAsia="MS Mincho" w:hAnsi="Cambria" w:cs="Times New Roman"/>
          <w:color w:val="000000" w:themeColor="text1"/>
        </w:rPr>
        <w:t>(2005)</w:t>
      </w:r>
      <w:r w:rsidR="00AC3B1C" w:rsidRPr="00121649">
        <w:rPr>
          <w:rFonts w:ascii="Cambria" w:eastAsia="MS Mincho" w:hAnsi="Cambria" w:cs="Times New Roman"/>
          <w:color w:val="000000" w:themeColor="text1"/>
        </w:rPr>
        <w:t xml:space="preserve"> further contends, it suffices for an individual to be connected in order for whole groups and communities to benefit. Using the example of the mobile phone, </w:t>
      </w:r>
      <w:r w:rsidR="00567E5A">
        <w:rPr>
          <w:rFonts w:ascii="Cambria" w:eastAsia="MS Mincho" w:hAnsi="Cambria" w:cs="Times New Roman"/>
          <w:color w:val="000000" w:themeColor="text1"/>
        </w:rPr>
        <w:t xml:space="preserve">he </w:t>
      </w:r>
      <w:r w:rsidR="00AC3B1C" w:rsidRPr="00121649">
        <w:rPr>
          <w:rFonts w:ascii="Cambria" w:eastAsia="MS Mincho" w:hAnsi="Cambria" w:cs="Times New Roman"/>
          <w:color w:val="000000" w:themeColor="text1"/>
        </w:rPr>
        <w:t>writes about the phenomenon of “single-owner-multiple-user” in West Africa, where most mobile phone owners tend to serve as “points-of-presence” (</w:t>
      </w:r>
      <w:proofErr w:type="spellStart"/>
      <w:r w:rsidR="00030732" w:rsidRPr="00121649">
        <w:rPr>
          <w:rFonts w:ascii="Cambria" w:eastAsia="MS Mincho" w:hAnsi="Cambria" w:cs="Times New Roman"/>
          <w:color w:val="000000" w:themeColor="text1"/>
        </w:rPr>
        <w:t>Nyamnjoh</w:t>
      </w:r>
      <w:proofErr w:type="spellEnd"/>
      <w:r w:rsidR="00030732"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2004, 54) that link their community with others paying or simply passing through them to make calls to relatives, friends within or outside the country. Consequently, while Internet connectivity and mobile phone ownership in Africa are significantly lower than in the economically developed regions of the North, Africa’s cultural values of sociality, interconnectedness, interdependence and conviviality make it possible for others to access the opportunities associated with these technologies without necessarily being connected or owning the technologies themselves (</w:t>
      </w:r>
      <w:proofErr w:type="spellStart"/>
      <w:r w:rsidR="00AC3B1C" w:rsidRPr="00121649">
        <w:rPr>
          <w:rFonts w:ascii="Cambria" w:eastAsia="MS Mincho" w:hAnsi="Cambria" w:cs="Times New Roman"/>
          <w:color w:val="000000" w:themeColor="text1"/>
        </w:rPr>
        <w:t>Nyamnjoh</w:t>
      </w:r>
      <w:proofErr w:type="spellEnd"/>
      <w:r w:rsidR="00AC3B1C" w:rsidRPr="00121649">
        <w:rPr>
          <w:rFonts w:ascii="Cambria" w:eastAsia="MS Mincho" w:hAnsi="Cambria" w:cs="Times New Roman"/>
          <w:color w:val="000000" w:themeColor="text1"/>
        </w:rPr>
        <w:t xml:space="preserve"> 2005). </w:t>
      </w:r>
    </w:p>
    <w:p w14:paraId="3AC1B356" w14:textId="709679E3" w:rsidR="001F7CED" w:rsidRPr="00121649" w:rsidRDefault="001F7CED" w:rsidP="001F7CED">
      <w:pPr>
        <w:rPr>
          <w:color w:val="000000" w:themeColor="text1"/>
        </w:rPr>
      </w:pPr>
      <w:r w:rsidRPr="00121649">
        <w:rPr>
          <w:rFonts w:ascii="Cambria" w:eastAsia="Times New Roman" w:hAnsi="Cambria" w:cs="Times New Roman"/>
          <w:color w:val="000000" w:themeColor="text1"/>
          <w:lang w:eastAsia="en-GB"/>
        </w:rPr>
        <w:tab/>
      </w:r>
      <w:r w:rsidR="00DB0072" w:rsidRPr="00121649">
        <w:rPr>
          <w:rFonts w:ascii="Cambria" w:eastAsia="MS Mincho" w:hAnsi="Cambria" w:cs="Times New Roman"/>
          <w:color w:val="000000" w:themeColor="text1"/>
        </w:rPr>
        <w:t xml:space="preserve">A number of scholars have demonstrated how this broader </w:t>
      </w:r>
      <w:r w:rsidR="00DB0072" w:rsidRPr="00121649">
        <w:rPr>
          <w:rFonts w:ascii="Cambria" w:eastAsia="MS Mincho" w:hAnsi="Cambria" w:cs="Times New Roman"/>
          <w:i/>
          <w:color w:val="000000" w:themeColor="text1"/>
        </w:rPr>
        <w:t>cultural</w:t>
      </w:r>
      <w:r w:rsidR="00DB0072" w:rsidRPr="00121649">
        <w:rPr>
          <w:rFonts w:ascii="Cambria" w:eastAsia="MS Mincho" w:hAnsi="Cambria" w:cs="Times New Roman"/>
          <w:color w:val="000000" w:themeColor="text1"/>
        </w:rPr>
        <w:t xml:space="preserve"> characteristic permeates experiences in African journalism</w:t>
      </w:r>
      <w:r w:rsidR="00914476" w:rsidRPr="00121649">
        <w:rPr>
          <w:rFonts w:ascii="Cambria" w:eastAsia="MS Mincho" w:hAnsi="Cambria" w:cs="Times New Roman"/>
          <w:color w:val="000000" w:themeColor="text1"/>
        </w:rPr>
        <w:t xml:space="preserve"> by </w:t>
      </w:r>
      <w:r w:rsidR="00F54404" w:rsidRPr="00121649">
        <w:rPr>
          <w:rFonts w:ascii="Cambria" w:eastAsia="MS Mincho" w:hAnsi="Cambria" w:cs="Times New Roman"/>
          <w:color w:val="000000" w:themeColor="text1"/>
        </w:rPr>
        <w:t>highlighting</w:t>
      </w:r>
      <w:r w:rsidR="00AC3B1C" w:rsidRPr="00121649">
        <w:rPr>
          <w:rFonts w:ascii="Cambria" w:eastAsia="MS Mincho" w:hAnsi="Cambria" w:cs="Times New Roman"/>
          <w:color w:val="000000" w:themeColor="text1"/>
        </w:rPr>
        <w:t xml:space="preserve"> how journalists operating in new technology-impoverished newsrooms yield benefits from the technologies through sharing </w:t>
      </w:r>
      <w:r w:rsidR="00F54404" w:rsidRPr="00121649">
        <w:rPr>
          <w:rFonts w:ascii="Cambria" w:eastAsia="MS Mincho" w:hAnsi="Cambria" w:cs="Times New Roman"/>
          <w:color w:val="000000" w:themeColor="text1"/>
        </w:rPr>
        <w:t xml:space="preserve">the </w:t>
      </w:r>
      <w:r w:rsidR="00AC3B1C" w:rsidRPr="00121649">
        <w:rPr>
          <w:rFonts w:ascii="Cambria" w:eastAsia="MS Mincho" w:hAnsi="Cambria" w:cs="Times New Roman"/>
          <w:color w:val="000000" w:themeColor="text1"/>
        </w:rPr>
        <w:t xml:space="preserve">limited </w:t>
      </w:r>
      <w:r w:rsidR="00D77FA2" w:rsidRPr="00121649">
        <w:rPr>
          <w:rFonts w:ascii="Cambria" w:eastAsia="MS Mincho" w:hAnsi="Cambria" w:cs="Times New Roman"/>
          <w:color w:val="000000" w:themeColor="text1"/>
        </w:rPr>
        <w:t xml:space="preserve">and largely dated </w:t>
      </w:r>
      <w:r w:rsidR="00AC3B1C" w:rsidRPr="00121649">
        <w:rPr>
          <w:rFonts w:ascii="Cambria" w:eastAsia="MS Mincho" w:hAnsi="Cambria" w:cs="Times New Roman"/>
          <w:color w:val="000000" w:themeColor="text1"/>
        </w:rPr>
        <w:t>resources</w:t>
      </w:r>
      <w:r w:rsidR="00F54404" w:rsidRPr="00121649">
        <w:rPr>
          <w:rFonts w:ascii="Cambria" w:eastAsia="MS Mincho" w:hAnsi="Cambria" w:cs="Times New Roman"/>
          <w:color w:val="000000" w:themeColor="text1"/>
        </w:rPr>
        <w:t xml:space="preserve"> available</w:t>
      </w:r>
      <w:r w:rsidR="00A307F4" w:rsidRPr="00121649">
        <w:rPr>
          <w:rFonts w:ascii="Cambria" w:eastAsia="MS Mincho" w:hAnsi="Cambria" w:cs="Times New Roman"/>
          <w:color w:val="000000" w:themeColor="text1"/>
        </w:rPr>
        <w:t xml:space="preserve"> (</w:t>
      </w:r>
      <w:r w:rsidR="00C477B4" w:rsidRPr="00121649">
        <w:rPr>
          <w:rFonts w:ascii="Cambria" w:eastAsia="MS Mincho" w:hAnsi="Cambria" w:cs="Times New Roman"/>
          <w:color w:val="000000" w:themeColor="text1"/>
        </w:rPr>
        <w:t xml:space="preserve">see </w:t>
      </w:r>
      <w:r w:rsidR="00FC1CBC" w:rsidRPr="00121649">
        <w:rPr>
          <w:rFonts w:ascii="Cambria" w:eastAsia="MS Mincho" w:hAnsi="Cambria" w:cs="Times New Roman"/>
          <w:color w:val="000000" w:themeColor="text1"/>
        </w:rPr>
        <w:t>Berger 2005</w:t>
      </w:r>
      <w:r w:rsidR="00A307F4" w:rsidRPr="00121649">
        <w:rPr>
          <w:rFonts w:ascii="Cambria" w:eastAsia="MS Mincho" w:hAnsi="Cambria" w:cs="Times New Roman"/>
          <w:color w:val="000000" w:themeColor="text1"/>
        </w:rPr>
        <w:t>)</w:t>
      </w:r>
      <w:r w:rsidR="00AC3B1C" w:rsidRPr="00121649">
        <w:rPr>
          <w:rFonts w:ascii="Cambria" w:eastAsia="MS Mincho" w:hAnsi="Cambria" w:cs="Times New Roman"/>
          <w:color w:val="000000" w:themeColor="text1"/>
        </w:rPr>
        <w:t xml:space="preserve">. Citing examples from selected Southern African newsrooms, Berger writes: “even as regards unwired computers, in many cases journalists queue to share these rather than have personal workstations” (2005, 9). </w:t>
      </w:r>
      <w:r w:rsidR="00430B65" w:rsidRPr="00121649">
        <w:rPr>
          <w:rFonts w:ascii="Cambria" w:eastAsia="MS Mincho" w:hAnsi="Cambria" w:cs="Times New Roman"/>
          <w:color w:val="000000" w:themeColor="text1"/>
        </w:rPr>
        <w:t xml:space="preserve">Similarly, Mabweazara </w:t>
      </w:r>
      <w:r w:rsidR="0067709E" w:rsidRPr="00121649">
        <w:rPr>
          <w:rFonts w:ascii="Cambria" w:eastAsia="MS Mincho" w:hAnsi="Cambria" w:cs="Times New Roman"/>
          <w:color w:val="000000" w:themeColor="text1"/>
        </w:rPr>
        <w:t xml:space="preserve">highlights how </w:t>
      </w:r>
      <w:r w:rsidR="00430B65" w:rsidRPr="00121649">
        <w:rPr>
          <w:color w:val="000000" w:themeColor="text1"/>
        </w:rPr>
        <w:t xml:space="preserve">most journalists </w:t>
      </w:r>
      <w:r w:rsidR="0067709E" w:rsidRPr="00121649">
        <w:rPr>
          <w:color w:val="000000" w:themeColor="text1"/>
        </w:rPr>
        <w:t xml:space="preserve">in Zimbabwean newsrooms </w:t>
      </w:r>
      <w:r w:rsidR="009574E3" w:rsidRPr="00121649">
        <w:rPr>
          <w:color w:val="000000" w:themeColor="text1"/>
        </w:rPr>
        <w:t xml:space="preserve">described </w:t>
      </w:r>
      <w:r w:rsidR="00430B65" w:rsidRPr="00121649">
        <w:rPr>
          <w:color w:val="000000" w:themeColor="text1"/>
        </w:rPr>
        <w:t xml:space="preserve">their first mobile phone experience as a </w:t>
      </w:r>
      <w:r w:rsidR="00DF0C8A" w:rsidRPr="00121649">
        <w:rPr>
          <w:color w:val="000000" w:themeColor="text1"/>
        </w:rPr>
        <w:t>“</w:t>
      </w:r>
      <w:r w:rsidR="00430B65" w:rsidRPr="00121649">
        <w:rPr>
          <w:color w:val="000000" w:themeColor="text1"/>
        </w:rPr>
        <w:t>shared one with colleagues in the newsrooms</w:t>
      </w:r>
      <w:r w:rsidR="0067709E" w:rsidRPr="00121649">
        <w:rPr>
          <w:color w:val="000000" w:themeColor="text1"/>
        </w:rPr>
        <w:t>”</w:t>
      </w:r>
      <w:r w:rsidR="0067709E" w:rsidRPr="00121649">
        <w:rPr>
          <w:rFonts w:ascii="Cambria" w:eastAsia="MS Mincho" w:hAnsi="Cambria" w:cs="Times New Roman"/>
          <w:color w:val="000000" w:themeColor="text1"/>
        </w:rPr>
        <w:t xml:space="preserve"> (2010a, 217)</w:t>
      </w:r>
      <w:r w:rsidR="00430B65" w:rsidRPr="00121649">
        <w:rPr>
          <w:color w:val="000000" w:themeColor="text1"/>
        </w:rPr>
        <w:t>.</w:t>
      </w:r>
      <w:r w:rsidR="0067709E"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 xml:space="preserve">This scenario </w:t>
      </w:r>
      <w:r w:rsidR="00386EE7" w:rsidRPr="00121649">
        <w:rPr>
          <w:rFonts w:ascii="Cambria" w:eastAsia="MS Mincho" w:hAnsi="Cambria" w:cs="Times New Roman"/>
          <w:color w:val="000000" w:themeColor="text1"/>
        </w:rPr>
        <w:t>demonstrates how</w:t>
      </w:r>
      <w:r w:rsidR="00AC3B1C" w:rsidRPr="00121649">
        <w:rPr>
          <w:rFonts w:ascii="Cambria" w:eastAsia="Times New Roman" w:hAnsi="Cambria" w:cs="Times New Roman"/>
          <w:color w:val="000000" w:themeColor="text1"/>
          <w:lang w:eastAsia="en-GB"/>
        </w:rPr>
        <w:t xml:space="preserve"> African journalists</w:t>
      </w:r>
      <w:r w:rsidR="00386EE7" w:rsidRPr="00121649">
        <w:rPr>
          <w:rFonts w:ascii="Cambria" w:eastAsia="Times New Roman" w:hAnsi="Cambria" w:cs="Times New Roman"/>
          <w:color w:val="000000" w:themeColor="text1"/>
          <w:lang w:eastAsia="en-GB"/>
        </w:rPr>
        <w:t>, like their fellow citizens,</w:t>
      </w:r>
      <w:r w:rsidR="00AC3B1C" w:rsidRPr="00121649">
        <w:rPr>
          <w:rFonts w:ascii="Cambria" w:eastAsia="Times New Roman" w:hAnsi="Cambria" w:cs="Times New Roman"/>
          <w:color w:val="000000" w:themeColor="text1"/>
          <w:lang w:eastAsia="en-GB"/>
        </w:rPr>
        <w:t xml:space="preserve"> contest structural constraints to seek inclusion in the digital era (Wasserman 2009). </w:t>
      </w:r>
      <w:r w:rsidR="00AC3B1C" w:rsidRPr="00121649">
        <w:rPr>
          <w:rFonts w:ascii="Cambria" w:eastAsia="MS Mincho" w:hAnsi="Cambria" w:cs="Times New Roman"/>
          <w:color w:val="000000" w:themeColor="text1"/>
        </w:rPr>
        <w:t>Th</w:t>
      </w:r>
      <w:r w:rsidR="00386AB4" w:rsidRPr="00121649">
        <w:rPr>
          <w:rFonts w:ascii="Cambria" w:eastAsia="MS Mincho" w:hAnsi="Cambria" w:cs="Times New Roman"/>
          <w:color w:val="000000" w:themeColor="text1"/>
        </w:rPr>
        <w:t>us, th</w:t>
      </w:r>
      <w:r w:rsidR="00AC3B1C" w:rsidRPr="00121649">
        <w:rPr>
          <w:rFonts w:ascii="Cambria" w:eastAsia="MS Mincho" w:hAnsi="Cambria" w:cs="Times New Roman"/>
          <w:color w:val="000000" w:themeColor="text1"/>
        </w:rPr>
        <w:t>e localised amenability “to conviviality, interdependence and negotiation”, play a key role in mitigating “</w:t>
      </w:r>
      <w:r w:rsidR="00AC3B1C" w:rsidRPr="00121649">
        <w:rPr>
          <w:rFonts w:ascii="Cambria" w:eastAsia="MS Mincho" w:hAnsi="Cambria" w:cs="Times New Roman"/>
          <w:i/>
          <w:color w:val="000000" w:themeColor="text1"/>
        </w:rPr>
        <w:t xml:space="preserve">histories of </w:t>
      </w:r>
      <w:r w:rsidR="00AC3B1C" w:rsidRPr="00121649">
        <w:rPr>
          <w:rFonts w:ascii="Cambria" w:eastAsia="MS Mincho" w:hAnsi="Cambria" w:cs="Times New Roman"/>
          <w:color w:val="000000" w:themeColor="text1"/>
        </w:rPr>
        <w:t>deprivation [and] debasement” (</w:t>
      </w:r>
      <w:proofErr w:type="spellStart"/>
      <w:r w:rsidR="00AC3B1C" w:rsidRPr="00121649">
        <w:rPr>
          <w:rFonts w:ascii="Cambria" w:eastAsia="MS Mincho" w:hAnsi="Cambria" w:cs="Times New Roman"/>
          <w:color w:val="000000" w:themeColor="text1"/>
        </w:rPr>
        <w:t>Nyamnjoh</w:t>
      </w:r>
      <w:proofErr w:type="spellEnd"/>
      <w:r w:rsidR="00AC3B1C" w:rsidRPr="00121649">
        <w:rPr>
          <w:rFonts w:ascii="Cambria" w:eastAsia="MS Mincho" w:hAnsi="Cambria" w:cs="Times New Roman"/>
          <w:color w:val="000000" w:themeColor="text1"/>
        </w:rPr>
        <w:t xml:space="preserve"> 2004, 54). </w:t>
      </w:r>
      <w:r w:rsidR="00386AB4" w:rsidRPr="00121649">
        <w:rPr>
          <w:rFonts w:ascii="Cambria" w:eastAsia="MS Mincho" w:hAnsi="Cambria" w:cs="Times New Roman"/>
          <w:color w:val="000000" w:themeColor="text1"/>
        </w:rPr>
        <w:t>A</w:t>
      </w:r>
      <w:r w:rsidR="00AC3B1C" w:rsidRPr="00121649">
        <w:rPr>
          <w:rFonts w:ascii="Cambria" w:eastAsia="MS Mincho" w:hAnsi="Cambria" w:cs="Times New Roman"/>
          <w:color w:val="000000" w:themeColor="text1"/>
        </w:rPr>
        <w:t xml:space="preserve">n understanding of these </w:t>
      </w:r>
      <w:r w:rsidR="00386AB4" w:rsidRPr="00121649">
        <w:rPr>
          <w:rFonts w:ascii="Cambria" w:eastAsia="MS Mincho" w:hAnsi="Cambria" w:cs="Times New Roman"/>
          <w:i/>
          <w:color w:val="000000" w:themeColor="text1"/>
        </w:rPr>
        <w:t>cultural</w:t>
      </w:r>
      <w:r w:rsidR="00386AB4" w:rsidRPr="00121649">
        <w:rPr>
          <w:rFonts w:ascii="Cambria" w:eastAsia="MS Mincho" w:hAnsi="Cambria" w:cs="Times New Roman"/>
          <w:color w:val="000000" w:themeColor="text1"/>
        </w:rPr>
        <w:t xml:space="preserve"> dynamics</w:t>
      </w:r>
      <w:r w:rsidR="00AC3B1C" w:rsidRPr="00121649">
        <w:rPr>
          <w:rFonts w:ascii="Cambria" w:eastAsia="MS Mincho" w:hAnsi="Cambria" w:cs="Times New Roman"/>
          <w:color w:val="000000" w:themeColor="text1"/>
        </w:rPr>
        <w:t xml:space="preserve"> is </w:t>
      </w:r>
      <w:r w:rsidR="00386AB4" w:rsidRPr="00121649">
        <w:rPr>
          <w:rFonts w:ascii="Cambria" w:eastAsia="MS Mincho" w:hAnsi="Cambria" w:cs="Times New Roman"/>
          <w:color w:val="000000" w:themeColor="text1"/>
        </w:rPr>
        <w:t xml:space="preserve">therefore </w:t>
      </w:r>
      <w:r w:rsidR="00AC3B1C" w:rsidRPr="00121649">
        <w:rPr>
          <w:rFonts w:ascii="Cambria" w:eastAsia="MS Mincho" w:hAnsi="Cambria" w:cs="Times New Roman"/>
          <w:color w:val="000000" w:themeColor="text1"/>
        </w:rPr>
        <w:t>central</w:t>
      </w:r>
      <w:r w:rsidR="00AC3B1C" w:rsidRPr="00121649">
        <w:rPr>
          <w:rFonts w:ascii="Cambria" w:eastAsia="Times New Roman" w:hAnsi="Cambria" w:cs="Times New Roman"/>
          <w:color w:val="000000" w:themeColor="text1"/>
          <w:lang w:eastAsia="en-GB"/>
        </w:rPr>
        <w:t xml:space="preserve"> to a</w:t>
      </w:r>
      <w:r w:rsidR="00386AB4" w:rsidRPr="00121649">
        <w:rPr>
          <w:rFonts w:ascii="Cambria" w:eastAsia="Times New Roman" w:hAnsi="Cambria" w:cs="Times New Roman"/>
          <w:color w:val="000000" w:themeColor="text1"/>
          <w:lang w:eastAsia="en-GB"/>
        </w:rPr>
        <w:t>ny attempt to</w:t>
      </w:r>
      <w:r w:rsidR="00AC3B1C" w:rsidRPr="00121649">
        <w:rPr>
          <w:rFonts w:ascii="Cambria" w:eastAsia="Times New Roman" w:hAnsi="Cambria" w:cs="Times New Roman"/>
          <w:color w:val="000000" w:themeColor="text1"/>
          <w:lang w:eastAsia="en-GB"/>
        </w:rPr>
        <w:t xml:space="preserve"> close</w:t>
      </w:r>
      <w:r w:rsidR="00386AB4" w:rsidRPr="00121649">
        <w:rPr>
          <w:rFonts w:ascii="Cambria" w:eastAsia="Times New Roman" w:hAnsi="Cambria" w:cs="Times New Roman"/>
          <w:color w:val="000000" w:themeColor="text1"/>
          <w:lang w:eastAsia="en-GB"/>
        </w:rPr>
        <w:t>ly</w:t>
      </w:r>
      <w:r w:rsidR="00AC3B1C" w:rsidRPr="00121649">
        <w:rPr>
          <w:rFonts w:ascii="Cambria" w:eastAsia="Times New Roman" w:hAnsi="Cambria" w:cs="Times New Roman"/>
          <w:color w:val="000000" w:themeColor="text1"/>
          <w:lang w:eastAsia="en-GB"/>
        </w:rPr>
        <w:t xml:space="preserve"> </w:t>
      </w:r>
      <w:r w:rsidR="00A77652" w:rsidRPr="00121649">
        <w:rPr>
          <w:rFonts w:ascii="Cambria" w:eastAsia="Times New Roman" w:hAnsi="Cambria" w:cs="Times New Roman"/>
          <w:color w:val="000000" w:themeColor="text1"/>
          <w:lang w:eastAsia="en-GB"/>
        </w:rPr>
        <w:t xml:space="preserve">examine </w:t>
      </w:r>
      <w:r w:rsidR="00AC3B1C" w:rsidRPr="00121649">
        <w:rPr>
          <w:rFonts w:ascii="Cambria" w:eastAsia="Times New Roman" w:hAnsi="Cambria" w:cs="Times New Roman"/>
          <w:color w:val="000000" w:themeColor="text1"/>
          <w:lang w:eastAsia="en-GB"/>
        </w:rPr>
        <w:t>how African journalist</w:t>
      </w:r>
      <w:r w:rsidR="00A77652" w:rsidRPr="00121649">
        <w:rPr>
          <w:rFonts w:ascii="Cambria" w:eastAsia="Times New Roman" w:hAnsi="Cambria" w:cs="Times New Roman"/>
          <w:color w:val="000000" w:themeColor="text1"/>
          <w:lang w:eastAsia="en-GB"/>
        </w:rPr>
        <w:t>s</w:t>
      </w:r>
      <w:r w:rsidR="00AC3B1C" w:rsidRPr="00121649">
        <w:rPr>
          <w:rFonts w:ascii="Cambria" w:eastAsia="Times New Roman" w:hAnsi="Cambria" w:cs="Times New Roman"/>
          <w:color w:val="000000" w:themeColor="text1"/>
          <w:lang w:eastAsia="en-GB"/>
        </w:rPr>
        <w:t xml:space="preserve"> negotiate their way around new digital technologies.</w:t>
      </w:r>
      <w:r w:rsidR="00261278" w:rsidRPr="00121649">
        <w:rPr>
          <w:rFonts w:ascii="Cambria" w:eastAsia="Times New Roman" w:hAnsi="Cambria" w:cs="Times New Roman"/>
          <w:color w:val="000000" w:themeColor="text1"/>
          <w:lang w:eastAsia="en-GB"/>
        </w:rPr>
        <w:t xml:space="preserve"> </w:t>
      </w:r>
      <w:r w:rsidR="00652EB3" w:rsidRPr="00121649">
        <w:rPr>
          <w:color w:val="000000" w:themeColor="text1"/>
        </w:rPr>
        <w:t>It</w:t>
      </w:r>
      <w:r w:rsidR="00261278" w:rsidRPr="00121649">
        <w:rPr>
          <w:color w:val="000000" w:themeColor="text1"/>
        </w:rPr>
        <w:t xml:space="preserve"> help</w:t>
      </w:r>
      <w:r w:rsidR="00652EB3" w:rsidRPr="00121649">
        <w:rPr>
          <w:color w:val="000000" w:themeColor="text1"/>
        </w:rPr>
        <w:t>s</w:t>
      </w:r>
      <w:r w:rsidR="00261278" w:rsidRPr="00121649">
        <w:rPr>
          <w:color w:val="000000" w:themeColor="text1"/>
        </w:rPr>
        <w:t xml:space="preserve"> to avoid uncritically </w:t>
      </w:r>
      <w:r w:rsidR="00CC3055">
        <w:rPr>
          <w:color w:val="000000" w:themeColor="text1"/>
        </w:rPr>
        <w:t>limiting</w:t>
      </w:r>
      <w:r w:rsidR="00CC3055" w:rsidRPr="00121649">
        <w:rPr>
          <w:color w:val="000000" w:themeColor="text1"/>
        </w:rPr>
        <w:t xml:space="preserve"> </w:t>
      </w:r>
      <w:r w:rsidR="00261278" w:rsidRPr="00121649">
        <w:rPr>
          <w:color w:val="000000" w:themeColor="text1"/>
        </w:rPr>
        <w:t xml:space="preserve">explanations </w:t>
      </w:r>
      <w:r w:rsidR="00CC3055">
        <w:rPr>
          <w:color w:val="000000" w:themeColor="text1"/>
        </w:rPr>
        <w:t xml:space="preserve">to </w:t>
      </w:r>
      <w:r w:rsidR="00261278" w:rsidRPr="00121649">
        <w:rPr>
          <w:color w:val="000000" w:themeColor="text1"/>
        </w:rPr>
        <w:t>in the obvious and well-known contextual challenges facing most African newsrooms.</w:t>
      </w:r>
    </w:p>
    <w:p w14:paraId="11B13E39" w14:textId="278F15AD" w:rsidR="00CA04AD" w:rsidRPr="00121649" w:rsidRDefault="001F7CED" w:rsidP="0033339F">
      <w:pPr>
        <w:rPr>
          <w:color w:val="000000" w:themeColor="text1"/>
        </w:rPr>
      </w:pPr>
      <w:r w:rsidRPr="00121649">
        <w:rPr>
          <w:rFonts w:ascii="Cambria" w:eastAsia="MS Mincho" w:hAnsi="Cambria" w:cs="Times New Roman"/>
          <w:color w:val="000000" w:themeColor="text1"/>
        </w:rPr>
        <w:tab/>
      </w:r>
      <w:r w:rsidR="00492B6D" w:rsidRPr="00121649">
        <w:rPr>
          <w:rFonts w:ascii="Cambria" w:eastAsia="MS Mincho" w:hAnsi="Cambria" w:cs="Times New Roman"/>
          <w:color w:val="000000" w:themeColor="text1"/>
        </w:rPr>
        <w:t xml:space="preserve">It is important to restate, however, that while the socio-economic pressures connected </w:t>
      </w:r>
      <w:r w:rsidR="003E3B2C" w:rsidRPr="00121649">
        <w:rPr>
          <w:rFonts w:ascii="Cambria" w:eastAsia="MS Mincho" w:hAnsi="Cambria" w:cs="Times New Roman"/>
          <w:color w:val="000000" w:themeColor="text1"/>
        </w:rPr>
        <w:t xml:space="preserve">to </w:t>
      </w:r>
      <w:r w:rsidR="00492B6D" w:rsidRPr="00121649">
        <w:rPr>
          <w:rFonts w:ascii="Cambria" w:eastAsia="MS Mincho" w:hAnsi="Cambria" w:cs="Times New Roman"/>
          <w:color w:val="000000" w:themeColor="text1"/>
        </w:rPr>
        <w:t xml:space="preserve">the </w:t>
      </w:r>
      <w:r w:rsidR="00492B6D" w:rsidRPr="00121649">
        <w:rPr>
          <w:rFonts w:ascii="Cambria" w:eastAsia="MS Mincho" w:hAnsi="Cambria" w:cs="Times New Roman"/>
          <w:i/>
          <w:color w:val="000000" w:themeColor="text1"/>
        </w:rPr>
        <w:t>digital divide</w:t>
      </w:r>
      <w:r w:rsidR="00492B6D" w:rsidRPr="00121649">
        <w:rPr>
          <w:rFonts w:ascii="Cambria" w:eastAsia="MS Mincho" w:hAnsi="Cambria" w:cs="Times New Roman"/>
          <w:color w:val="000000" w:themeColor="text1"/>
        </w:rPr>
        <w:t xml:space="preserve"> and the </w:t>
      </w:r>
      <w:r w:rsidR="00AC3B1C" w:rsidRPr="00121649">
        <w:rPr>
          <w:rFonts w:ascii="Cambria" w:eastAsia="MS Mincho" w:hAnsi="Cambria" w:cs="Times New Roman"/>
          <w:color w:val="000000" w:themeColor="text1"/>
        </w:rPr>
        <w:t>cultural orientation to</w:t>
      </w:r>
      <w:r w:rsidR="006B3AC2"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 xml:space="preserve">communal values associated with </w:t>
      </w:r>
      <w:proofErr w:type="spellStart"/>
      <w:r w:rsidR="00AC3B1C" w:rsidRPr="00121649">
        <w:rPr>
          <w:rFonts w:ascii="Cambria" w:eastAsia="MS Mincho" w:hAnsi="Cambria" w:cs="Times New Roman"/>
          <w:i/>
          <w:color w:val="000000" w:themeColor="text1"/>
        </w:rPr>
        <w:t>ubuntuism</w:t>
      </w:r>
      <w:proofErr w:type="spellEnd"/>
      <w:r w:rsidR="00AC3B1C" w:rsidRPr="00121649">
        <w:rPr>
          <w:rFonts w:ascii="Cambria" w:eastAsia="MS Mincho" w:hAnsi="Cambria" w:cs="Times New Roman"/>
          <w:color w:val="000000" w:themeColor="text1"/>
        </w:rPr>
        <w:t xml:space="preserve"> </w:t>
      </w:r>
      <w:r w:rsidR="00D43E49" w:rsidRPr="00121649">
        <w:rPr>
          <w:rFonts w:ascii="Cambria" w:eastAsia="Times New Roman" w:hAnsi="Cambria" w:cs="Times New Roman"/>
          <w:color w:val="000000" w:themeColor="text1"/>
          <w:lang w:eastAsia="en-GB"/>
        </w:rPr>
        <w:t>suggest</w:t>
      </w:r>
      <w:r w:rsidR="00AC3B1C" w:rsidRPr="00121649">
        <w:rPr>
          <w:rFonts w:ascii="Cambria" w:eastAsia="Times New Roman" w:hAnsi="Cambria" w:cs="Times New Roman"/>
          <w:color w:val="000000" w:themeColor="text1"/>
          <w:lang w:eastAsia="en-GB"/>
        </w:rPr>
        <w:t xml:space="preserve"> a homogenous African landscape with a collective singular identity. This is far from it; the continent is </w:t>
      </w:r>
      <w:r w:rsidR="00AC3B1C" w:rsidRPr="00121649">
        <w:rPr>
          <w:rFonts w:ascii="Cambria" w:eastAsia="Times New Roman" w:hAnsi="Cambria" w:cs="Times New Roman"/>
          <w:color w:val="000000" w:themeColor="text1"/>
          <w:lang w:eastAsia="en-GB"/>
        </w:rPr>
        <w:lastRenderedPageBreak/>
        <w:t>culturally, politically and economically fragmented</w:t>
      </w:r>
      <w:r w:rsidR="006B3AC2" w:rsidRPr="00121649">
        <w:rPr>
          <w:rFonts w:ascii="Cambria" w:eastAsia="Times New Roman" w:hAnsi="Cambria" w:cs="Times New Roman"/>
          <w:color w:val="000000" w:themeColor="text1"/>
          <w:lang w:eastAsia="en-GB"/>
        </w:rPr>
        <w:t xml:space="preserve">, and </w:t>
      </w:r>
      <w:r w:rsidR="006B3AC2" w:rsidRPr="00121649">
        <w:rPr>
          <w:color w:val="000000" w:themeColor="text1"/>
        </w:rPr>
        <w:t>“</w:t>
      </w:r>
      <w:proofErr w:type="spellStart"/>
      <w:r w:rsidR="006B3AC2" w:rsidRPr="00121649">
        <w:rPr>
          <w:i/>
          <w:color w:val="000000" w:themeColor="text1"/>
        </w:rPr>
        <w:t>ubuntuism</w:t>
      </w:r>
      <w:proofErr w:type="spellEnd"/>
      <w:r w:rsidR="006B3AC2" w:rsidRPr="00121649">
        <w:rPr>
          <w:i/>
          <w:color w:val="000000" w:themeColor="text1"/>
        </w:rPr>
        <w:t xml:space="preserve"> </w:t>
      </w:r>
      <w:r w:rsidR="006B3AC2" w:rsidRPr="00121649">
        <w:rPr>
          <w:color w:val="000000" w:themeColor="text1"/>
        </w:rPr>
        <w:t>[itself] exists in various forms</w:t>
      </w:r>
      <w:r w:rsidR="00862086" w:rsidRPr="00121649">
        <w:rPr>
          <w:color w:val="000000" w:themeColor="text1"/>
        </w:rPr>
        <w:t xml:space="preserve">” (Mano 2010, </w:t>
      </w:r>
      <w:r w:rsidR="006B3AC2" w:rsidRPr="00121649">
        <w:rPr>
          <w:color w:val="000000" w:themeColor="text1"/>
        </w:rPr>
        <w:t>12)</w:t>
      </w:r>
      <w:r w:rsidR="00AC3B1C" w:rsidRPr="00121649">
        <w:rPr>
          <w:rFonts w:ascii="Cambria" w:eastAsia="Times New Roman" w:hAnsi="Cambria" w:cs="Times New Roman"/>
          <w:color w:val="000000" w:themeColor="text1"/>
          <w:lang w:eastAsia="en-GB"/>
        </w:rPr>
        <w:t xml:space="preserve">. As </w:t>
      </w:r>
      <w:proofErr w:type="spellStart"/>
      <w:r w:rsidR="00AC3B1C" w:rsidRPr="00121649">
        <w:rPr>
          <w:rFonts w:ascii="Cambria" w:eastAsia="Times New Roman" w:hAnsi="Cambria" w:cs="Times New Roman"/>
          <w:color w:val="000000" w:themeColor="text1"/>
          <w:lang w:eastAsia="en-GB"/>
        </w:rPr>
        <w:t>Obonyo</w:t>
      </w:r>
      <w:proofErr w:type="spellEnd"/>
      <w:r w:rsidR="00AC3B1C" w:rsidRPr="00121649">
        <w:rPr>
          <w:rFonts w:ascii="Cambria" w:eastAsia="Times New Roman" w:hAnsi="Cambria" w:cs="Times New Roman"/>
          <w:color w:val="000000" w:themeColor="text1"/>
          <w:lang w:eastAsia="en-GB"/>
        </w:rPr>
        <w:t xml:space="preserve"> aptly puts it, “There are many Africans, </w:t>
      </w:r>
      <w:r w:rsidR="00AC3B1C" w:rsidRPr="00121649">
        <w:rPr>
          <w:rFonts w:ascii="Cambria" w:eastAsia="Times New Roman" w:hAnsi="Cambria" w:cs="Times New Roman"/>
          <w:i/>
          <w:color w:val="000000" w:themeColor="text1"/>
          <w:lang w:eastAsia="en-GB"/>
        </w:rPr>
        <w:t>both fitting stereotyping but simultaneously defying uniform description</w:t>
      </w:r>
      <w:r w:rsidR="00AC3B1C" w:rsidRPr="00121649">
        <w:rPr>
          <w:rFonts w:ascii="Cambria" w:eastAsia="Times New Roman" w:hAnsi="Cambria" w:cs="Times New Roman"/>
          <w:color w:val="000000" w:themeColor="text1"/>
          <w:lang w:eastAsia="en-GB"/>
        </w:rPr>
        <w:t xml:space="preserve">” (2011, 4 emphasis added). For </w:t>
      </w:r>
      <w:proofErr w:type="spellStart"/>
      <w:r w:rsidR="00AC3B1C" w:rsidRPr="00121649">
        <w:rPr>
          <w:rFonts w:ascii="Cambria" w:eastAsia="Times New Roman" w:hAnsi="Cambria" w:cs="Times New Roman"/>
          <w:color w:val="000000" w:themeColor="text1"/>
          <w:lang w:eastAsia="en-GB"/>
        </w:rPr>
        <w:t>Obonyo</w:t>
      </w:r>
      <w:proofErr w:type="spellEnd"/>
      <w:r w:rsidR="00AC3B1C" w:rsidRPr="00121649">
        <w:rPr>
          <w:rFonts w:ascii="Cambria" w:eastAsia="Times New Roman" w:hAnsi="Cambria" w:cs="Times New Roman"/>
          <w:color w:val="000000" w:themeColor="text1"/>
          <w:lang w:eastAsia="en-GB"/>
        </w:rPr>
        <w:t>, North Africa is more closely aligned to the Middle East than to the wider Africa. “It engages less in scholarship terms with the rest of the continent”</w:t>
      </w:r>
      <w:r w:rsidR="007F562E" w:rsidRPr="00121649">
        <w:rPr>
          <w:rFonts w:ascii="Cambria" w:eastAsia="Times New Roman" w:hAnsi="Cambria" w:cs="Times New Roman"/>
          <w:color w:val="000000" w:themeColor="text1"/>
          <w:lang w:eastAsia="en-GB"/>
        </w:rPr>
        <w:t>(2)</w:t>
      </w:r>
      <w:r w:rsidR="00AC3B1C" w:rsidRPr="00121649">
        <w:rPr>
          <w:rFonts w:ascii="Cambria" w:eastAsia="Times New Roman" w:hAnsi="Cambria" w:cs="Times New Roman"/>
          <w:color w:val="000000" w:themeColor="text1"/>
          <w:lang w:eastAsia="en-GB"/>
        </w:rPr>
        <w:t>. Consequently, conversations about Africa invariably consider Africa south of Sahara. But even here disparities informed by “language and colonial experiences make it somewhat of a challenge to make sweeping statements”</w:t>
      </w:r>
      <w:r w:rsidR="007F562E" w:rsidRPr="00121649">
        <w:rPr>
          <w:rFonts w:ascii="Cambria" w:eastAsia="Times New Roman" w:hAnsi="Cambria" w:cs="Times New Roman"/>
          <w:color w:val="000000" w:themeColor="text1"/>
          <w:lang w:eastAsia="en-GB"/>
        </w:rPr>
        <w:t>(2)</w:t>
      </w:r>
      <w:r w:rsidR="00AC3B1C" w:rsidRPr="00121649">
        <w:rPr>
          <w:rFonts w:ascii="Cambria" w:eastAsia="Times New Roman" w:hAnsi="Cambria" w:cs="Times New Roman"/>
          <w:color w:val="000000" w:themeColor="text1"/>
          <w:lang w:eastAsia="en-GB"/>
        </w:rPr>
        <w:t xml:space="preserve">. There are wide discrepancies between Francophone, Anglophone and Lusophone Africa and indeed within each of these regions. </w:t>
      </w:r>
    </w:p>
    <w:p w14:paraId="0A3FD858" w14:textId="381C6003" w:rsidR="0033339F" w:rsidRPr="00121649" w:rsidRDefault="00CA04AD" w:rsidP="001F7CED">
      <w:pPr>
        <w:rPr>
          <w:rFonts w:ascii="Cambria" w:eastAsia="Times New Roman" w:hAnsi="Cambria" w:cs="Times New Roman"/>
          <w:color w:val="000000" w:themeColor="text1"/>
          <w:lang w:eastAsia="en-GB"/>
        </w:rPr>
      </w:pPr>
      <w:r w:rsidRPr="00121649">
        <w:rPr>
          <w:rFonts w:ascii="Cambria" w:eastAsia="Times New Roman" w:hAnsi="Cambria" w:cs="Times New Roman"/>
          <w:color w:val="000000" w:themeColor="text1"/>
          <w:lang w:eastAsia="en-GB"/>
        </w:rPr>
        <w:tab/>
      </w:r>
      <w:r w:rsidR="00ED2882" w:rsidRPr="00121649">
        <w:rPr>
          <w:color w:val="000000" w:themeColor="text1"/>
        </w:rPr>
        <w:t>In terms of the political economy of news organisations, the scene in Africa is</w:t>
      </w:r>
      <w:r w:rsidR="00AF607C" w:rsidRPr="00121649">
        <w:rPr>
          <w:color w:val="000000" w:themeColor="text1"/>
        </w:rPr>
        <w:t xml:space="preserve"> equally diverse. </w:t>
      </w:r>
      <w:r w:rsidR="00ED2882" w:rsidRPr="00121649">
        <w:rPr>
          <w:color w:val="000000" w:themeColor="text1"/>
        </w:rPr>
        <w:t xml:space="preserve">It stretches from the </w:t>
      </w:r>
      <w:proofErr w:type="spellStart"/>
      <w:r w:rsidR="00ED2882" w:rsidRPr="00121649">
        <w:rPr>
          <w:color w:val="000000" w:themeColor="text1"/>
        </w:rPr>
        <w:t>well developed</w:t>
      </w:r>
      <w:proofErr w:type="spellEnd"/>
      <w:r w:rsidR="00ED2882" w:rsidRPr="00121649">
        <w:rPr>
          <w:color w:val="000000" w:themeColor="text1"/>
        </w:rPr>
        <w:t xml:space="preserve"> and technologically advanced beacons of journalistic excellence in South Africa and parts of East Africa to the “still fledging media operations” in much of the continent (</w:t>
      </w:r>
      <w:proofErr w:type="spellStart"/>
      <w:r w:rsidR="00ED2882" w:rsidRPr="00121649">
        <w:rPr>
          <w:color w:val="000000" w:themeColor="text1"/>
        </w:rPr>
        <w:t>Hyden</w:t>
      </w:r>
      <w:proofErr w:type="spellEnd"/>
      <w:r w:rsidR="00ED2882" w:rsidRPr="00121649">
        <w:rPr>
          <w:color w:val="000000" w:themeColor="text1"/>
        </w:rPr>
        <w:t xml:space="preserve"> et al. 2007, vii), especially in sub-Saharan Africa</w:t>
      </w:r>
      <w:r w:rsidR="00857F54">
        <w:rPr>
          <w:color w:val="000000" w:themeColor="text1"/>
        </w:rPr>
        <w:t xml:space="preserve"> </w:t>
      </w:r>
      <w:r w:rsidR="00ED2882" w:rsidRPr="00121649">
        <w:rPr>
          <w:color w:val="000000" w:themeColor="text1"/>
        </w:rPr>
        <w:t xml:space="preserve">where the news media are </w:t>
      </w:r>
      <w:r w:rsidR="00DF261A" w:rsidRPr="00121649">
        <w:rPr>
          <w:color w:val="000000" w:themeColor="text1"/>
        </w:rPr>
        <w:t xml:space="preserve">largely </w:t>
      </w:r>
      <w:r w:rsidR="00ED2882" w:rsidRPr="00121649">
        <w:rPr>
          <w:color w:val="000000" w:themeColor="text1"/>
        </w:rPr>
        <w:t xml:space="preserve">unable to report effectively due to lack of resources and the constraining impact of political interference. </w:t>
      </w:r>
      <w:r w:rsidR="00AC3B1C" w:rsidRPr="00121649">
        <w:rPr>
          <w:rFonts w:ascii="Cambria" w:eastAsia="Times New Roman" w:hAnsi="Cambria" w:cs="Times New Roman"/>
          <w:color w:val="000000" w:themeColor="text1"/>
          <w:lang w:eastAsia="en-GB"/>
        </w:rPr>
        <w:t>South Africa</w:t>
      </w:r>
      <w:r w:rsidR="00DF261A" w:rsidRPr="00121649">
        <w:rPr>
          <w:rFonts w:ascii="Cambria" w:eastAsia="Times New Roman" w:hAnsi="Cambria" w:cs="Times New Roman"/>
          <w:color w:val="000000" w:themeColor="text1"/>
          <w:lang w:eastAsia="en-GB"/>
        </w:rPr>
        <w:t xml:space="preserve">, in particular, </w:t>
      </w:r>
      <w:r w:rsidR="00AC3B1C" w:rsidRPr="00121649">
        <w:rPr>
          <w:rFonts w:ascii="Cambria" w:eastAsia="Times New Roman" w:hAnsi="Cambria" w:cs="Times New Roman"/>
          <w:color w:val="000000" w:themeColor="text1"/>
          <w:lang w:eastAsia="en-GB"/>
        </w:rPr>
        <w:t xml:space="preserve">stands apart from the rest of English-speaking Africa; its media infrastructure is predominantly well-funded, with excellent newsroom infrastructure hence </w:t>
      </w:r>
      <w:r w:rsidR="00E31D6A" w:rsidRPr="00121649">
        <w:rPr>
          <w:rFonts w:ascii="Cambria" w:eastAsia="Times New Roman" w:hAnsi="Cambria" w:cs="Times New Roman"/>
          <w:color w:val="000000" w:themeColor="text1"/>
          <w:lang w:eastAsia="en-GB"/>
        </w:rPr>
        <w:t>“</w:t>
      </w:r>
      <w:r w:rsidR="00AC3B1C" w:rsidRPr="00121649">
        <w:rPr>
          <w:rFonts w:ascii="Cambria" w:eastAsia="Times New Roman" w:hAnsi="Cambria" w:cs="Times New Roman"/>
          <w:color w:val="000000" w:themeColor="text1"/>
          <w:lang w:eastAsia="en-GB"/>
        </w:rPr>
        <w:t>markedly different from the rest of the continent” (</w:t>
      </w:r>
      <w:proofErr w:type="spellStart"/>
      <w:r w:rsidR="00AC3B1C" w:rsidRPr="00121649">
        <w:rPr>
          <w:rFonts w:ascii="Cambria" w:eastAsia="Times New Roman" w:hAnsi="Cambria" w:cs="Times New Roman"/>
          <w:color w:val="000000" w:themeColor="text1"/>
          <w:lang w:eastAsia="en-GB"/>
        </w:rPr>
        <w:t>Obonyo</w:t>
      </w:r>
      <w:proofErr w:type="spellEnd"/>
      <w:r w:rsidR="00AC3B1C" w:rsidRPr="00121649">
        <w:rPr>
          <w:rFonts w:ascii="Cambria" w:eastAsia="Times New Roman" w:hAnsi="Cambria" w:cs="Times New Roman"/>
          <w:color w:val="000000" w:themeColor="text1"/>
          <w:lang w:eastAsia="en-GB"/>
        </w:rPr>
        <w:t xml:space="preserve"> 2011, 2).</w:t>
      </w:r>
      <w:r w:rsidR="0033339F" w:rsidRPr="00121649">
        <w:rPr>
          <w:rFonts w:ascii="Cambria" w:eastAsia="Times New Roman" w:hAnsi="Cambria" w:cs="Times New Roman"/>
          <w:color w:val="000000" w:themeColor="text1"/>
          <w:lang w:eastAsia="en-GB"/>
        </w:rPr>
        <w:t xml:space="preserve"> </w:t>
      </w:r>
      <w:r w:rsidR="0033339F" w:rsidRPr="00121649">
        <w:rPr>
          <w:color w:val="000000" w:themeColor="text1"/>
        </w:rPr>
        <w:t xml:space="preserve">As </w:t>
      </w:r>
      <w:proofErr w:type="spellStart"/>
      <w:r w:rsidR="0033339F" w:rsidRPr="00121649">
        <w:rPr>
          <w:color w:val="000000" w:themeColor="text1"/>
        </w:rPr>
        <w:t>Verweij</w:t>
      </w:r>
      <w:proofErr w:type="spellEnd"/>
      <w:r w:rsidR="0033339F" w:rsidRPr="00121649">
        <w:rPr>
          <w:color w:val="000000" w:themeColor="text1"/>
        </w:rPr>
        <w:t xml:space="preserve"> and van </w:t>
      </w:r>
      <w:proofErr w:type="spellStart"/>
      <w:r w:rsidR="0033339F" w:rsidRPr="00121649">
        <w:rPr>
          <w:color w:val="000000" w:themeColor="text1"/>
        </w:rPr>
        <w:t>Noort</w:t>
      </w:r>
      <w:proofErr w:type="spellEnd"/>
      <w:r w:rsidR="0033339F" w:rsidRPr="00121649">
        <w:rPr>
          <w:color w:val="000000" w:themeColor="text1"/>
        </w:rPr>
        <w:t xml:space="preserve"> observe “post-independence South Africa shares a number of characteristics with Western countries: such as their organisation of the media and standards of journalism practice” (2014, 100). “No other country on [the] continent has such a well-developed and sophisticated market infrastructure. What is happening there […] has no direct parallel elsewhere in sub-Saharan Africa” (</w:t>
      </w:r>
      <w:proofErr w:type="spellStart"/>
      <w:r w:rsidR="0033339F" w:rsidRPr="00121649">
        <w:rPr>
          <w:color w:val="000000" w:themeColor="text1"/>
        </w:rPr>
        <w:t>Hyden</w:t>
      </w:r>
      <w:proofErr w:type="spellEnd"/>
      <w:r w:rsidR="0033339F" w:rsidRPr="00121649">
        <w:rPr>
          <w:color w:val="000000" w:themeColor="text1"/>
        </w:rPr>
        <w:t xml:space="preserve"> and Leslie 2007, 19). However, the active </w:t>
      </w:r>
      <w:r w:rsidR="0044793A" w:rsidRPr="00121649">
        <w:rPr>
          <w:color w:val="000000" w:themeColor="text1"/>
        </w:rPr>
        <w:t>participation</w:t>
      </w:r>
      <w:r w:rsidR="0033339F" w:rsidRPr="00121649">
        <w:rPr>
          <w:color w:val="000000" w:themeColor="text1"/>
        </w:rPr>
        <w:t xml:space="preserve"> of the general public in </w:t>
      </w:r>
      <w:r w:rsidR="0044793A" w:rsidRPr="00121649">
        <w:rPr>
          <w:color w:val="000000" w:themeColor="text1"/>
        </w:rPr>
        <w:t>digital</w:t>
      </w:r>
      <w:r w:rsidR="0033339F" w:rsidRPr="00121649">
        <w:rPr>
          <w:color w:val="000000" w:themeColor="text1"/>
        </w:rPr>
        <w:t xml:space="preserve"> media “is different because of the social deprivation of the bulk of its citizens, a challenge directly connected to South Africa’s apartheid past” (</w:t>
      </w:r>
      <w:proofErr w:type="spellStart"/>
      <w:r w:rsidR="0033339F" w:rsidRPr="00121649">
        <w:rPr>
          <w:color w:val="000000" w:themeColor="text1"/>
        </w:rPr>
        <w:t>Verweij</w:t>
      </w:r>
      <w:proofErr w:type="spellEnd"/>
      <w:r w:rsidR="0033339F" w:rsidRPr="00121649">
        <w:rPr>
          <w:color w:val="000000" w:themeColor="text1"/>
        </w:rPr>
        <w:t xml:space="preserve"> and van </w:t>
      </w:r>
      <w:proofErr w:type="spellStart"/>
      <w:r w:rsidR="0033339F" w:rsidRPr="00121649">
        <w:rPr>
          <w:color w:val="000000" w:themeColor="text1"/>
        </w:rPr>
        <w:t>Noort</w:t>
      </w:r>
      <w:proofErr w:type="spellEnd"/>
      <w:r w:rsidR="0033339F" w:rsidRPr="00121649">
        <w:rPr>
          <w:color w:val="000000" w:themeColor="text1"/>
        </w:rPr>
        <w:t xml:space="preserve"> 2014, 100).</w:t>
      </w:r>
    </w:p>
    <w:p w14:paraId="0EBED581" w14:textId="22ECFBD4" w:rsidR="001F7CED" w:rsidRPr="00121649" w:rsidRDefault="001F7CED" w:rsidP="002F2374">
      <w:pPr>
        <w:rPr>
          <w:rFonts w:ascii="Cambria" w:eastAsia="MS Mincho" w:hAnsi="Cambria" w:cs="Times New Roman"/>
          <w:color w:val="000000" w:themeColor="text1"/>
        </w:rPr>
      </w:pPr>
      <w:r w:rsidRPr="00121649">
        <w:rPr>
          <w:rFonts w:ascii="Cambria" w:eastAsia="Times New Roman" w:hAnsi="Cambria" w:cs="Times New Roman"/>
          <w:color w:val="000000" w:themeColor="text1"/>
          <w:lang w:eastAsia="en-GB"/>
        </w:rPr>
        <w:tab/>
      </w:r>
      <w:r w:rsidR="00BB1C4A" w:rsidRPr="00121649">
        <w:rPr>
          <w:rFonts w:ascii="Cambria" w:eastAsia="Times New Roman" w:hAnsi="Cambria" w:cs="Times New Roman"/>
          <w:color w:val="000000" w:themeColor="text1"/>
          <w:lang w:eastAsia="en-GB"/>
        </w:rPr>
        <w:t>Th</w:t>
      </w:r>
      <w:r w:rsidR="00D322F9" w:rsidRPr="00121649">
        <w:rPr>
          <w:rFonts w:ascii="Cambria" w:eastAsia="Times New Roman" w:hAnsi="Cambria" w:cs="Times New Roman"/>
          <w:color w:val="000000" w:themeColor="text1"/>
          <w:lang w:eastAsia="en-GB"/>
        </w:rPr>
        <w:t>e</w:t>
      </w:r>
      <w:r w:rsidR="00BB1C4A" w:rsidRPr="00121649">
        <w:rPr>
          <w:rFonts w:ascii="Cambria" w:eastAsia="Times New Roman" w:hAnsi="Cambria" w:cs="Times New Roman"/>
          <w:color w:val="000000" w:themeColor="text1"/>
          <w:lang w:eastAsia="en-GB"/>
        </w:rPr>
        <w:t xml:space="preserve"> scenario </w:t>
      </w:r>
      <w:r w:rsidR="00D322F9" w:rsidRPr="00121649">
        <w:rPr>
          <w:rFonts w:ascii="Cambria" w:eastAsia="Times New Roman" w:hAnsi="Cambria" w:cs="Times New Roman"/>
          <w:color w:val="000000" w:themeColor="text1"/>
          <w:lang w:eastAsia="en-GB"/>
        </w:rPr>
        <w:t>above</w:t>
      </w:r>
      <w:r w:rsidR="00BB1C4A" w:rsidRPr="00121649">
        <w:rPr>
          <w:rFonts w:ascii="Cambria" w:eastAsia="Times New Roman" w:hAnsi="Cambria" w:cs="Times New Roman"/>
          <w:color w:val="000000" w:themeColor="text1"/>
          <w:lang w:eastAsia="en-GB"/>
        </w:rPr>
        <w:t xml:space="preserve"> </w:t>
      </w:r>
      <w:r w:rsidR="00D322F9" w:rsidRPr="00121649">
        <w:rPr>
          <w:rFonts w:ascii="Cambria" w:eastAsia="Times New Roman" w:hAnsi="Cambria" w:cs="Times New Roman"/>
          <w:color w:val="000000" w:themeColor="text1"/>
          <w:lang w:eastAsia="en-GB"/>
        </w:rPr>
        <w:t xml:space="preserve">points </w:t>
      </w:r>
      <w:r w:rsidR="00BB1C4A" w:rsidRPr="00121649">
        <w:rPr>
          <w:rFonts w:ascii="Cambria" w:eastAsia="Times New Roman" w:hAnsi="Cambria" w:cs="Times New Roman"/>
          <w:color w:val="000000" w:themeColor="text1"/>
          <w:lang w:eastAsia="en-GB"/>
        </w:rPr>
        <w:t>to the</w:t>
      </w:r>
      <w:r w:rsidR="00AC3B1C" w:rsidRPr="00121649">
        <w:rPr>
          <w:rFonts w:ascii="Cambria" w:eastAsia="MS Mincho" w:hAnsi="Cambria" w:cs="Times New Roman"/>
          <w:color w:val="000000" w:themeColor="text1"/>
        </w:rPr>
        <w:t xml:space="preserve"> need </w:t>
      </w:r>
      <w:r w:rsidR="00BB1C4A" w:rsidRPr="00121649">
        <w:rPr>
          <w:rFonts w:ascii="Cambria" w:eastAsia="MS Mincho" w:hAnsi="Cambria" w:cs="Times New Roman"/>
          <w:color w:val="000000" w:themeColor="text1"/>
        </w:rPr>
        <w:t xml:space="preserve">for </w:t>
      </w:r>
      <w:r w:rsidR="00AC3B1C" w:rsidRPr="00121649">
        <w:rPr>
          <w:rFonts w:ascii="Cambria" w:eastAsia="MS Mincho" w:hAnsi="Cambria" w:cs="Times New Roman"/>
          <w:color w:val="000000" w:themeColor="text1"/>
        </w:rPr>
        <w:t xml:space="preserve">a more broadly encompassing approach that takes into account the </w:t>
      </w:r>
      <w:r w:rsidR="00492B6D" w:rsidRPr="00121649">
        <w:rPr>
          <w:rFonts w:ascii="Cambria" w:eastAsia="MS Mincho" w:hAnsi="Cambria" w:cs="Times New Roman"/>
          <w:color w:val="000000" w:themeColor="text1"/>
        </w:rPr>
        <w:t xml:space="preserve">wider </w:t>
      </w:r>
      <w:r w:rsidR="00AC3B1C" w:rsidRPr="00121649">
        <w:rPr>
          <w:rFonts w:ascii="Cambria" w:eastAsia="MS Mincho" w:hAnsi="Cambria" w:cs="Times New Roman"/>
          <w:color w:val="000000" w:themeColor="text1"/>
        </w:rPr>
        <w:t xml:space="preserve">complexities of the socio-cultural context in which African </w:t>
      </w:r>
      <w:r w:rsidR="0064037D" w:rsidRPr="00121649">
        <w:rPr>
          <w:rFonts w:ascii="Cambria" w:eastAsia="MS Mincho" w:hAnsi="Cambria" w:cs="Times New Roman"/>
          <w:color w:val="000000" w:themeColor="text1"/>
        </w:rPr>
        <w:t xml:space="preserve">journalists </w:t>
      </w:r>
      <w:r w:rsidR="00AC3B1C" w:rsidRPr="00121649">
        <w:rPr>
          <w:rFonts w:ascii="Cambria" w:eastAsia="MS Mincho" w:hAnsi="Cambria" w:cs="Times New Roman"/>
          <w:color w:val="000000" w:themeColor="text1"/>
        </w:rPr>
        <w:t xml:space="preserve">operate. </w:t>
      </w:r>
      <w:r w:rsidR="00551405" w:rsidRPr="00121649">
        <w:rPr>
          <w:color w:val="000000" w:themeColor="text1"/>
        </w:rPr>
        <w:t>This calls for</w:t>
      </w:r>
      <w:r w:rsidR="00B56A7D" w:rsidRPr="00121649">
        <w:rPr>
          <w:color w:val="000000" w:themeColor="text1"/>
        </w:rPr>
        <w:t xml:space="preserve"> a normative pluralism that straddles </w:t>
      </w:r>
      <w:r w:rsidR="00D90EED" w:rsidRPr="00121649">
        <w:rPr>
          <w:color w:val="000000" w:themeColor="text1"/>
        </w:rPr>
        <w:t xml:space="preserve">the line between </w:t>
      </w:r>
      <w:r w:rsidR="00B56A7D" w:rsidRPr="00121649">
        <w:rPr>
          <w:color w:val="000000" w:themeColor="text1"/>
        </w:rPr>
        <w:t xml:space="preserve">cultural relativism and absolutism. In that pluralism, </w:t>
      </w:r>
      <w:r w:rsidR="00964963" w:rsidRPr="00121649">
        <w:rPr>
          <w:color w:val="000000" w:themeColor="text1"/>
        </w:rPr>
        <w:t>as part</w:t>
      </w:r>
      <w:r w:rsidR="00B56A7D" w:rsidRPr="00121649">
        <w:rPr>
          <w:color w:val="000000" w:themeColor="text1"/>
        </w:rPr>
        <w:t>ly captured in the factors outlined in figure 1, “it is possible to hold together both shared norms and values” which are “</w:t>
      </w:r>
      <w:r w:rsidR="00B56A7D" w:rsidRPr="00121649">
        <w:rPr>
          <w:i/>
          <w:color w:val="000000" w:themeColor="text1"/>
        </w:rPr>
        <w:t>understood</w:t>
      </w:r>
      <w:r w:rsidR="00B56A7D" w:rsidRPr="00121649">
        <w:rPr>
          <w:color w:val="000000" w:themeColor="text1"/>
        </w:rPr>
        <w:t xml:space="preserve">, </w:t>
      </w:r>
      <w:r w:rsidR="00B56A7D" w:rsidRPr="00121649">
        <w:rPr>
          <w:i/>
          <w:color w:val="000000" w:themeColor="text1"/>
        </w:rPr>
        <w:t>interpreted</w:t>
      </w:r>
      <w:r w:rsidR="00B56A7D" w:rsidRPr="00121649">
        <w:rPr>
          <w:color w:val="000000" w:themeColor="text1"/>
        </w:rPr>
        <w:t xml:space="preserve">, and/or </w:t>
      </w:r>
      <w:r w:rsidR="00B56A7D" w:rsidRPr="00121649">
        <w:rPr>
          <w:i/>
          <w:color w:val="000000" w:themeColor="text1"/>
        </w:rPr>
        <w:t>applied</w:t>
      </w:r>
      <w:r w:rsidR="00B56A7D" w:rsidRPr="00121649">
        <w:rPr>
          <w:color w:val="000000" w:themeColor="text1"/>
        </w:rPr>
        <w:t xml:space="preserve"> in diverse ways […] that reflect distinct values and norms of diverse cultures” (</w:t>
      </w:r>
      <w:proofErr w:type="spellStart"/>
      <w:r w:rsidR="00B56A7D" w:rsidRPr="00121649">
        <w:rPr>
          <w:color w:val="000000" w:themeColor="text1"/>
        </w:rPr>
        <w:t>Ess</w:t>
      </w:r>
      <w:proofErr w:type="spellEnd"/>
      <w:r w:rsidR="00B56A7D" w:rsidRPr="00121649">
        <w:rPr>
          <w:color w:val="000000" w:themeColor="text1"/>
        </w:rPr>
        <w:t xml:space="preserve"> 2009, 54 emphasis original). Th</w:t>
      </w:r>
      <w:r w:rsidR="008F45A5" w:rsidRPr="00121649">
        <w:rPr>
          <w:color w:val="000000" w:themeColor="text1"/>
        </w:rPr>
        <w:t>is form</w:t>
      </w:r>
      <w:r w:rsidR="004B4E16">
        <w:rPr>
          <w:color w:val="000000" w:themeColor="text1"/>
        </w:rPr>
        <w:t xml:space="preserve"> of </w:t>
      </w:r>
      <w:r w:rsidR="00B56A7D" w:rsidRPr="00121649">
        <w:rPr>
          <w:color w:val="000000" w:themeColor="text1"/>
        </w:rPr>
        <w:t xml:space="preserve">pluralism allows for a shared understanding that avoids the trap of homogenising practices by ignoring or obliterating important and </w:t>
      </w:r>
      <w:r w:rsidR="00B56A7D" w:rsidRPr="00121649">
        <w:rPr>
          <w:i/>
          <w:color w:val="000000" w:themeColor="text1"/>
        </w:rPr>
        <w:t>localised</w:t>
      </w:r>
      <w:r w:rsidR="00B56A7D" w:rsidRPr="00121649">
        <w:rPr>
          <w:color w:val="000000" w:themeColor="text1"/>
        </w:rPr>
        <w:t xml:space="preserve"> cultural differences that define our identities as a people and as professionals.</w:t>
      </w:r>
      <w:r w:rsidR="00D90EED" w:rsidRPr="00121649">
        <w:rPr>
          <w:rFonts w:ascii="Cambria" w:eastAsia="MS Mincho" w:hAnsi="Cambria" w:cs="Times New Roman"/>
          <w:color w:val="000000" w:themeColor="text1"/>
        </w:rPr>
        <w:t xml:space="preserve"> </w:t>
      </w:r>
      <w:r w:rsidR="00492B6D" w:rsidRPr="00121649">
        <w:rPr>
          <w:rFonts w:ascii="Cambria" w:eastAsia="MS Mincho" w:hAnsi="Cambria" w:cs="Times New Roman"/>
          <w:color w:val="000000" w:themeColor="text1"/>
        </w:rPr>
        <w:t>Th</w:t>
      </w:r>
      <w:r w:rsidR="008F45A5" w:rsidRPr="00121649">
        <w:rPr>
          <w:rFonts w:ascii="Cambria" w:eastAsia="MS Mincho" w:hAnsi="Cambria" w:cs="Times New Roman"/>
          <w:color w:val="000000" w:themeColor="text1"/>
        </w:rPr>
        <w:t>e</w:t>
      </w:r>
      <w:r w:rsidR="00492B6D" w:rsidRPr="00121649">
        <w:rPr>
          <w:rFonts w:ascii="Cambria" w:eastAsia="MS Mincho" w:hAnsi="Cambria" w:cs="Times New Roman"/>
          <w:color w:val="000000" w:themeColor="text1"/>
        </w:rPr>
        <w:t xml:space="preserve"> broadened approach </w:t>
      </w:r>
      <w:r w:rsidR="008F45A5" w:rsidRPr="00121649">
        <w:rPr>
          <w:rFonts w:ascii="Cambria" w:eastAsia="MS Mincho" w:hAnsi="Cambria" w:cs="Times New Roman"/>
          <w:color w:val="000000" w:themeColor="text1"/>
        </w:rPr>
        <w:t xml:space="preserve">would </w:t>
      </w:r>
      <w:r w:rsidR="00AC3B1C" w:rsidRPr="00121649">
        <w:rPr>
          <w:rFonts w:ascii="Cambria" w:eastAsia="MS Mincho" w:hAnsi="Cambria" w:cs="Times New Roman"/>
          <w:color w:val="000000" w:themeColor="text1"/>
        </w:rPr>
        <w:t xml:space="preserve">enliven </w:t>
      </w:r>
      <w:r w:rsidR="00CF1AF3" w:rsidRPr="00121649">
        <w:rPr>
          <w:rFonts w:ascii="Cambria" w:eastAsia="MS Mincho" w:hAnsi="Cambria" w:cs="Times New Roman"/>
          <w:color w:val="000000" w:themeColor="text1"/>
        </w:rPr>
        <w:t xml:space="preserve">critical </w:t>
      </w:r>
      <w:r w:rsidR="00492B6D" w:rsidRPr="00121649">
        <w:rPr>
          <w:rFonts w:ascii="Cambria" w:eastAsia="MS Mincho" w:hAnsi="Cambria" w:cs="Times New Roman"/>
          <w:color w:val="000000" w:themeColor="text1"/>
        </w:rPr>
        <w:t xml:space="preserve">notions like </w:t>
      </w:r>
      <w:proofErr w:type="spellStart"/>
      <w:r w:rsidR="00AC3B1C" w:rsidRPr="00121649">
        <w:rPr>
          <w:rFonts w:ascii="Cambria" w:eastAsia="MS Mincho" w:hAnsi="Cambria" w:cs="Times New Roman"/>
          <w:i/>
          <w:color w:val="000000" w:themeColor="text1"/>
        </w:rPr>
        <w:t>ubuntuism</w:t>
      </w:r>
      <w:proofErr w:type="spellEnd"/>
      <w:r w:rsidR="00AC3B1C" w:rsidRPr="00121649">
        <w:rPr>
          <w:rFonts w:ascii="Cambria" w:eastAsia="MS Mincho" w:hAnsi="Cambria" w:cs="Times New Roman"/>
          <w:color w:val="000000" w:themeColor="text1"/>
        </w:rPr>
        <w:t xml:space="preserve"> to the</w:t>
      </w:r>
      <w:r w:rsidR="004F246A"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interpenetrated cultural realities of African countries”</w:t>
      </w:r>
      <w:r w:rsidR="004F246A" w:rsidRPr="00121649">
        <w:rPr>
          <w:rFonts w:ascii="Cambria" w:eastAsia="MS Mincho" w:hAnsi="Cambria" w:cs="Times New Roman"/>
          <w:color w:val="000000" w:themeColor="text1"/>
        </w:rPr>
        <w:t>,</w:t>
      </w:r>
      <w:r w:rsidR="00AC3B1C" w:rsidRPr="00121649">
        <w:rPr>
          <w:rFonts w:ascii="Cambria" w:eastAsia="MS Mincho" w:hAnsi="Cambria" w:cs="Times New Roman"/>
          <w:color w:val="000000" w:themeColor="text1"/>
        </w:rPr>
        <w:t xml:space="preserve"> thus transforming its “politico-cultural praxis” (Banda 2009, 236) into a more realistic </w:t>
      </w:r>
      <w:r w:rsidR="001020C7">
        <w:rPr>
          <w:rFonts w:ascii="Cambria" w:eastAsia="MS Mincho" w:hAnsi="Cambria" w:cs="Times New Roman"/>
          <w:color w:val="000000" w:themeColor="text1"/>
        </w:rPr>
        <w:t>‘</w:t>
      </w:r>
      <w:r w:rsidR="00AC3B1C" w:rsidRPr="00121649">
        <w:rPr>
          <w:rFonts w:ascii="Cambria" w:eastAsia="MS Mincho" w:hAnsi="Cambria" w:cs="Times New Roman"/>
          <w:color w:val="000000" w:themeColor="text1"/>
        </w:rPr>
        <w:t>tool</w:t>
      </w:r>
      <w:r w:rsidR="002A0ADF">
        <w:rPr>
          <w:rFonts w:ascii="Cambria" w:eastAsia="MS Mincho" w:hAnsi="Cambria" w:cs="Times New Roman"/>
          <w:color w:val="000000" w:themeColor="text1"/>
        </w:rPr>
        <w:t>’</w:t>
      </w:r>
      <w:r w:rsidR="00AC3B1C" w:rsidRPr="00121649">
        <w:rPr>
          <w:rFonts w:ascii="Cambria" w:eastAsia="MS Mincho" w:hAnsi="Cambria" w:cs="Times New Roman"/>
          <w:color w:val="000000" w:themeColor="text1"/>
        </w:rPr>
        <w:t xml:space="preserve"> that is sensitive to “relevant non-cultural dimensions that can complete our understanding” (</w:t>
      </w:r>
      <w:proofErr w:type="spellStart"/>
      <w:r w:rsidR="00AC3B1C" w:rsidRPr="00121649">
        <w:rPr>
          <w:rFonts w:ascii="Cambria" w:eastAsia="MS Mincho" w:hAnsi="Cambria" w:cs="Times New Roman"/>
          <w:color w:val="000000" w:themeColor="text1"/>
        </w:rPr>
        <w:t>Ngomba</w:t>
      </w:r>
      <w:proofErr w:type="spellEnd"/>
      <w:r w:rsidR="00AC3B1C" w:rsidRPr="00121649">
        <w:rPr>
          <w:rFonts w:ascii="Cambria" w:eastAsia="MS Mincho" w:hAnsi="Cambria" w:cs="Times New Roman"/>
          <w:color w:val="000000" w:themeColor="text1"/>
        </w:rPr>
        <w:t xml:space="preserve"> 2012, 169) of the complex connections between </w:t>
      </w:r>
      <w:r w:rsidR="004F246A" w:rsidRPr="00121649">
        <w:rPr>
          <w:rFonts w:ascii="Cambria" w:eastAsia="MS Mincho" w:hAnsi="Cambria" w:cs="Times New Roman"/>
          <w:color w:val="000000" w:themeColor="text1"/>
        </w:rPr>
        <w:t xml:space="preserve">new </w:t>
      </w:r>
      <w:r w:rsidR="00AC3B1C" w:rsidRPr="00121649">
        <w:rPr>
          <w:rFonts w:ascii="Cambria" w:eastAsia="MS Mincho" w:hAnsi="Cambria" w:cs="Times New Roman"/>
          <w:color w:val="000000" w:themeColor="text1"/>
        </w:rPr>
        <w:t xml:space="preserve">technologies and journalism practice in Africa. </w:t>
      </w:r>
    </w:p>
    <w:p w14:paraId="292A582E" w14:textId="75F036C6" w:rsidR="001F7CED" w:rsidRPr="00121649" w:rsidRDefault="001F7CED" w:rsidP="002F2374">
      <w:pPr>
        <w:rPr>
          <w:rFonts w:ascii="Cambria" w:eastAsia="MS Mincho" w:hAnsi="Cambria" w:cs="Times New Roman"/>
          <w:color w:val="000000" w:themeColor="text1"/>
        </w:rPr>
      </w:pPr>
      <w:r w:rsidRPr="00121649">
        <w:rPr>
          <w:rFonts w:ascii="Cambria" w:eastAsia="Times New Roman" w:hAnsi="Cambria" w:cs="Times New Roman"/>
          <w:color w:val="000000" w:themeColor="text1"/>
          <w:lang w:eastAsia="en-GB"/>
        </w:rPr>
        <w:tab/>
      </w:r>
      <w:r w:rsidR="00492B6D" w:rsidRPr="00121649">
        <w:rPr>
          <w:rFonts w:ascii="Cambria" w:eastAsia="MS Mincho" w:hAnsi="Cambria" w:cs="Times New Roman"/>
          <w:color w:val="000000" w:themeColor="text1"/>
        </w:rPr>
        <w:t>A</w:t>
      </w:r>
      <w:r w:rsidR="00E96E9E" w:rsidRPr="00121649">
        <w:rPr>
          <w:rFonts w:ascii="Cambria" w:eastAsia="MS Mincho" w:hAnsi="Cambria" w:cs="Times New Roman"/>
          <w:color w:val="000000" w:themeColor="text1"/>
        </w:rPr>
        <w:t>s figure</w:t>
      </w:r>
      <w:r w:rsidR="008749DA" w:rsidRPr="00121649">
        <w:rPr>
          <w:rFonts w:ascii="Cambria" w:eastAsia="MS Mincho" w:hAnsi="Cambria" w:cs="Times New Roman"/>
          <w:color w:val="000000" w:themeColor="text1"/>
        </w:rPr>
        <w:t xml:space="preserve"> 1 above attempts to show </w:t>
      </w:r>
      <w:r w:rsidR="00B52C43" w:rsidRPr="00121649">
        <w:rPr>
          <w:rFonts w:ascii="Cambria" w:eastAsia="MS Mincho" w:hAnsi="Cambria" w:cs="Times New Roman"/>
          <w:color w:val="000000" w:themeColor="text1"/>
        </w:rPr>
        <w:t xml:space="preserve">– </w:t>
      </w:r>
      <w:r w:rsidR="008749DA" w:rsidRPr="00121649">
        <w:rPr>
          <w:rFonts w:ascii="Cambria" w:eastAsia="MS Mincho" w:hAnsi="Cambria" w:cs="Times New Roman"/>
          <w:color w:val="000000" w:themeColor="text1"/>
        </w:rPr>
        <w:t xml:space="preserve">in a </w:t>
      </w:r>
      <w:r w:rsidR="00023728" w:rsidRPr="00121649">
        <w:rPr>
          <w:rFonts w:ascii="Cambria" w:eastAsia="MS Mincho" w:hAnsi="Cambria" w:cs="Times New Roman"/>
          <w:color w:val="000000" w:themeColor="text1"/>
        </w:rPr>
        <w:t>more</w:t>
      </w:r>
      <w:r w:rsidR="00B52C43" w:rsidRPr="00121649">
        <w:rPr>
          <w:rFonts w:ascii="Cambria" w:eastAsia="MS Mincho" w:hAnsi="Cambria" w:cs="Times New Roman"/>
          <w:color w:val="000000" w:themeColor="text1"/>
        </w:rPr>
        <w:t xml:space="preserve"> generic </w:t>
      </w:r>
      <w:r w:rsidR="00023728" w:rsidRPr="00121649">
        <w:rPr>
          <w:rFonts w:ascii="Cambria" w:eastAsia="MS Mincho" w:hAnsi="Cambria" w:cs="Times New Roman"/>
          <w:color w:val="000000" w:themeColor="text1"/>
        </w:rPr>
        <w:t>sense</w:t>
      </w:r>
      <w:r w:rsidR="00B52C43" w:rsidRPr="00121649">
        <w:rPr>
          <w:rFonts w:ascii="Cambria" w:eastAsia="MS Mincho" w:hAnsi="Cambria" w:cs="Times New Roman"/>
          <w:color w:val="000000" w:themeColor="text1"/>
        </w:rPr>
        <w:t xml:space="preserve"> –</w:t>
      </w:r>
      <w:r w:rsidR="008749DA" w:rsidRPr="00121649">
        <w:rPr>
          <w:rFonts w:ascii="Cambria" w:eastAsia="MS Mincho" w:hAnsi="Cambria" w:cs="Times New Roman"/>
          <w:color w:val="000000" w:themeColor="text1"/>
        </w:rPr>
        <w:t xml:space="preserve"> some of these relevant non-cultural dimensions </w:t>
      </w:r>
      <w:r w:rsidR="00492B6D" w:rsidRPr="00121649">
        <w:rPr>
          <w:rFonts w:ascii="Cambria" w:eastAsia="MS Mincho" w:hAnsi="Cambria" w:cs="Times New Roman"/>
          <w:color w:val="000000" w:themeColor="text1"/>
        </w:rPr>
        <w:t xml:space="preserve">would </w:t>
      </w:r>
      <w:r w:rsidR="009172A3" w:rsidRPr="00121649">
        <w:rPr>
          <w:rFonts w:ascii="Cambria" w:eastAsia="MS Mincho" w:hAnsi="Cambria" w:cs="Times New Roman"/>
          <w:color w:val="000000" w:themeColor="text1"/>
        </w:rPr>
        <w:t>include</w:t>
      </w:r>
      <w:r w:rsidR="008271A3" w:rsidRPr="00121649">
        <w:rPr>
          <w:rFonts w:ascii="Cambria" w:eastAsia="MS Mincho" w:hAnsi="Cambria" w:cs="Times New Roman"/>
          <w:color w:val="000000" w:themeColor="text1"/>
        </w:rPr>
        <w:t>, among other factors,</w:t>
      </w:r>
      <w:r w:rsidR="00492B6D" w:rsidRPr="00121649">
        <w:rPr>
          <w:rFonts w:ascii="Cambria" w:eastAsia="MS Mincho" w:hAnsi="Cambria" w:cs="Times New Roman"/>
          <w:color w:val="000000" w:themeColor="text1"/>
        </w:rPr>
        <w:t xml:space="preserve"> </w:t>
      </w:r>
      <w:r w:rsidR="00AC3B1C" w:rsidRPr="00121649">
        <w:rPr>
          <w:rFonts w:ascii="Cambria" w:eastAsia="MS Mincho" w:hAnsi="Cambria" w:cs="Times New Roman"/>
          <w:color w:val="000000" w:themeColor="text1"/>
        </w:rPr>
        <w:t xml:space="preserve">the intricacies of the political environment in which African journalists operate, </w:t>
      </w:r>
      <w:r w:rsidR="00AC3B1C" w:rsidRPr="00121649">
        <w:rPr>
          <w:rFonts w:ascii="Cambria" w:eastAsia="MS Mincho" w:hAnsi="Cambria" w:cs="Times New Roman"/>
          <w:color w:val="000000" w:themeColor="text1"/>
        </w:rPr>
        <w:lastRenderedPageBreak/>
        <w:t>including localised struggles for democracy and human rights, all of which</w:t>
      </w:r>
      <w:r w:rsidR="00AC3B1C" w:rsidRPr="00121649">
        <w:rPr>
          <w:rFonts w:ascii="Cambria" w:eastAsia="MS Mincho" w:hAnsi="Cambria" w:cs="Times New Roman"/>
          <w:b/>
          <w:color w:val="000000" w:themeColor="text1"/>
        </w:rPr>
        <w:t xml:space="preserve"> </w:t>
      </w:r>
      <w:r w:rsidR="00AC3B1C" w:rsidRPr="00121649">
        <w:rPr>
          <w:rFonts w:ascii="Cambria" w:eastAsia="MS Mincho" w:hAnsi="Cambria" w:cs="Times New Roman"/>
          <w:color w:val="000000" w:themeColor="text1"/>
        </w:rPr>
        <w:t xml:space="preserve">shape and constrain the appropriations of new digital technologies. </w:t>
      </w:r>
      <w:proofErr w:type="spellStart"/>
      <w:r w:rsidR="00AC3B1C" w:rsidRPr="00121649">
        <w:rPr>
          <w:rFonts w:ascii="Cambria" w:eastAsia="MS Mincho" w:hAnsi="Cambria" w:cs="Times New Roman"/>
          <w:color w:val="000000" w:themeColor="text1"/>
        </w:rPr>
        <w:t>Obonyo</w:t>
      </w:r>
      <w:proofErr w:type="spellEnd"/>
      <w:r w:rsidR="00AC3B1C" w:rsidRPr="00121649">
        <w:rPr>
          <w:rFonts w:ascii="Cambria" w:eastAsia="MS Mincho" w:hAnsi="Cambria" w:cs="Times New Roman"/>
          <w:color w:val="000000" w:themeColor="text1"/>
        </w:rPr>
        <w:t xml:space="preserve"> reminds us</w:t>
      </w:r>
      <w:r w:rsidR="00B849DC" w:rsidRPr="00121649">
        <w:rPr>
          <w:rFonts w:ascii="Cambria" w:eastAsia="MS Mincho" w:hAnsi="Cambria" w:cs="Times New Roman"/>
          <w:color w:val="000000" w:themeColor="text1"/>
        </w:rPr>
        <w:t xml:space="preserve"> </w:t>
      </w:r>
      <w:r w:rsidR="00374EBB" w:rsidRPr="00121649">
        <w:rPr>
          <w:rFonts w:ascii="Cambria" w:eastAsia="MS Mincho" w:hAnsi="Cambria" w:cs="Times New Roman"/>
          <w:color w:val="000000" w:themeColor="text1"/>
        </w:rPr>
        <w:t xml:space="preserve">that </w:t>
      </w:r>
      <w:r w:rsidR="00AC3B1C" w:rsidRPr="00121649">
        <w:rPr>
          <w:rFonts w:ascii="Cambria" w:eastAsia="MS Mincho" w:hAnsi="Cambria" w:cs="Times New Roman"/>
          <w:color w:val="000000" w:themeColor="text1"/>
        </w:rPr>
        <w:t xml:space="preserve">“Africa does not provide a clear picture that is easy to </w:t>
      </w:r>
      <w:proofErr w:type="spellStart"/>
      <w:r w:rsidR="00AC3B1C" w:rsidRPr="00121649">
        <w:rPr>
          <w:rFonts w:ascii="Cambria" w:eastAsia="MS Mincho" w:hAnsi="Cambria" w:cs="Times New Roman"/>
          <w:color w:val="000000" w:themeColor="text1"/>
        </w:rPr>
        <w:t>diagonise</w:t>
      </w:r>
      <w:proofErr w:type="spellEnd"/>
      <w:r w:rsidR="00AC3B1C" w:rsidRPr="00121649">
        <w:rPr>
          <w:rFonts w:ascii="Cambria" w:eastAsia="MS Mincho" w:hAnsi="Cambria" w:cs="Times New Roman"/>
          <w:color w:val="000000" w:themeColor="text1"/>
        </w:rPr>
        <w:t>. The continent has […] some of the better politically managed constitutions and at the other end of the spectrum some of the most restrictive”</w:t>
      </w:r>
      <w:r w:rsidR="00B849DC" w:rsidRPr="00121649">
        <w:rPr>
          <w:rFonts w:ascii="Cambria" w:eastAsia="MS Mincho" w:hAnsi="Cambria" w:cs="Times New Roman"/>
          <w:color w:val="000000" w:themeColor="text1"/>
        </w:rPr>
        <w:t xml:space="preserve"> (2011, 5)</w:t>
      </w:r>
      <w:r w:rsidR="00AC3B1C" w:rsidRPr="00121649">
        <w:rPr>
          <w:rFonts w:ascii="Cambria" w:eastAsia="MS Mincho" w:hAnsi="Cambria" w:cs="Times New Roman"/>
          <w:color w:val="000000" w:themeColor="text1"/>
        </w:rPr>
        <w:t xml:space="preserve"> </w:t>
      </w:r>
      <w:r w:rsidR="00374EBB" w:rsidRPr="00121649">
        <w:rPr>
          <w:rFonts w:ascii="Cambria" w:hAnsi="Cambria"/>
          <w:color w:val="000000" w:themeColor="text1"/>
        </w:rPr>
        <w:t>and unfavourable for digital media</w:t>
      </w:r>
      <w:r w:rsidR="00AC3B1C" w:rsidRPr="00121649">
        <w:rPr>
          <w:rFonts w:ascii="Cambria" w:eastAsia="MS Mincho" w:hAnsi="Cambria" w:cs="Times New Roman"/>
          <w:color w:val="000000" w:themeColor="text1"/>
        </w:rPr>
        <w:t>.</w:t>
      </w:r>
      <w:r w:rsidR="00B849DC" w:rsidRPr="00121649">
        <w:rPr>
          <w:rFonts w:ascii="Cambria" w:eastAsia="MS Mincho" w:hAnsi="Cambria" w:cs="Times New Roman"/>
          <w:color w:val="000000" w:themeColor="text1"/>
        </w:rPr>
        <w:t xml:space="preserve"> </w:t>
      </w:r>
      <w:proofErr w:type="spellStart"/>
      <w:r w:rsidR="005A6347" w:rsidRPr="00121649">
        <w:rPr>
          <w:rFonts w:ascii="Cambria" w:hAnsi="Cambria"/>
          <w:color w:val="000000" w:themeColor="text1"/>
        </w:rPr>
        <w:t>Skjerdal</w:t>
      </w:r>
      <w:proofErr w:type="spellEnd"/>
      <w:r w:rsidR="00B849DC" w:rsidRPr="00121649">
        <w:rPr>
          <w:rFonts w:ascii="Cambria" w:hAnsi="Cambria"/>
          <w:color w:val="000000" w:themeColor="text1"/>
        </w:rPr>
        <w:t>,</w:t>
      </w:r>
      <w:r w:rsidR="005A6347" w:rsidRPr="00121649">
        <w:rPr>
          <w:rFonts w:ascii="Cambria" w:hAnsi="Cambria"/>
          <w:color w:val="000000" w:themeColor="text1"/>
        </w:rPr>
        <w:t xml:space="preserve"> </w:t>
      </w:r>
      <w:r w:rsidR="00B849DC" w:rsidRPr="00121649">
        <w:rPr>
          <w:rFonts w:ascii="Cambria" w:eastAsia="MS Mincho" w:hAnsi="Cambria" w:cs="Times New Roman"/>
          <w:color w:val="000000" w:themeColor="text1"/>
        </w:rPr>
        <w:t>for example</w:t>
      </w:r>
      <w:r w:rsidR="00B849DC" w:rsidRPr="00121649">
        <w:rPr>
          <w:rFonts w:ascii="Cambria" w:hAnsi="Cambria"/>
          <w:color w:val="000000" w:themeColor="text1"/>
        </w:rPr>
        <w:t xml:space="preserve">, </w:t>
      </w:r>
      <w:r w:rsidR="00C03457" w:rsidRPr="00121649">
        <w:rPr>
          <w:rFonts w:ascii="Cambria" w:hAnsi="Cambria"/>
          <w:color w:val="000000" w:themeColor="text1"/>
        </w:rPr>
        <w:t>highlights</w:t>
      </w:r>
      <w:r w:rsidR="005A6347" w:rsidRPr="00121649">
        <w:rPr>
          <w:rFonts w:ascii="Cambria" w:hAnsi="Cambria"/>
          <w:color w:val="000000" w:themeColor="text1"/>
        </w:rPr>
        <w:t xml:space="preserve"> how Ethiopia’</w:t>
      </w:r>
      <w:r w:rsidR="00C03457" w:rsidRPr="00121649">
        <w:rPr>
          <w:rFonts w:ascii="Cambria" w:hAnsi="Cambria"/>
          <w:color w:val="000000" w:themeColor="text1"/>
        </w:rPr>
        <w:t xml:space="preserve">s semi-authoritarian regime has </w:t>
      </w:r>
      <w:r w:rsidR="005A6347" w:rsidRPr="00121649">
        <w:rPr>
          <w:rFonts w:ascii="Cambria" w:hAnsi="Cambria"/>
          <w:color w:val="000000" w:themeColor="text1"/>
        </w:rPr>
        <w:t>institut</w:t>
      </w:r>
      <w:r w:rsidR="00B849DC" w:rsidRPr="00121649">
        <w:rPr>
          <w:rFonts w:ascii="Cambria" w:hAnsi="Cambria"/>
          <w:color w:val="000000" w:themeColor="text1"/>
        </w:rPr>
        <w:t>ed</w:t>
      </w:r>
      <w:r w:rsidR="005A6347" w:rsidRPr="00121649">
        <w:rPr>
          <w:rFonts w:ascii="Cambria" w:hAnsi="Cambria"/>
          <w:color w:val="000000" w:themeColor="text1"/>
        </w:rPr>
        <w:t xml:space="preserve"> </w:t>
      </w:r>
      <w:r w:rsidR="00C03457" w:rsidRPr="00121649">
        <w:rPr>
          <w:rFonts w:ascii="Cambria" w:hAnsi="Cambria"/>
          <w:color w:val="000000" w:themeColor="text1"/>
        </w:rPr>
        <w:t>“</w:t>
      </w:r>
      <w:r w:rsidR="005A6347" w:rsidRPr="00121649">
        <w:rPr>
          <w:rFonts w:ascii="Cambria" w:hAnsi="Cambria"/>
          <w:color w:val="000000" w:themeColor="text1"/>
        </w:rPr>
        <w:t>numerous measures that serve to restrict rather than encourage a vibrant online sphere”</w:t>
      </w:r>
      <w:r w:rsidR="00C03457" w:rsidRPr="00121649">
        <w:rPr>
          <w:rFonts w:ascii="Cambria" w:hAnsi="Cambria"/>
          <w:color w:val="000000" w:themeColor="text1"/>
        </w:rPr>
        <w:t xml:space="preserve"> </w:t>
      </w:r>
      <w:r w:rsidR="005A6347" w:rsidRPr="00121649">
        <w:rPr>
          <w:rFonts w:ascii="Cambria" w:hAnsi="Cambria"/>
          <w:color w:val="000000" w:themeColor="text1"/>
        </w:rPr>
        <w:t xml:space="preserve">(2014, 89). </w:t>
      </w:r>
      <w:r w:rsidR="00C03457" w:rsidRPr="00121649">
        <w:rPr>
          <w:rFonts w:ascii="Cambria" w:hAnsi="Cambria"/>
          <w:color w:val="000000" w:themeColor="text1"/>
        </w:rPr>
        <w:t xml:space="preserve">Similarly, </w:t>
      </w:r>
      <w:proofErr w:type="spellStart"/>
      <w:r w:rsidR="005A6347" w:rsidRPr="00121649">
        <w:rPr>
          <w:rFonts w:ascii="Cambria" w:hAnsi="Cambria"/>
          <w:color w:val="000000" w:themeColor="text1"/>
        </w:rPr>
        <w:t>Moyo</w:t>
      </w:r>
      <w:proofErr w:type="spellEnd"/>
      <w:r w:rsidR="005A6347" w:rsidRPr="00121649">
        <w:rPr>
          <w:rFonts w:ascii="Cambria" w:hAnsi="Cambria"/>
          <w:color w:val="000000" w:themeColor="text1"/>
        </w:rPr>
        <w:t xml:space="preserve"> (2009, 60)</w:t>
      </w:r>
      <w:r w:rsidR="00244B23" w:rsidRPr="00121649">
        <w:rPr>
          <w:rFonts w:ascii="Cambria" w:hAnsi="Cambria"/>
          <w:color w:val="000000" w:themeColor="text1"/>
        </w:rPr>
        <w:t xml:space="preserve"> writes about the </w:t>
      </w:r>
      <w:r w:rsidR="005A6347" w:rsidRPr="00121649">
        <w:rPr>
          <w:rFonts w:ascii="Cambria" w:hAnsi="Cambria"/>
          <w:color w:val="000000" w:themeColor="text1"/>
        </w:rPr>
        <w:t>curtail</w:t>
      </w:r>
      <w:r w:rsidR="00501C73" w:rsidRPr="00121649">
        <w:rPr>
          <w:rFonts w:ascii="Cambria" w:hAnsi="Cambria"/>
          <w:color w:val="000000" w:themeColor="text1"/>
        </w:rPr>
        <w:t>ment of</w:t>
      </w:r>
      <w:r w:rsidR="005A6347" w:rsidRPr="00121649">
        <w:rPr>
          <w:rFonts w:ascii="Cambria" w:hAnsi="Cambria"/>
          <w:color w:val="000000" w:themeColor="text1"/>
        </w:rPr>
        <w:t xml:space="preserve"> </w:t>
      </w:r>
      <w:r w:rsidR="00501C73" w:rsidRPr="00121649">
        <w:rPr>
          <w:rFonts w:ascii="Cambria" w:hAnsi="Cambria"/>
          <w:color w:val="000000" w:themeColor="text1"/>
        </w:rPr>
        <w:t>“</w:t>
      </w:r>
      <w:r w:rsidR="005A6347" w:rsidRPr="00121649">
        <w:rPr>
          <w:rFonts w:ascii="Cambria" w:hAnsi="Cambria"/>
          <w:color w:val="000000" w:themeColor="text1"/>
        </w:rPr>
        <w:t>basic civil and political liberties such as the freedom of expression, opinion, association, and information”</w:t>
      </w:r>
      <w:r w:rsidR="00244B23" w:rsidRPr="00121649">
        <w:rPr>
          <w:rFonts w:ascii="Cambria" w:hAnsi="Cambria"/>
          <w:color w:val="000000" w:themeColor="text1"/>
        </w:rPr>
        <w:t xml:space="preserve"> in Zimbabwe</w:t>
      </w:r>
      <w:r w:rsidR="005A6347" w:rsidRPr="00121649">
        <w:rPr>
          <w:rFonts w:ascii="Cambria" w:hAnsi="Cambria"/>
          <w:color w:val="000000" w:themeColor="text1"/>
        </w:rPr>
        <w:t xml:space="preserve">. These </w:t>
      </w:r>
      <w:r w:rsidR="00A16A87" w:rsidRPr="00121649">
        <w:rPr>
          <w:rFonts w:ascii="Cambria" w:hAnsi="Cambria"/>
          <w:color w:val="000000" w:themeColor="text1"/>
        </w:rPr>
        <w:t>constraints not only</w:t>
      </w:r>
      <w:r w:rsidR="005A6347" w:rsidRPr="00121649">
        <w:rPr>
          <w:rFonts w:ascii="Cambria" w:hAnsi="Cambria"/>
          <w:color w:val="000000" w:themeColor="text1"/>
        </w:rPr>
        <w:t xml:space="preserve"> </w:t>
      </w:r>
      <w:r w:rsidR="002A0447" w:rsidRPr="00121649">
        <w:rPr>
          <w:rFonts w:ascii="Cambria" w:hAnsi="Cambria"/>
          <w:color w:val="000000" w:themeColor="text1"/>
        </w:rPr>
        <w:t xml:space="preserve">result in </w:t>
      </w:r>
      <w:r w:rsidR="006F0F59" w:rsidRPr="00121649">
        <w:rPr>
          <w:rFonts w:ascii="Cambria" w:hAnsi="Cambria"/>
          <w:color w:val="000000" w:themeColor="text1"/>
        </w:rPr>
        <w:t>“</w:t>
      </w:r>
      <w:r w:rsidR="005A6347" w:rsidRPr="00121649">
        <w:rPr>
          <w:rFonts w:ascii="Cambria" w:hAnsi="Cambria"/>
          <w:color w:val="000000" w:themeColor="text1"/>
        </w:rPr>
        <w:t>self-censorship</w:t>
      </w:r>
      <w:r w:rsidR="002A0447" w:rsidRPr="00121649">
        <w:rPr>
          <w:rFonts w:ascii="Cambria" w:hAnsi="Cambria"/>
          <w:color w:val="000000" w:themeColor="text1"/>
        </w:rPr>
        <w:t>”</w:t>
      </w:r>
      <w:r w:rsidR="005A6347" w:rsidRPr="00121649">
        <w:rPr>
          <w:rFonts w:ascii="Cambria" w:hAnsi="Cambria"/>
          <w:color w:val="000000" w:themeColor="text1"/>
        </w:rPr>
        <w:t xml:space="preserve"> </w:t>
      </w:r>
      <w:r w:rsidR="002A0447" w:rsidRPr="00121649">
        <w:rPr>
          <w:rFonts w:ascii="Cambria" w:hAnsi="Cambria"/>
          <w:color w:val="000000" w:themeColor="text1"/>
        </w:rPr>
        <w:t>but also</w:t>
      </w:r>
      <w:r w:rsidR="00BB6BB0" w:rsidRPr="00121649">
        <w:rPr>
          <w:rFonts w:ascii="Cambria" w:hAnsi="Cambria"/>
          <w:color w:val="000000" w:themeColor="text1"/>
        </w:rPr>
        <w:t xml:space="preserve"> engender</w:t>
      </w:r>
      <w:r w:rsidR="002A0447" w:rsidRPr="00121649">
        <w:rPr>
          <w:rFonts w:ascii="Cambria" w:hAnsi="Cambria"/>
          <w:color w:val="000000" w:themeColor="text1"/>
        </w:rPr>
        <w:t xml:space="preserve"> localised “</w:t>
      </w:r>
      <w:r w:rsidR="005A6347" w:rsidRPr="00121649">
        <w:rPr>
          <w:rFonts w:ascii="Cambria" w:hAnsi="Cambria"/>
          <w:color w:val="000000" w:themeColor="text1"/>
        </w:rPr>
        <w:t>innovations that borrow from and build on global developments”</w:t>
      </w:r>
      <w:r w:rsidR="006F0F59" w:rsidRPr="00121649">
        <w:rPr>
          <w:rFonts w:ascii="Cambria" w:hAnsi="Cambria"/>
          <w:color w:val="000000" w:themeColor="text1"/>
        </w:rPr>
        <w:t xml:space="preserve"> (</w:t>
      </w:r>
      <w:proofErr w:type="spellStart"/>
      <w:r w:rsidR="006F0F59" w:rsidRPr="00121649">
        <w:rPr>
          <w:rFonts w:ascii="Cambria" w:hAnsi="Cambria"/>
          <w:color w:val="000000" w:themeColor="text1"/>
        </w:rPr>
        <w:t>Mudhai</w:t>
      </w:r>
      <w:proofErr w:type="spellEnd"/>
      <w:r w:rsidR="006F0F59" w:rsidRPr="00121649">
        <w:rPr>
          <w:rFonts w:ascii="Cambria" w:hAnsi="Cambria"/>
          <w:color w:val="000000" w:themeColor="text1"/>
        </w:rPr>
        <w:t xml:space="preserve"> 2</w:t>
      </w:r>
      <w:r w:rsidR="00FB618E">
        <w:rPr>
          <w:rFonts w:ascii="Cambria" w:hAnsi="Cambria"/>
          <w:color w:val="000000" w:themeColor="text1"/>
        </w:rPr>
        <w:t>0</w:t>
      </w:r>
      <w:r w:rsidR="006F0F59" w:rsidRPr="00121649">
        <w:rPr>
          <w:rFonts w:ascii="Cambria" w:hAnsi="Cambria"/>
          <w:color w:val="000000" w:themeColor="text1"/>
        </w:rPr>
        <w:t>14, 123)</w:t>
      </w:r>
      <w:r w:rsidR="005A6347" w:rsidRPr="00121649">
        <w:rPr>
          <w:rFonts w:ascii="Cambria" w:hAnsi="Cambria"/>
          <w:color w:val="000000" w:themeColor="text1"/>
        </w:rPr>
        <w:t xml:space="preserve">. </w:t>
      </w:r>
      <w:r w:rsidR="005B10BC" w:rsidRPr="00121649">
        <w:rPr>
          <w:rFonts w:ascii="Cambria" w:hAnsi="Cambria"/>
          <w:color w:val="000000" w:themeColor="text1"/>
        </w:rPr>
        <w:t xml:space="preserve"> In </w:t>
      </w:r>
      <w:r w:rsidR="00BB6BB0" w:rsidRPr="00121649">
        <w:rPr>
          <w:rFonts w:ascii="Cambria" w:hAnsi="Cambria"/>
          <w:color w:val="000000" w:themeColor="text1"/>
        </w:rPr>
        <w:t>considering the non-cultural</w:t>
      </w:r>
      <w:r w:rsidR="005B10BC" w:rsidRPr="00121649">
        <w:rPr>
          <w:rFonts w:ascii="Cambria" w:hAnsi="Cambria"/>
          <w:color w:val="000000" w:themeColor="text1"/>
        </w:rPr>
        <w:t xml:space="preserve"> factors</w:t>
      </w:r>
      <w:r w:rsidR="00BB6BB0" w:rsidRPr="00121649">
        <w:rPr>
          <w:rFonts w:ascii="Cambria" w:hAnsi="Cambria"/>
          <w:color w:val="000000" w:themeColor="text1"/>
        </w:rPr>
        <w:t xml:space="preserve"> noted above</w:t>
      </w:r>
      <w:r w:rsidR="005B10BC" w:rsidRPr="00121649">
        <w:rPr>
          <w:rFonts w:ascii="Cambria" w:hAnsi="Cambria"/>
          <w:color w:val="000000" w:themeColor="text1"/>
        </w:rPr>
        <w:t xml:space="preserve">, we also need not lose sight of </w:t>
      </w:r>
      <w:r w:rsidR="00AC3B1C" w:rsidRPr="00121649">
        <w:rPr>
          <w:rFonts w:ascii="Cambria" w:eastAsia="MS Mincho" w:hAnsi="Cambria" w:cs="Times New Roman"/>
          <w:color w:val="000000" w:themeColor="text1"/>
        </w:rPr>
        <w:t>the creative domestication of individual agency (</w:t>
      </w:r>
      <w:proofErr w:type="spellStart"/>
      <w:r w:rsidR="00AC3B1C" w:rsidRPr="00121649">
        <w:rPr>
          <w:rFonts w:ascii="Cambria" w:eastAsia="MS Mincho" w:hAnsi="Cambria" w:cs="Times New Roman"/>
          <w:color w:val="000000" w:themeColor="text1"/>
        </w:rPr>
        <w:t>Nyamnjoh</w:t>
      </w:r>
      <w:proofErr w:type="spellEnd"/>
      <w:r w:rsidR="00AC3B1C" w:rsidRPr="00121649">
        <w:rPr>
          <w:rFonts w:ascii="Cambria" w:eastAsia="MS Mincho" w:hAnsi="Cambria" w:cs="Times New Roman"/>
          <w:color w:val="000000" w:themeColor="text1"/>
        </w:rPr>
        <w:t xml:space="preserve"> 2005) in the appropriation of new technologies. </w:t>
      </w:r>
      <w:r w:rsidR="001D366A" w:rsidRPr="00121649">
        <w:rPr>
          <w:rFonts w:ascii="Cambria" w:eastAsia="MS Mincho" w:hAnsi="Cambria" w:cs="Times New Roman"/>
          <w:color w:val="000000" w:themeColor="text1"/>
        </w:rPr>
        <w:t>As indicated on figure 1, i</w:t>
      </w:r>
      <w:r w:rsidR="00AC3B1C" w:rsidRPr="00121649">
        <w:rPr>
          <w:rFonts w:ascii="Cambria" w:eastAsia="MS Mincho" w:hAnsi="Cambria" w:cs="Times New Roman"/>
          <w:color w:val="000000" w:themeColor="text1"/>
        </w:rPr>
        <w:t xml:space="preserve">ndividual journalists equally have a propensity to shape and influence practices through bringing on board </w:t>
      </w:r>
      <w:r w:rsidR="00AC3B1C" w:rsidRPr="00121649">
        <w:rPr>
          <w:rFonts w:ascii="Cambria" w:eastAsia="Times New Roman" w:hAnsi="Cambria" w:cs="Times New Roman"/>
          <w:color w:val="000000" w:themeColor="text1"/>
          <w:lang w:eastAsia="en-GB"/>
        </w:rPr>
        <w:t xml:space="preserve">personal experiences, </w:t>
      </w:r>
      <w:r w:rsidR="009172A3" w:rsidRPr="00121649">
        <w:rPr>
          <w:rFonts w:ascii="Cambria" w:eastAsia="Times New Roman" w:hAnsi="Cambria" w:cs="Times New Roman"/>
          <w:color w:val="000000" w:themeColor="text1"/>
          <w:lang w:eastAsia="en-GB"/>
        </w:rPr>
        <w:t xml:space="preserve">their </w:t>
      </w:r>
      <w:r w:rsidR="00AC3B1C" w:rsidRPr="00121649">
        <w:rPr>
          <w:rFonts w:ascii="Cambria" w:eastAsia="Times New Roman" w:hAnsi="Cambria" w:cs="Times New Roman"/>
          <w:color w:val="000000" w:themeColor="text1"/>
          <w:lang w:eastAsia="en-GB"/>
        </w:rPr>
        <w:t>education</w:t>
      </w:r>
      <w:r w:rsidR="009172A3" w:rsidRPr="00121649">
        <w:rPr>
          <w:rFonts w:ascii="Cambria" w:eastAsia="Times New Roman" w:hAnsi="Cambria" w:cs="Times New Roman"/>
          <w:color w:val="000000" w:themeColor="text1"/>
          <w:lang w:eastAsia="en-GB"/>
        </w:rPr>
        <w:t>al background</w:t>
      </w:r>
      <w:r w:rsidR="00AC3B1C" w:rsidRPr="00121649">
        <w:rPr>
          <w:rFonts w:ascii="Cambria" w:eastAsia="Times New Roman" w:hAnsi="Cambria" w:cs="Times New Roman"/>
          <w:color w:val="000000" w:themeColor="text1"/>
          <w:lang w:eastAsia="en-GB"/>
        </w:rPr>
        <w:t>, personal motivations</w:t>
      </w:r>
      <w:r w:rsidR="00B07A68" w:rsidRPr="00121649">
        <w:rPr>
          <w:rFonts w:ascii="Cambria" w:eastAsia="Times New Roman" w:hAnsi="Cambria" w:cs="Times New Roman"/>
          <w:color w:val="000000" w:themeColor="text1"/>
          <w:lang w:eastAsia="en-GB"/>
        </w:rPr>
        <w:t>,</w:t>
      </w:r>
      <w:r w:rsidR="00AC3B1C" w:rsidRPr="00121649">
        <w:rPr>
          <w:rFonts w:ascii="Cambria" w:eastAsia="Times New Roman" w:hAnsi="Cambria" w:cs="Times New Roman"/>
          <w:color w:val="000000" w:themeColor="text1"/>
          <w:lang w:eastAsia="en-GB"/>
        </w:rPr>
        <w:t xml:space="preserve"> etcetera.</w:t>
      </w:r>
      <w:r w:rsidR="00AC3B1C" w:rsidRPr="00121649">
        <w:rPr>
          <w:rFonts w:ascii="Cambria" w:eastAsia="MS Mincho" w:hAnsi="Cambria" w:cs="Times New Roman"/>
          <w:b/>
          <w:color w:val="000000" w:themeColor="text1"/>
        </w:rPr>
        <w:t xml:space="preserve"> </w:t>
      </w:r>
    </w:p>
    <w:p w14:paraId="4DCFBAA4" w14:textId="71F68590" w:rsidR="002F2374" w:rsidRPr="00121649" w:rsidRDefault="001F7CED" w:rsidP="002F2374">
      <w:pPr>
        <w:rPr>
          <w:rStyle w:val="texto1"/>
          <w:rFonts w:ascii="Cambria" w:eastAsia="Times New Roman" w:hAnsi="Cambria" w:cs="Times New Roman"/>
          <w:color w:val="000000" w:themeColor="text1"/>
          <w:sz w:val="24"/>
          <w:szCs w:val="24"/>
          <w:lang w:eastAsia="en-GB"/>
        </w:rPr>
      </w:pPr>
      <w:r w:rsidRPr="00121649">
        <w:rPr>
          <w:rFonts w:ascii="Cambria" w:eastAsia="Times New Roman" w:hAnsi="Cambria" w:cs="Times New Roman"/>
          <w:color w:val="000000" w:themeColor="text1"/>
          <w:lang w:eastAsia="en-GB"/>
        </w:rPr>
        <w:tab/>
      </w:r>
      <w:r w:rsidR="00AC3B1C" w:rsidRPr="00121649">
        <w:rPr>
          <w:rFonts w:ascii="Cambria" w:eastAsia="Times New Roman" w:hAnsi="Cambria" w:cs="Times New Roman"/>
          <w:color w:val="000000" w:themeColor="text1"/>
          <w:lang w:eastAsia="en-GB"/>
        </w:rPr>
        <w:t xml:space="preserve">Therefore, in seeking to understand how journalists on the </w:t>
      </w:r>
      <w:r w:rsidR="00FB618E">
        <w:rPr>
          <w:rFonts w:ascii="Cambria" w:eastAsia="Times New Roman" w:hAnsi="Cambria" w:cs="Times New Roman"/>
          <w:color w:val="000000" w:themeColor="text1"/>
          <w:lang w:eastAsia="en-GB"/>
        </w:rPr>
        <w:t xml:space="preserve">African </w:t>
      </w:r>
      <w:r w:rsidR="00AC3B1C" w:rsidRPr="00121649">
        <w:rPr>
          <w:rFonts w:ascii="Cambria" w:eastAsia="Times New Roman" w:hAnsi="Cambria" w:cs="Times New Roman"/>
          <w:color w:val="000000" w:themeColor="text1"/>
          <w:lang w:eastAsia="en-GB"/>
        </w:rPr>
        <w:t xml:space="preserve">continent are adapting to the new digital era, we should not overlook the varied contextual influences “which </w:t>
      </w:r>
      <w:r w:rsidR="00ED342A" w:rsidRPr="00121649">
        <w:rPr>
          <w:rFonts w:ascii="Cambria" w:eastAsia="Times New Roman" w:hAnsi="Cambria" w:cs="Times New Roman"/>
          <w:color w:val="000000" w:themeColor="text1"/>
          <w:lang w:eastAsia="en-GB"/>
        </w:rPr>
        <w:t>[</w:t>
      </w:r>
      <w:r w:rsidR="00AC3B1C" w:rsidRPr="00121649">
        <w:rPr>
          <w:rFonts w:ascii="Cambria" w:eastAsia="Times New Roman" w:hAnsi="Cambria" w:cs="Times New Roman"/>
          <w:color w:val="000000" w:themeColor="text1"/>
          <w:lang w:eastAsia="en-GB"/>
        </w:rPr>
        <w:t>some</w:t>
      </w:r>
      <w:r w:rsidR="00ED342A" w:rsidRPr="00121649">
        <w:rPr>
          <w:rFonts w:ascii="Cambria" w:eastAsia="Times New Roman" w:hAnsi="Cambria" w:cs="Times New Roman"/>
          <w:color w:val="000000" w:themeColor="text1"/>
          <w:lang w:eastAsia="en-GB"/>
        </w:rPr>
        <w:t>times</w:t>
      </w:r>
      <w:r w:rsidR="00AC3B1C" w:rsidRPr="00121649">
        <w:rPr>
          <w:rFonts w:ascii="Cambria" w:eastAsia="Times New Roman" w:hAnsi="Cambria" w:cs="Times New Roman"/>
          <w:color w:val="000000" w:themeColor="text1"/>
          <w:lang w:eastAsia="en-GB"/>
        </w:rPr>
        <w:t>] lie outside journalism itself” (</w:t>
      </w:r>
      <w:proofErr w:type="spellStart"/>
      <w:r w:rsidR="00AC3B1C" w:rsidRPr="00121649">
        <w:rPr>
          <w:rFonts w:ascii="Cambria" w:eastAsia="Times New Roman" w:hAnsi="Cambria" w:cs="Times New Roman"/>
          <w:color w:val="000000" w:themeColor="text1"/>
          <w:lang w:eastAsia="en-GB"/>
        </w:rPr>
        <w:t>Conboy</w:t>
      </w:r>
      <w:proofErr w:type="spellEnd"/>
      <w:r w:rsidR="00AC3B1C" w:rsidRPr="00121649">
        <w:rPr>
          <w:rFonts w:ascii="Cambria" w:eastAsia="Times New Roman" w:hAnsi="Cambria" w:cs="Times New Roman"/>
          <w:color w:val="000000" w:themeColor="text1"/>
          <w:lang w:eastAsia="en-GB"/>
        </w:rPr>
        <w:t xml:space="preserve"> 2013, 149)</w:t>
      </w:r>
      <w:r w:rsidR="00ED342A" w:rsidRPr="00121649">
        <w:rPr>
          <w:rFonts w:ascii="Cambria" w:eastAsia="Times New Roman" w:hAnsi="Cambria" w:cs="Times New Roman"/>
          <w:color w:val="000000" w:themeColor="text1"/>
          <w:lang w:eastAsia="en-GB"/>
        </w:rPr>
        <w:t xml:space="preserve">, </w:t>
      </w:r>
      <w:r w:rsidR="00AC3B1C" w:rsidRPr="00121649">
        <w:rPr>
          <w:rFonts w:ascii="Cambria" w:eastAsia="Times New Roman" w:hAnsi="Cambria" w:cs="Times New Roman"/>
          <w:color w:val="000000" w:themeColor="text1"/>
          <w:lang w:eastAsia="en-GB"/>
        </w:rPr>
        <w:t>but significantly influence</w:t>
      </w:r>
      <w:r w:rsidR="00601169" w:rsidRPr="00121649">
        <w:rPr>
          <w:rFonts w:ascii="Cambria" w:eastAsia="Times New Roman" w:hAnsi="Cambria" w:cs="Times New Roman"/>
          <w:color w:val="000000" w:themeColor="text1"/>
          <w:lang w:eastAsia="en-GB"/>
        </w:rPr>
        <w:t xml:space="preserve"> </w:t>
      </w:r>
      <w:r w:rsidR="00AC3B1C" w:rsidRPr="00121649">
        <w:rPr>
          <w:rFonts w:ascii="Cambria" w:eastAsia="Times New Roman" w:hAnsi="Cambria" w:cs="Times New Roman"/>
          <w:color w:val="000000" w:themeColor="text1"/>
          <w:lang w:eastAsia="en-GB"/>
        </w:rPr>
        <w:t xml:space="preserve">the appropriations of new digital technologies. </w:t>
      </w:r>
      <w:r w:rsidR="00FB618E">
        <w:rPr>
          <w:rFonts w:ascii="Cambria" w:eastAsia="Times New Roman" w:hAnsi="Cambria" w:cs="Times New Roman"/>
          <w:color w:val="000000" w:themeColor="text1"/>
          <w:lang w:eastAsia="en-GB"/>
        </w:rPr>
        <w:t>Thus</w:t>
      </w:r>
      <w:r w:rsidR="00601169" w:rsidRPr="00121649">
        <w:rPr>
          <w:rFonts w:ascii="Cambria" w:eastAsia="Times New Roman" w:hAnsi="Cambria" w:cs="Times New Roman"/>
          <w:color w:val="000000" w:themeColor="text1"/>
          <w:lang w:eastAsia="en-GB"/>
        </w:rPr>
        <w:t>, a</w:t>
      </w:r>
      <w:r w:rsidR="00AC3B1C" w:rsidRPr="00121649">
        <w:rPr>
          <w:rFonts w:ascii="Cambria" w:eastAsia="Times New Roman" w:hAnsi="Cambria" w:cs="Times New Roman"/>
          <w:color w:val="000000" w:themeColor="text1"/>
          <w:lang w:eastAsia="en-GB"/>
        </w:rPr>
        <w:t xml:space="preserve">n assessment of </w:t>
      </w:r>
      <w:r w:rsidR="002E09C3">
        <w:rPr>
          <w:rFonts w:ascii="Cambria" w:eastAsia="Times New Roman" w:hAnsi="Cambria" w:cs="Times New Roman"/>
          <w:color w:val="000000" w:themeColor="text1"/>
          <w:lang w:eastAsia="en-GB"/>
        </w:rPr>
        <w:t xml:space="preserve">the intersections between </w:t>
      </w:r>
      <w:r w:rsidR="00AC3B1C" w:rsidRPr="00121649">
        <w:rPr>
          <w:rFonts w:ascii="Cambria" w:eastAsia="Times New Roman" w:hAnsi="Cambria" w:cs="Times New Roman"/>
          <w:color w:val="000000" w:themeColor="text1"/>
          <w:lang w:eastAsia="en-GB"/>
        </w:rPr>
        <w:t xml:space="preserve">journalism and technology </w:t>
      </w:r>
      <w:r w:rsidR="00AF34E8" w:rsidRPr="00121649">
        <w:rPr>
          <w:rFonts w:ascii="Cambria" w:eastAsia="Times New Roman" w:hAnsi="Cambria" w:cs="Times New Roman"/>
          <w:color w:val="000000" w:themeColor="text1"/>
          <w:lang w:eastAsia="en-GB"/>
        </w:rPr>
        <w:t>o</w:t>
      </w:r>
      <w:r w:rsidR="00601169" w:rsidRPr="00121649">
        <w:rPr>
          <w:rFonts w:ascii="Cambria" w:eastAsia="Times New Roman" w:hAnsi="Cambria" w:cs="Times New Roman"/>
          <w:color w:val="000000" w:themeColor="text1"/>
          <w:lang w:eastAsia="en-GB"/>
        </w:rPr>
        <w:t>n the cont</w:t>
      </w:r>
      <w:r w:rsidR="00FB618E">
        <w:rPr>
          <w:rFonts w:ascii="Cambria" w:eastAsia="Times New Roman" w:hAnsi="Cambria" w:cs="Times New Roman"/>
          <w:color w:val="000000" w:themeColor="text1"/>
          <w:lang w:eastAsia="en-GB"/>
        </w:rPr>
        <w:t>in</w:t>
      </w:r>
      <w:r w:rsidR="00601169" w:rsidRPr="00121649">
        <w:rPr>
          <w:rFonts w:ascii="Cambria" w:eastAsia="Times New Roman" w:hAnsi="Cambria" w:cs="Times New Roman"/>
          <w:color w:val="000000" w:themeColor="text1"/>
          <w:lang w:eastAsia="en-GB"/>
        </w:rPr>
        <w:t>e</w:t>
      </w:r>
      <w:r w:rsidR="00FB618E">
        <w:rPr>
          <w:rFonts w:ascii="Cambria" w:eastAsia="Times New Roman" w:hAnsi="Cambria" w:cs="Times New Roman"/>
          <w:color w:val="000000" w:themeColor="text1"/>
          <w:lang w:eastAsia="en-GB"/>
        </w:rPr>
        <w:t>n</w:t>
      </w:r>
      <w:r w:rsidR="00601169" w:rsidRPr="00121649">
        <w:rPr>
          <w:rFonts w:ascii="Cambria" w:eastAsia="Times New Roman" w:hAnsi="Cambria" w:cs="Times New Roman"/>
          <w:color w:val="000000" w:themeColor="text1"/>
          <w:lang w:eastAsia="en-GB"/>
        </w:rPr>
        <w:t>t</w:t>
      </w:r>
      <w:r w:rsidR="00AC3B1C" w:rsidRPr="00121649">
        <w:rPr>
          <w:rFonts w:ascii="Cambria" w:eastAsia="Times New Roman" w:hAnsi="Cambria" w:cs="Times New Roman"/>
          <w:color w:val="000000" w:themeColor="text1"/>
          <w:lang w:eastAsia="en-GB"/>
        </w:rPr>
        <w:t xml:space="preserve"> </w:t>
      </w:r>
      <w:r w:rsidR="00601169" w:rsidRPr="00121649">
        <w:rPr>
          <w:rFonts w:ascii="Cambria" w:eastAsia="Times New Roman" w:hAnsi="Cambria" w:cs="Times New Roman"/>
          <w:color w:val="000000" w:themeColor="text1"/>
          <w:lang w:eastAsia="en-GB"/>
        </w:rPr>
        <w:t>“</w:t>
      </w:r>
      <w:r w:rsidR="00AC3B1C" w:rsidRPr="00121649">
        <w:rPr>
          <w:rFonts w:ascii="Cambria" w:eastAsia="Times New Roman" w:hAnsi="Cambria" w:cs="Times New Roman"/>
          <w:color w:val="000000" w:themeColor="text1"/>
          <w:lang w:eastAsia="en-GB"/>
        </w:rPr>
        <w:t xml:space="preserve">needs insight from both the practice of journalism </w:t>
      </w:r>
      <w:r w:rsidR="00AC3B1C" w:rsidRPr="00121649">
        <w:rPr>
          <w:rFonts w:ascii="Cambria" w:eastAsia="Times New Roman" w:hAnsi="Cambria" w:cs="Times New Roman"/>
          <w:i/>
          <w:color w:val="000000" w:themeColor="text1"/>
          <w:lang w:eastAsia="en-GB"/>
        </w:rPr>
        <w:t>as well as a general awareness of broader cultural trends and how technology forms part of [this context]</w:t>
      </w:r>
      <w:r w:rsidR="00AC3B1C" w:rsidRPr="00121649">
        <w:rPr>
          <w:rFonts w:ascii="Cambria" w:eastAsia="Times New Roman" w:hAnsi="Cambria" w:cs="Times New Roman"/>
          <w:color w:val="000000" w:themeColor="text1"/>
          <w:lang w:eastAsia="en-GB"/>
        </w:rPr>
        <w:t>” (</w:t>
      </w:r>
      <w:proofErr w:type="spellStart"/>
      <w:r w:rsidR="00AC3B1C" w:rsidRPr="00121649">
        <w:rPr>
          <w:rFonts w:ascii="Cambria" w:eastAsia="Times New Roman" w:hAnsi="Cambria" w:cs="Times New Roman"/>
          <w:color w:val="000000" w:themeColor="text1"/>
          <w:lang w:eastAsia="en-GB"/>
        </w:rPr>
        <w:t>Conboy</w:t>
      </w:r>
      <w:proofErr w:type="spellEnd"/>
      <w:r w:rsidR="00AC3B1C" w:rsidRPr="00121649">
        <w:rPr>
          <w:rFonts w:ascii="Cambria" w:eastAsia="Times New Roman" w:hAnsi="Cambria" w:cs="Times New Roman"/>
          <w:color w:val="000000" w:themeColor="text1"/>
          <w:lang w:eastAsia="en-GB"/>
        </w:rPr>
        <w:t xml:space="preserve"> 2013, 149, emphasis added). </w:t>
      </w:r>
      <w:r w:rsidR="00601169" w:rsidRPr="00121649">
        <w:rPr>
          <w:rFonts w:ascii="Cambria" w:eastAsia="MS Mincho" w:hAnsi="Cambria" w:cs="Times New Roman"/>
          <w:color w:val="000000" w:themeColor="text1"/>
        </w:rPr>
        <w:t>In this sense</w:t>
      </w:r>
      <w:r w:rsidR="00AC3B1C" w:rsidRPr="00121649">
        <w:rPr>
          <w:rFonts w:ascii="Cambria" w:eastAsia="MS Mincho" w:hAnsi="Cambria" w:cs="Times New Roman"/>
          <w:color w:val="000000" w:themeColor="text1"/>
        </w:rPr>
        <w:t>, t</w:t>
      </w:r>
      <w:r w:rsidR="00AC3B1C" w:rsidRPr="00121649">
        <w:rPr>
          <w:rFonts w:ascii="Cambria" w:eastAsia="Times New Roman" w:hAnsi="Cambria" w:cs="Times New Roman"/>
          <w:color w:val="000000" w:themeColor="text1"/>
          <w:lang w:eastAsia="en-GB"/>
        </w:rPr>
        <w:t>he use of new technologies by journalists in Africa should be seen as “a multifaceted experience” (Mabweazara 2010</w:t>
      </w:r>
      <w:r w:rsidR="00A14DF1" w:rsidRPr="00121649">
        <w:rPr>
          <w:rFonts w:ascii="Cambria" w:eastAsia="Times New Roman" w:hAnsi="Cambria" w:cs="Times New Roman"/>
          <w:color w:val="000000" w:themeColor="text1"/>
          <w:lang w:eastAsia="en-GB"/>
        </w:rPr>
        <w:t>b, 25</w:t>
      </w:r>
      <w:r w:rsidR="00AC3B1C" w:rsidRPr="00121649">
        <w:rPr>
          <w:rFonts w:ascii="Cambria" w:eastAsia="Times New Roman" w:hAnsi="Cambria" w:cs="Times New Roman"/>
          <w:color w:val="000000" w:themeColor="text1"/>
          <w:lang w:eastAsia="en-GB"/>
        </w:rPr>
        <w:t>), shaped and constrained by multiple interconnected factors</w:t>
      </w:r>
      <w:r w:rsidR="002F2374" w:rsidRPr="00121649">
        <w:rPr>
          <w:rStyle w:val="texto1"/>
          <w:rFonts w:asciiTheme="minorHAnsi" w:hAnsiTheme="minorHAnsi"/>
          <w:color w:val="000000" w:themeColor="text1"/>
          <w:sz w:val="24"/>
          <w:szCs w:val="24"/>
        </w:rPr>
        <w:t xml:space="preserve">, </w:t>
      </w:r>
      <w:r w:rsidR="00601169" w:rsidRPr="00121649">
        <w:rPr>
          <w:rStyle w:val="texto1"/>
          <w:rFonts w:asciiTheme="minorHAnsi" w:hAnsiTheme="minorHAnsi"/>
          <w:color w:val="000000" w:themeColor="text1"/>
          <w:sz w:val="24"/>
          <w:szCs w:val="24"/>
        </w:rPr>
        <w:t>which border around</w:t>
      </w:r>
      <w:r w:rsidR="002F2374" w:rsidRPr="00121649">
        <w:rPr>
          <w:rStyle w:val="texto1"/>
          <w:rFonts w:asciiTheme="minorHAnsi" w:hAnsiTheme="minorHAnsi"/>
          <w:color w:val="000000" w:themeColor="text1"/>
          <w:sz w:val="24"/>
          <w:szCs w:val="24"/>
        </w:rPr>
        <w:t xml:space="preserve"> bureaucratically organised activities within newsrooms (or professional contexts)</w:t>
      </w:r>
      <w:r w:rsidR="002711F4" w:rsidRPr="00121649">
        <w:rPr>
          <w:rStyle w:val="texto1"/>
          <w:rFonts w:asciiTheme="minorHAnsi" w:hAnsiTheme="minorHAnsi"/>
          <w:color w:val="000000" w:themeColor="text1"/>
          <w:sz w:val="24"/>
          <w:szCs w:val="24"/>
        </w:rPr>
        <w:t>,</w:t>
      </w:r>
      <w:r w:rsidR="002F2374" w:rsidRPr="00121649">
        <w:rPr>
          <w:rStyle w:val="texto1"/>
          <w:rFonts w:asciiTheme="minorHAnsi" w:hAnsiTheme="minorHAnsi"/>
          <w:color w:val="000000" w:themeColor="text1"/>
          <w:sz w:val="24"/>
          <w:szCs w:val="24"/>
        </w:rPr>
        <w:t xml:space="preserve"> and the broader social structure </w:t>
      </w:r>
      <w:r w:rsidR="002F2374" w:rsidRPr="00121649">
        <w:rPr>
          <w:rFonts w:ascii="Cambria" w:eastAsia="Times New Roman" w:hAnsi="Cambria" w:cs="Times New Roman"/>
          <w:color w:val="000000" w:themeColor="text1"/>
          <w:lang w:eastAsia="en-GB"/>
        </w:rPr>
        <w:t>outside journalism itself</w:t>
      </w:r>
      <w:r w:rsidR="002F2374" w:rsidRPr="00121649">
        <w:rPr>
          <w:rStyle w:val="texto1"/>
          <w:rFonts w:asciiTheme="minorHAnsi" w:hAnsiTheme="minorHAnsi"/>
          <w:color w:val="000000" w:themeColor="text1"/>
          <w:sz w:val="24"/>
          <w:szCs w:val="24"/>
        </w:rPr>
        <w:t xml:space="preserve"> (</w:t>
      </w:r>
      <w:proofErr w:type="spellStart"/>
      <w:r w:rsidR="002F2374" w:rsidRPr="00121649">
        <w:rPr>
          <w:rStyle w:val="texto1"/>
          <w:rFonts w:asciiTheme="minorHAnsi" w:hAnsiTheme="minorHAnsi"/>
          <w:color w:val="000000" w:themeColor="text1"/>
          <w:sz w:val="24"/>
          <w:szCs w:val="24"/>
        </w:rPr>
        <w:t>Conboy</w:t>
      </w:r>
      <w:proofErr w:type="spellEnd"/>
      <w:r w:rsidR="002F2374" w:rsidRPr="00121649">
        <w:rPr>
          <w:rStyle w:val="texto1"/>
          <w:rFonts w:asciiTheme="minorHAnsi" w:hAnsiTheme="minorHAnsi"/>
          <w:color w:val="000000" w:themeColor="text1"/>
          <w:sz w:val="24"/>
          <w:szCs w:val="24"/>
        </w:rPr>
        <w:t xml:space="preserve"> 2013).</w:t>
      </w:r>
    </w:p>
    <w:p w14:paraId="7961F5AD" w14:textId="77777777" w:rsidR="00AC3B1C" w:rsidRPr="00121649" w:rsidRDefault="00AC3B1C">
      <w:pPr>
        <w:rPr>
          <w:b/>
          <w:color w:val="000000" w:themeColor="text1"/>
        </w:rPr>
      </w:pPr>
    </w:p>
    <w:p w14:paraId="67220D02" w14:textId="196ED7BB" w:rsidR="00CF1152" w:rsidRPr="00121649" w:rsidRDefault="0052303D" w:rsidP="003B006D">
      <w:pPr>
        <w:ind w:firstLine="720"/>
        <w:rPr>
          <w:b/>
          <w:color w:val="000000" w:themeColor="text1"/>
        </w:rPr>
      </w:pPr>
      <w:r w:rsidRPr="00121649">
        <w:rPr>
          <w:b/>
          <w:color w:val="000000" w:themeColor="text1"/>
        </w:rPr>
        <w:t>Conclu</w:t>
      </w:r>
      <w:r w:rsidR="00B6298F" w:rsidRPr="00121649">
        <w:rPr>
          <w:b/>
          <w:color w:val="000000" w:themeColor="text1"/>
        </w:rPr>
        <w:t>s</w:t>
      </w:r>
      <w:r w:rsidRPr="00121649">
        <w:rPr>
          <w:b/>
          <w:color w:val="000000" w:themeColor="text1"/>
        </w:rPr>
        <w:t>ion</w:t>
      </w:r>
    </w:p>
    <w:p w14:paraId="57680FC0" w14:textId="4C56E27F" w:rsidR="001F7CED" w:rsidRPr="00121649" w:rsidRDefault="00D43715" w:rsidP="003B006D">
      <w:pPr>
        <w:pStyle w:val="NormalWeb"/>
        <w:tabs>
          <w:tab w:val="left" w:pos="8640"/>
        </w:tabs>
        <w:spacing w:before="0" w:beforeAutospacing="0" w:after="0" w:afterAutospacing="0"/>
        <w:ind w:firstLine="720"/>
        <w:rPr>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 xml:space="preserve">This study has proposed a </w:t>
      </w:r>
      <w:proofErr w:type="spellStart"/>
      <w:r w:rsidR="00EF5A85" w:rsidRPr="00121649">
        <w:rPr>
          <w:rStyle w:val="texto1"/>
          <w:rFonts w:asciiTheme="minorHAnsi" w:hAnsiTheme="minorHAnsi"/>
          <w:color w:val="000000" w:themeColor="text1"/>
          <w:sz w:val="24"/>
          <w:szCs w:val="24"/>
        </w:rPr>
        <w:t>metatheoretical</w:t>
      </w:r>
      <w:proofErr w:type="spellEnd"/>
      <w:r w:rsidR="00EF5A85" w:rsidRPr="00121649">
        <w:rPr>
          <w:rStyle w:val="texto1"/>
          <w:rFonts w:asciiTheme="minorHAnsi" w:hAnsiTheme="minorHAnsi"/>
          <w:color w:val="000000" w:themeColor="text1"/>
          <w:sz w:val="24"/>
          <w:szCs w:val="24"/>
        </w:rPr>
        <w:t xml:space="preserve"> approach </w:t>
      </w:r>
      <w:r w:rsidR="00B672D6" w:rsidRPr="00121649">
        <w:rPr>
          <w:rStyle w:val="texto1"/>
          <w:rFonts w:asciiTheme="minorHAnsi" w:hAnsiTheme="minorHAnsi"/>
          <w:color w:val="000000" w:themeColor="text1"/>
          <w:sz w:val="24"/>
          <w:szCs w:val="24"/>
        </w:rPr>
        <w:t xml:space="preserve">for examining African journalism in the digital era. The </w:t>
      </w:r>
      <w:r w:rsidR="00BC33EB" w:rsidRPr="00121649">
        <w:rPr>
          <w:rStyle w:val="texto1"/>
          <w:rFonts w:asciiTheme="minorHAnsi" w:hAnsiTheme="minorHAnsi"/>
          <w:color w:val="000000" w:themeColor="text1"/>
          <w:sz w:val="24"/>
          <w:szCs w:val="24"/>
        </w:rPr>
        <w:t>framework</w:t>
      </w:r>
      <w:r w:rsidR="00B672D6" w:rsidRPr="00121649">
        <w:rPr>
          <w:rStyle w:val="texto1"/>
          <w:rFonts w:asciiTheme="minorHAnsi" w:hAnsiTheme="minorHAnsi"/>
          <w:color w:val="000000" w:themeColor="text1"/>
          <w:sz w:val="24"/>
          <w:szCs w:val="24"/>
        </w:rPr>
        <w:t xml:space="preserve"> </w:t>
      </w:r>
      <w:r w:rsidR="00EF5A85" w:rsidRPr="00121649">
        <w:rPr>
          <w:rStyle w:val="texto1"/>
          <w:rFonts w:asciiTheme="minorHAnsi" w:hAnsiTheme="minorHAnsi"/>
          <w:color w:val="000000" w:themeColor="text1"/>
          <w:sz w:val="24"/>
          <w:szCs w:val="24"/>
        </w:rPr>
        <w:t xml:space="preserve">views the </w:t>
      </w:r>
      <w:r w:rsidR="00E51ACF" w:rsidRPr="00121649">
        <w:rPr>
          <w:rStyle w:val="texto1"/>
          <w:rFonts w:asciiTheme="minorHAnsi" w:hAnsiTheme="minorHAnsi"/>
          <w:color w:val="000000" w:themeColor="text1"/>
          <w:sz w:val="24"/>
          <w:szCs w:val="24"/>
        </w:rPr>
        <w:t>appropriation</w:t>
      </w:r>
      <w:r w:rsidR="00EF5A85" w:rsidRPr="00121649">
        <w:rPr>
          <w:rStyle w:val="texto1"/>
          <w:rFonts w:asciiTheme="minorHAnsi" w:hAnsiTheme="minorHAnsi"/>
          <w:color w:val="000000" w:themeColor="text1"/>
          <w:sz w:val="24"/>
          <w:szCs w:val="24"/>
        </w:rPr>
        <w:t xml:space="preserve"> of new digital technologies </w:t>
      </w:r>
      <w:r w:rsidRPr="00121649">
        <w:rPr>
          <w:rStyle w:val="texto1"/>
          <w:rFonts w:asciiTheme="minorHAnsi" w:hAnsiTheme="minorHAnsi"/>
          <w:color w:val="000000" w:themeColor="text1"/>
          <w:sz w:val="24"/>
          <w:szCs w:val="24"/>
        </w:rPr>
        <w:t>by journalists as socially shaped</w:t>
      </w:r>
      <w:r w:rsidR="00EF5A85" w:rsidRPr="00121649">
        <w:rPr>
          <w:rStyle w:val="texto1"/>
          <w:rFonts w:asciiTheme="minorHAnsi" w:hAnsiTheme="minorHAnsi"/>
          <w:color w:val="000000" w:themeColor="text1"/>
          <w:sz w:val="24"/>
          <w:szCs w:val="24"/>
        </w:rPr>
        <w:t xml:space="preserve">, a position </w:t>
      </w:r>
      <w:r w:rsidRPr="00121649">
        <w:rPr>
          <w:rStyle w:val="texto1"/>
          <w:rFonts w:asciiTheme="minorHAnsi" w:hAnsiTheme="minorHAnsi"/>
          <w:color w:val="000000" w:themeColor="text1"/>
          <w:sz w:val="24"/>
          <w:szCs w:val="24"/>
        </w:rPr>
        <w:t xml:space="preserve">sustained by </w:t>
      </w:r>
      <w:r w:rsidR="00EF5A85" w:rsidRPr="00121649">
        <w:rPr>
          <w:rStyle w:val="texto1"/>
          <w:rFonts w:asciiTheme="minorHAnsi" w:hAnsiTheme="minorHAnsi"/>
          <w:color w:val="000000" w:themeColor="text1"/>
          <w:sz w:val="24"/>
          <w:szCs w:val="24"/>
        </w:rPr>
        <w:t xml:space="preserve">the collective strength of insights drawn from </w:t>
      </w:r>
      <w:r w:rsidRPr="00121649">
        <w:rPr>
          <w:rStyle w:val="texto1"/>
          <w:rFonts w:asciiTheme="minorHAnsi" w:hAnsiTheme="minorHAnsi"/>
          <w:color w:val="000000" w:themeColor="text1"/>
          <w:sz w:val="24"/>
          <w:szCs w:val="24"/>
        </w:rPr>
        <w:t xml:space="preserve">social </w:t>
      </w:r>
      <w:r w:rsidRPr="00121649">
        <w:rPr>
          <w:rStyle w:val="texto1"/>
          <w:rFonts w:asciiTheme="minorHAnsi" w:hAnsiTheme="minorHAnsi"/>
          <w:i/>
          <w:color w:val="000000" w:themeColor="text1"/>
          <w:sz w:val="24"/>
          <w:szCs w:val="24"/>
        </w:rPr>
        <w:t>constructivist approaches</w:t>
      </w:r>
      <w:r w:rsidRPr="00121649">
        <w:rPr>
          <w:rStyle w:val="texto1"/>
          <w:rFonts w:asciiTheme="minorHAnsi" w:hAnsiTheme="minorHAnsi"/>
          <w:color w:val="000000" w:themeColor="text1"/>
          <w:sz w:val="24"/>
          <w:szCs w:val="24"/>
        </w:rPr>
        <w:t xml:space="preserve"> to technology and the </w:t>
      </w:r>
      <w:r w:rsidRPr="00121649">
        <w:rPr>
          <w:rStyle w:val="texto1"/>
          <w:rFonts w:asciiTheme="minorHAnsi" w:hAnsiTheme="minorHAnsi"/>
          <w:i/>
          <w:color w:val="000000" w:themeColor="text1"/>
          <w:sz w:val="24"/>
          <w:szCs w:val="24"/>
        </w:rPr>
        <w:t>sociology of journalism</w:t>
      </w:r>
      <w:r w:rsidR="00EF5A85" w:rsidRPr="00121649">
        <w:rPr>
          <w:rStyle w:val="texto1"/>
          <w:rFonts w:asciiTheme="minorHAnsi" w:hAnsiTheme="minorHAnsi"/>
          <w:color w:val="000000" w:themeColor="text1"/>
          <w:sz w:val="24"/>
          <w:szCs w:val="24"/>
        </w:rPr>
        <w:t>.</w:t>
      </w:r>
      <w:r w:rsidR="005C5E38" w:rsidRPr="00121649">
        <w:rPr>
          <w:rStyle w:val="texto1"/>
          <w:rFonts w:asciiTheme="minorHAnsi" w:hAnsiTheme="minorHAnsi"/>
          <w:color w:val="000000" w:themeColor="text1"/>
          <w:sz w:val="24"/>
          <w:szCs w:val="24"/>
        </w:rPr>
        <w:t xml:space="preserve"> </w:t>
      </w:r>
      <w:r w:rsidR="00976C4A" w:rsidRPr="00121649">
        <w:rPr>
          <w:rStyle w:val="texto1"/>
          <w:rFonts w:asciiTheme="minorHAnsi" w:hAnsiTheme="minorHAnsi"/>
          <w:color w:val="000000" w:themeColor="text1"/>
          <w:sz w:val="24"/>
          <w:szCs w:val="24"/>
        </w:rPr>
        <w:t>As argued above, t</w:t>
      </w:r>
      <w:r w:rsidR="005C5E38" w:rsidRPr="00121649">
        <w:rPr>
          <w:rFonts w:asciiTheme="minorHAnsi" w:hAnsiTheme="minorHAnsi"/>
          <w:color w:val="000000" w:themeColor="text1"/>
          <w:sz w:val="24"/>
          <w:szCs w:val="24"/>
        </w:rPr>
        <w:t>he</w:t>
      </w:r>
      <w:r w:rsidR="00DE70F3" w:rsidRPr="00121649">
        <w:rPr>
          <w:rFonts w:asciiTheme="minorHAnsi" w:hAnsiTheme="minorHAnsi"/>
          <w:color w:val="000000" w:themeColor="text1"/>
          <w:sz w:val="24"/>
          <w:szCs w:val="24"/>
        </w:rPr>
        <w:t>se two broad</w:t>
      </w:r>
      <w:r w:rsidR="005C5E38" w:rsidRPr="00121649">
        <w:rPr>
          <w:rFonts w:asciiTheme="minorHAnsi" w:hAnsiTheme="minorHAnsi"/>
          <w:color w:val="000000" w:themeColor="text1"/>
          <w:sz w:val="24"/>
          <w:szCs w:val="24"/>
        </w:rPr>
        <w:t xml:space="preserve"> theories offer the most promising basis for the development of a framework that can help us to reflect on African journalism practice in the digital era.</w:t>
      </w:r>
      <w:r w:rsidR="00275DC5" w:rsidRPr="00121649">
        <w:rPr>
          <w:rStyle w:val="texto1"/>
          <w:rFonts w:asciiTheme="minorHAnsi" w:hAnsiTheme="minorHAnsi"/>
          <w:color w:val="000000" w:themeColor="text1"/>
          <w:sz w:val="24"/>
          <w:szCs w:val="24"/>
        </w:rPr>
        <w:t xml:space="preserve"> </w:t>
      </w:r>
      <w:r w:rsidR="00976C4A" w:rsidRPr="00121649">
        <w:rPr>
          <w:rStyle w:val="texto1"/>
          <w:rFonts w:asciiTheme="minorHAnsi" w:hAnsiTheme="minorHAnsi"/>
          <w:color w:val="000000" w:themeColor="text1"/>
          <w:sz w:val="24"/>
          <w:szCs w:val="24"/>
        </w:rPr>
        <w:t>Collectively, t</w:t>
      </w:r>
      <w:r w:rsidR="00120072" w:rsidRPr="00121649">
        <w:rPr>
          <w:rStyle w:val="texto1"/>
          <w:rFonts w:asciiTheme="minorHAnsi" w:hAnsiTheme="minorHAnsi"/>
          <w:color w:val="000000" w:themeColor="text1"/>
          <w:sz w:val="24"/>
          <w:szCs w:val="24"/>
        </w:rPr>
        <w:t>he</w:t>
      </w:r>
      <w:r w:rsidR="00275DC5" w:rsidRPr="00121649">
        <w:rPr>
          <w:rStyle w:val="texto1"/>
          <w:rFonts w:asciiTheme="minorHAnsi" w:hAnsiTheme="minorHAnsi"/>
          <w:color w:val="000000" w:themeColor="text1"/>
          <w:sz w:val="24"/>
          <w:szCs w:val="24"/>
        </w:rPr>
        <w:t>y</w:t>
      </w:r>
      <w:r w:rsidR="00120072" w:rsidRPr="00121649">
        <w:rPr>
          <w:rStyle w:val="texto1"/>
          <w:rFonts w:asciiTheme="minorHAnsi" w:hAnsiTheme="minorHAnsi"/>
          <w:color w:val="000000" w:themeColor="text1"/>
          <w:sz w:val="24"/>
          <w:szCs w:val="24"/>
        </w:rPr>
        <w:t xml:space="preserve"> provide a wide-ranging research setting that enables us to see </w:t>
      </w:r>
      <w:r w:rsidR="00FD724A" w:rsidRPr="00121649">
        <w:rPr>
          <w:rStyle w:val="texto1"/>
          <w:rFonts w:asciiTheme="minorHAnsi" w:hAnsiTheme="minorHAnsi"/>
          <w:color w:val="000000" w:themeColor="text1"/>
          <w:sz w:val="24"/>
          <w:szCs w:val="24"/>
        </w:rPr>
        <w:t xml:space="preserve">the adoption </w:t>
      </w:r>
      <w:r w:rsidR="00120072" w:rsidRPr="00121649">
        <w:rPr>
          <w:rStyle w:val="texto1"/>
          <w:rFonts w:asciiTheme="minorHAnsi" w:hAnsiTheme="minorHAnsi"/>
          <w:color w:val="000000" w:themeColor="text1"/>
          <w:sz w:val="24"/>
          <w:szCs w:val="24"/>
        </w:rPr>
        <w:t xml:space="preserve">and use of new digital technologies </w:t>
      </w:r>
      <w:r w:rsidR="00FD724A" w:rsidRPr="00121649">
        <w:rPr>
          <w:rStyle w:val="texto1"/>
          <w:rFonts w:asciiTheme="minorHAnsi" w:hAnsiTheme="minorHAnsi"/>
          <w:color w:val="000000" w:themeColor="text1"/>
          <w:sz w:val="24"/>
          <w:szCs w:val="24"/>
        </w:rPr>
        <w:t xml:space="preserve">by African journalists </w:t>
      </w:r>
      <w:r w:rsidR="00120072" w:rsidRPr="00121649">
        <w:rPr>
          <w:rStyle w:val="texto1"/>
          <w:rFonts w:asciiTheme="minorHAnsi" w:hAnsiTheme="minorHAnsi"/>
          <w:color w:val="000000" w:themeColor="text1"/>
          <w:sz w:val="24"/>
          <w:szCs w:val="24"/>
        </w:rPr>
        <w:t xml:space="preserve">as shaped by </w:t>
      </w:r>
      <w:r w:rsidR="00DE70F3" w:rsidRPr="00121649">
        <w:rPr>
          <w:rStyle w:val="texto1"/>
          <w:rFonts w:asciiTheme="minorHAnsi" w:hAnsiTheme="minorHAnsi"/>
          <w:color w:val="000000" w:themeColor="text1"/>
          <w:sz w:val="24"/>
          <w:szCs w:val="24"/>
        </w:rPr>
        <w:t xml:space="preserve">multiple elements within </w:t>
      </w:r>
      <w:r w:rsidR="00B17826" w:rsidRPr="00121649">
        <w:rPr>
          <w:rStyle w:val="texto1"/>
          <w:rFonts w:asciiTheme="minorHAnsi" w:hAnsiTheme="minorHAnsi"/>
          <w:color w:val="000000" w:themeColor="text1"/>
          <w:sz w:val="24"/>
          <w:szCs w:val="24"/>
        </w:rPr>
        <w:t xml:space="preserve">the </w:t>
      </w:r>
      <w:r w:rsidR="00120072" w:rsidRPr="00121649">
        <w:rPr>
          <w:rStyle w:val="texto1"/>
          <w:rFonts w:asciiTheme="minorHAnsi" w:hAnsiTheme="minorHAnsi"/>
          <w:color w:val="000000" w:themeColor="text1"/>
          <w:sz w:val="24"/>
          <w:szCs w:val="24"/>
        </w:rPr>
        <w:t xml:space="preserve">social structure in which their professional routines unfold. </w:t>
      </w:r>
      <w:r w:rsidR="00275DC5" w:rsidRPr="00121649">
        <w:rPr>
          <w:rStyle w:val="texto1"/>
          <w:rFonts w:asciiTheme="minorHAnsi" w:hAnsiTheme="minorHAnsi"/>
          <w:color w:val="000000" w:themeColor="text1"/>
          <w:sz w:val="24"/>
          <w:szCs w:val="24"/>
        </w:rPr>
        <w:t>The</w:t>
      </w:r>
      <w:r w:rsidR="00275AD2" w:rsidRPr="00121649">
        <w:rPr>
          <w:rStyle w:val="texto1"/>
          <w:rFonts w:asciiTheme="minorHAnsi" w:hAnsiTheme="minorHAnsi"/>
          <w:color w:val="000000" w:themeColor="text1"/>
          <w:sz w:val="24"/>
          <w:szCs w:val="24"/>
        </w:rPr>
        <w:t xml:space="preserve"> </w:t>
      </w:r>
      <w:r w:rsidR="00C75EC5" w:rsidRPr="00121649">
        <w:rPr>
          <w:rStyle w:val="texto1"/>
          <w:rFonts w:asciiTheme="minorHAnsi" w:hAnsiTheme="minorHAnsi"/>
          <w:color w:val="000000" w:themeColor="text1"/>
          <w:sz w:val="24"/>
          <w:szCs w:val="24"/>
        </w:rPr>
        <w:t>paper</w:t>
      </w:r>
      <w:r w:rsidR="00275DC5" w:rsidRPr="00121649">
        <w:rPr>
          <w:rStyle w:val="texto1"/>
          <w:rFonts w:asciiTheme="minorHAnsi" w:hAnsiTheme="minorHAnsi"/>
          <w:color w:val="000000" w:themeColor="text1"/>
          <w:sz w:val="24"/>
          <w:szCs w:val="24"/>
        </w:rPr>
        <w:t xml:space="preserve">, </w:t>
      </w:r>
      <w:r w:rsidR="00262554" w:rsidRPr="00121649">
        <w:rPr>
          <w:rStyle w:val="texto1"/>
          <w:rFonts w:asciiTheme="minorHAnsi" w:hAnsiTheme="minorHAnsi"/>
          <w:color w:val="000000" w:themeColor="text1"/>
          <w:sz w:val="24"/>
          <w:szCs w:val="24"/>
        </w:rPr>
        <w:t>therefore</w:t>
      </w:r>
      <w:r w:rsidR="00275DC5" w:rsidRPr="00121649">
        <w:rPr>
          <w:rStyle w:val="texto1"/>
          <w:rFonts w:asciiTheme="minorHAnsi" w:hAnsiTheme="minorHAnsi"/>
          <w:color w:val="000000" w:themeColor="text1"/>
          <w:sz w:val="24"/>
          <w:szCs w:val="24"/>
        </w:rPr>
        <w:t xml:space="preserve">, </w:t>
      </w:r>
      <w:r w:rsidR="00F51B04" w:rsidRPr="00121649">
        <w:rPr>
          <w:rStyle w:val="texto1"/>
          <w:rFonts w:asciiTheme="minorHAnsi" w:hAnsiTheme="minorHAnsi"/>
          <w:color w:val="000000" w:themeColor="text1"/>
          <w:sz w:val="24"/>
          <w:szCs w:val="24"/>
        </w:rPr>
        <w:t>demonstrates that established (</w:t>
      </w:r>
      <w:r w:rsidR="00275AD2" w:rsidRPr="00121649">
        <w:rPr>
          <w:rStyle w:val="texto1"/>
          <w:rFonts w:asciiTheme="minorHAnsi" w:hAnsiTheme="minorHAnsi"/>
          <w:color w:val="000000" w:themeColor="text1"/>
          <w:sz w:val="24"/>
          <w:szCs w:val="24"/>
        </w:rPr>
        <w:t>predominantly Western</w:t>
      </w:r>
      <w:r w:rsidR="00F51B04" w:rsidRPr="00121649">
        <w:rPr>
          <w:rStyle w:val="texto1"/>
          <w:rFonts w:asciiTheme="minorHAnsi" w:hAnsiTheme="minorHAnsi"/>
          <w:color w:val="000000" w:themeColor="text1"/>
          <w:sz w:val="24"/>
          <w:szCs w:val="24"/>
        </w:rPr>
        <w:t>) theoretical perspectives</w:t>
      </w:r>
      <w:r w:rsidR="00275AD2" w:rsidRPr="00121649">
        <w:rPr>
          <w:rStyle w:val="texto1"/>
          <w:rFonts w:asciiTheme="minorHAnsi" w:hAnsiTheme="minorHAnsi"/>
          <w:color w:val="000000" w:themeColor="text1"/>
          <w:sz w:val="24"/>
          <w:szCs w:val="24"/>
        </w:rPr>
        <w:t xml:space="preserve"> retain their relevance in providing frames for understanding and reflecting on how African journalists are adjusting to the era of new digital technologies. </w:t>
      </w:r>
      <w:r w:rsidR="00C63AAB" w:rsidRPr="00121649">
        <w:rPr>
          <w:rFonts w:asciiTheme="minorHAnsi" w:hAnsiTheme="minorHAnsi"/>
          <w:color w:val="000000" w:themeColor="text1"/>
          <w:sz w:val="24"/>
          <w:szCs w:val="24"/>
        </w:rPr>
        <w:t>T</w:t>
      </w:r>
      <w:r w:rsidR="00B159BA" w:rsidRPr="00121649">
        <w:rPr>
          <w:rFonts w:asciiTheme="minorHAnsi" w:hAnsiTheme="minorHAnsi"/>
          <w:color w:val="000000" w:themeColor="text1"/>
          <w:sz w:val="24"/>
          <w:szCs w:val="24"/>
        </w:rPr>
        <w:t>hus</w:t>
      </w:r>
      <w:r w:rsidR="00B03839" w:rsidRPr="00121649">
        <w:rPr>
          <w:rFonts w:asciiTheme="minorHAnsi" w:hAnsiTheme="minorHAnsi"/>
          <w:color w:val="000000" w:themeColor="text1"/>
          <w:sz w:val="24"/>
          <w:szCs w:val="24"/>
        </w:rPr>
        <w:t>,</w:t>
      </w:r>
      <w:r w:rsidR="00B159BA" w:rsidRPr="00121649">
        <w:rPr>
          <w:rFonts w:asciiTheme="minorHAnsi" w:hAnsiTheme="minorHAnsi"/>
          <w:color w:val="000000" w:themeColor="text1"/>
          <w:sz w:val="24"/>
          <w:szCs w:val="24"/>
        </w:rPr>
        <w:t xml:space="preserve"> </w:t>
      </w:r>
      <w:r w:rsidR="00275DC5" w:rsidRPr="00121649">
        <w:rPr>
          <w:rFonts w:asciiTheme="minorHAnsi" w:hAnsiTheme="minorHAnsi"/>
          <w:color w:val="000000" w:themeColor="text1"/>
          <w:sz w:val="24"/>
          <w:szCs w:val="24"/>
        </w:rPr>
        <w:t xml:space="preserve">the </w:t>
      </w:r>
      <w:r w:rsidR="00242FEB" w:rsidRPr="00121649">
        <w:rPr>
          <w:rFonts w:asciiTheme="minorHAnsi" w:hAnsiTheme="minorHAnsi"/>
          <w:color w:val="000000" w:themeColor="text1"/>
          <w:sz w:val="24"/>
          <w:szCs w:val="24"/>
        </w:rPr>
        <w:t>application</w:t>
      </w:r>
      <w:r w:rsidR="00275DC5" w:rsidRPr="00121649">
        <w:rPr>
          <w:rFonts w:asciiTheme="minorHAnsi" w:hAnsiTheme="minorHAnsi"/>
          <w:color w:val="000000" w:themeColor="text1"/>
          <w:sz w:val="24"/>
          <w:szCs w:val="24"/>
        </w:rPr>
        <w:t xml:space="preserve"> and appropriateness of a theory should be based on </w:t>
      </w:r>
      <w:r w:rsidR="00C63AAB" w:rsidRPr="00121649">
        <w:rPr>
          <w:rFonts w:asciiTheme="minorHAnsi" w:hAnsiTheme="minorHAnsi"/>
          <w:color w:val="000000" w:themeColor="text1"/>
          <w:sz w:val="24"/>
          <w:szCs w:val="24"/>
        </w:rPr>
        <w:t>its</w:t>
      </w:r>
      <w:r w:rsidR="00275DC5" w:rsidRPr="00121649">
        <w:rPr>
          <w:rFonts w:asciiTheme="minorHAnsi" w:hAnsiTheme="minorHAnsi"/>
          <w:color w:val="000000" w:themeColor="text1"/>
          <w:sz w:val="24"/>
          <w:szCs w:val="24"/>
        </w:rPr>
        <w:t xml:space="preserve"> relevance </w:t>
      </w:r>
      <w:r w:rsidR="00C63AAB" w:rsidRPr="00121649">
        <w:rPr>
          <w:rFonts w:asciiTheme="minorHAnsi" w:hAnsiTheme="minorHAnsi"/>
          <w:color w:val="000000" w:themeColor="text1"/>
          <w:sz w:val="24"/>
          <w:szCs w:val="24"/>
        </w:rPr>
        <w:t xml:space="preserve">rather than </w:t>
      </w:r>
      <w:r w:rsidR="00275DC5" w:rsidRPr="00121649">
        <w:rPr>
          <w:rFonts w:asciiTheme="minorHAnsi" w:hAnsiTheme="minorHAnsi"/>
          <w:color w:val="000000" w:themeColor="text1"/>
          <w:sz w:val="24"/>
          <w:szCs w:val="24"/>
        </w:rPr>
        <w:t xml:space="preserve">its geographical or socio-cultural origins. </w:t>
      </w:r>
      <w:r w:rsidR="00976C4A" w:rsidRPr="00121649">
        <w:rPr>
          <w:rFonts w:asciiTheme="minorHAnsi" w:hAnsiTheme="minorHAnsi"/>
          <w:color w:val="000000" w:themeColor="text1"/>
          <w:sz w:val="24"/>
          <w:szCs w:val="24"/>
        </w:rPr>
        <w:t xml:space="preserve">As </w:t>
      </w:r>
      <w:proofErr w:type="spellStart"/>
      <w:r w:rsidR="00976C4A" w:rsidRPr="00121649">
        <w:rPr>
          <w:rFonts w:asciiTheme="minorHAnsi" w:hAnsiTheme="minorHAnsi"/>
          <w:color w:val="000000" w:themeColor="text1"/>
          <w:sz w:val="24"/>
          <w:szCs w:val="24"/>
        </w:rPr>
        <w:t>Ngoma</w:t>
      </w:r>
      <w:proofErr w:type="spellEnd"/>
      <w:r w:rsidR="00242FEB" w:rsidRPr="00121649">
        <w:rPr>
          <w:rFonts w:asciiTheme="minorHAnsi" w:hAnsiTheme="minorHAnsi"/>
          <w:color w:val="000000" w:themeColor="text1"/>
          <w:sz w:val="24"/>
          <w:szCs w:val="24"/>
        </w:rPr>
        <w:t xml:space="preserve"> puts it: </w:t>
      </w:r>
      <w:r w:rsidR="00275DC5" w:rsidRPr="00121649">
        <w:rPr>
          <w:rFonts w:asciiTheme="minorHAnsi" w:eastAsia="Times New Roman" w:hAnsiTheme="minorHAnsi"/>
          <w:color w:val="000000" w:themeColor="text1"/>
          <w:sz w:val="24"/>
          <w:szCs w:val="24"/>
          <w:lang w:eastAsia="en-GB"/>
        </w:rPr>
        <w:t xml:space="preserve">“where ‘Western’ </w:t>
      </w:r>
      <w:r w:rsidR="00275DC5" w:rsidRPr="00121649">
        <w:rPr>
          <w:rFonts w:asciiTheme="minorHAnsi" w:eastAsia="Times New Roman" w:hAnsiTheme="minorHAnsi"/>
          <w:color w:val="000000" w:themeColor="text1"/>
          <w:sz w:val="24"/>
          <w:szCs w:val="24"/>
          <w:lang w:eastAsia="en-GB"/>
        </w:rPr>
        <w:lastRenderedPageBreak/>
        <w:t xml:space="preserve">theories appear relevant and promising […] African scholars should neither shy away from using them, nor be apologetic when using them critically” </w:t>
      </w:r>
      <w:r w:rsidR="00275DC5" w:rsidRPr="00121649">
        <w:rPr>
          <w:rFonts w:asciiTheme="minorHAnsi" w:eastAsia="Times New Roman" w:hAnsiTheme="minorHAnsi" w:cs="Eurostile"/>
          <w:color w:val="000000" w:themeColor="text1"/>
          <w:sz w:val="24"/>
          <w:szCs w:val="24"/>
          <w:lang w:eastAsia="en-GB"/>
        </w:rPr>
        <w:t>(</w:t>
      </w:r>
      <w:r w:rsidR="00275DC5" w:rsidRPr="00121649">
        <w:rPr>
          <w:rFonts w:asciiTheme="minorHAnsi" w:eastAsia="Times New Roman" w:hAnsiTheme="minorHAnsi"/>
          <w:color w:val="000000" w:themeColor="text1"/>
          <w:sz w:val="24"/>
          <w:szCs w:val="24"/>
          <w:lang w:eastAsia="en-GB"/>
        </w:rPr>
        <w:t xml:space="preserve">2012, 177), even as </w:t>
      </w:r>
      <w:r w:rsidR="00976C4A" w:rsidRPr="00121649">
        <w:rPr>
          <w:rFonts w:asciiTheme="minorHAnsi" w:eastAsia="Times New Roman" w:hAnsiTheme="minorHAnsi"/>
          <w:color w:val="000000" w:themeColor="text1"/>
          <w:sz w:val="24"/>
          <w:szCs w:val="24"/>
          <w:lang w:eastAsia="en-GB"/>
        </w:rPr>
        <w:t>they</w:t>
      </w:r>
      <w:r w:rsidR="00275DC5" w:rsidRPr="00121649">
        <w:rPr>
          <w:rFonts w:asciiTheme="minorHAnsi" w:eastAsia="Times New Roman" w:hAnsiTheme="minorHAnsi"/>
          <w:color w:val="000000" w:themeColor="text1"/>
          <w:sz w:val="24"/>
          <w:szCs w:val="24"/>
          <w:lang w:eastAsia="en-GB"/>
        </w:rPr>
        <w:t xml:space="preserve"> seek to de-westernise accounts</w:t>
      </w:r>
      <w:r w:rsidR="00C65BEE" w:rsidRPr="00121649">
        <w:rPr>
          <w:rFonts w:asciiTheme="minorHAnsi" w:eastAsia="Times New Roman" w:hAnsiTheme="minorHAnsi"/>
          <w:color w:val="000000" w:themeColor="text1"/>
          <w:sz w:val="24"/>
          <w:szCs w:val="24"/>
          <w:lang w:eastAsia="en-GB"/>
        </w:rPr>
        <w:t xml:space="preserve"> </w:t>
      </w:r>
      <w:r w:rsidR="00021BD3" w:rsidRPr="00121649">
        <w:rPr>
          <w:rFonts w:asciiTheme="minorHAnsi" w:hAnsiTheme="minorHAnsi"/>
          <w:color w:val="000000" w:themeColor="text1"/>
          <w:sz w:val="24"/>
          <w:szCs w:val="24"/>
        </w:rPr>
        <w:t>a</w:t>
      </w:r>
      <w:r w:rsidR="00F51B04" w:rsidRPr="00121649">
        <w:rPr>
          <w:rFonts w:asciiTheme="minorHAnsi" w:hAnsiTheme="minorHAnsi"/>
          <w:color w:val="000000" w:themeColor="text1"/>
          <w:sz w:val="24"/>
          <w:szCs w:val="24"/>
        </w:rPr>
        <w:t xml:space="preserve">s well as </w:t>
      </w:r>
      <w:r w:rsidR="005E3F99" w:rsidRPr="00121649">
        <w:rPr>
          <w:rFonts w:asciiTheme="minorHAnsi" w:hAnsiTheme="minorHAnsi"/>
          <w:color w:val="000000" w:themeColor="text1"/>
          <w:sz w:val="24"/>
          <w:szCs w:val="24"/>
        </w:rPr>
        <w:t xml:space="preserve">realign </w:t>
      </w:r>
      <w:r w:rsidR="00976C4A" w:rsidRPr="00121649">
        <w:rPr>
          <w:rFonts w:asciiTheme="minorHAnsi" w:hAnsiTheme="minorHAnsi"/>
          <w:color w:val="000000" w:themeColor="text1"/>
          <w:sz w:val="24"/>
          <w:szCs w:val="24"/>
        </w:rPr>
        <w:t>connections</w:t>
      </w:r>
      <w:r w:rsidR="00F51B04" w:rsidRPr="00121649">
        <w:rPr>
          <w:rFonts w:asciiTheme="minorHAnsi" w:hAnsiTheme="minorHAnsi"/>
          <w:color w:val="000000" w:themeColor="text1"/>
          <w:sz w:val="24"/>
          <w:szCs w:val="24"/>
        </w:rPr>
        <w:t xml:space="preserve"> with Western scholarship</w:t>
      </w:r>
      <w:r w:rsidR="00C65BEE" w:rsidRPr="00121649">
        <w:rPr>
          <w:rFonts w:asciiTheme="minorHAnsi" w:hAnsiTheme="minorHAnsi"/>
          <w:color w:val="000000" w:themeColor="text1"/>
          <w:sz w:val="24"/>
          <w:szCs w:val="24"/>
        </w:rPr>
        <w:t xml:space="preserve">. </w:t>
      </w:r>
      <w:r w:rsidR="005E3F99" w:rsidRPr="00121649">
        <w:rPr>
          <w:rFonts w:asciiTheme="minorHAnsi" w:hAnsiTheme="minorHAnsi" w:cs="Times"/>
          <w:color w:val="000000" w:themeColor="text1"/>
          <w:sz w:val="24"/>
          <w:szCs w:val="24"/>
        </w:rPr>
        <w:t>In this light, we</w:t>
      </w:r>
      <w:r w:rsidR="00976E59" w:rsidRPr="00121649">
        <w:rPr>
          <w:rFonts w:asciiTheme="minorHAnsi" w:hAnsiTheme="minorHAnsi" w:cs="Times"/>
          <w:color w:val="000000" w:themeColor="text1"/>
          <w:sz w:val="24"/>
          <w:szCs w:val="24"/>
        </w:rPr>
        <w:t xml:space="preserve"> </w:t>
      </w:r>
      <w:r w:rsidR="00021BD3" w:rsidRPr="00121649">
        <w:rPr>
          <w:rFonts w:asciiTheme="minorHAnsi" w:hAnsiTheme="minorHAnsi" w:cs="Times"/>
          <w:color w:val="000000" w:themeColor="text1"/>
          <w:sz w:val="24"/>
          <w:szCs w:val="24"/>
        </w:rPr>
        <w:t>do not necessarily need to substitute or replace existing theory as “</w:t>
      </w:r>
      <w:r w:rsidR="009A39AF">
        <w:rPr>
          <w:rFonts w:asciiTheme="minorHAnsi" w:hAnsiTheme="minorHAnsi" w:cs="Times"/>
          <w:color w:val="000000" w:themeColor="text1"/>
          <w:sz w:val="24"/>
          <w:szCs w:val="24"/>
        </w:rPr>
        <w:t>[</w:t>
      </w:r>
      <w:proofErr w:type="spellStart"/>
      <w:r w:rsidR="00863EFD">
        <w:rPr>
          <w:rFonts w:asciiTheme="minorHAnsi" w:hAnsiTheme="minorHAnsi" w:cs="Times"/>
          <w:color w:val="000000" w:themeColor="text1"/>
          <w:sz w:val="24"/>
          <w:szCs w:val="24"/>
        </w:rPr>
        <w:t>t</w:t>
      </w:r>
      <w:r w:rsidR="009A39AF">
        <w:rPr>
          <w:rFonts w:asciiTheme="minorHAnsi" w:hAnsiTheme="minorHAnsi" w:cs="Times"/>
          <w:color w:val="000000" w:themeColor="text1"/>
          <w:sz w:val="24"/>
          <w:szCs w:val="24"/>
        </w:rPr>
        <w:t>]</w:t>
      </w:r>
      <w:r w:rsidR="00021BD3" w:rsidRPr="00121649">
        <w:rPr>
          <w:rFonts w:asciiTheme="minorHAnsi" w:hAnsiTheme="minorHAnsi" w:cs="Times"/>
          <w:color w:val="000000" w:themeColor="text1"/>
          <w:sz w:val="24"/>
          <w:szCs w:val="24"/>
        </w:rPr>
        <w:t>he</w:t>
      </w:r>
      <w:proofErr w:type="spellEnd"/>
      <w:r w:rsidR="00021BD3" w:rsidRPr="00121649">
        <w:rPr>
          <w:rFonts w:asciiTheme="minorHAnsi" w:hAnsiTheme="minorHAnsi" w:cs="Times"/>
          <w:color w:val="000000" w:themeColor="text1"/>
          <w:sz w:val="24"/>
          <w:szCs w:val="24"/>
        </w:rPr>
        <w:t xml:space="preserve"> African condition is not a birthmark; it is not exclusive to Africa” (</w:t>
      </w:r>
      <w:proofErr w:type="spellStart"/>
      <w:r w:rsidR="00021BD3" w:rsidRPr="00121649">
        <w:rPr>
          <w:rFonts w:asciiTheme="minorHAnsi" w:hAnsiTheme="minorHAnsi"/>
          <w:color w:val="000000" w:themeColor="text1"/>
          <w:sz w:val="24"/>
          <w:szCs w:val="24"/>
        </w:rPr>
        <w:t>Nyamnjoh</w:t>
      </w:r>
      <w:proofErr w:type="spellEnd"/>
      <w:r w:rsidR="00021BD3" w:rsidRPr="00121649">
        <w:rPr>
          <w:rFonts w:asciiTheme="minorHAnsi" w:hAnsiTheme="minorHAnsi"/>
          <w:color w:val="000000" w:themeColor="text1"/>
          <w:sz w:val="24"/>
          <w:szCs w:val="24"/>
        </w:rPr>
        <w:t xml:space="preserve"> in Wasserman </w:t>
      </w:r>
      <w:r w:rsidR="00021BD3" w:rsidRPr="00121649">
        <w:rPr>
          <w:rFonts w:asciiTheme="minorHAnsi" w:hAnsiTheme="minorHAnsi" w:cs="Times"/>
          <w:color w:val="000000" w:themeColor="text1"/>
          <w:sz w:val="24"/>
          <w:szCs w:val="24"/>
        </w:rPr>
        <w:t>2009, 287).</w:t>
      </w:r>
      <w:r w:rsidR="00021BD3" w:rsidRPr="00121649">
        <w:rPr>
          <w:rFonts w:asciiTheme="minorHAnsi" w:hAnsiTheme="minorHAnsi"/>
          <w:color w:val="000000" w:themeColor="text1"/>
          <w:sz w:val="24"/>
          <w:szCs w:val="24"/>
        </w:rPr>
        <w:t xml:space="preserve"> </w:t>
      </w:r>
    </w:p>
    <w:p w14:paraId="34BD84FA" w14:textId="5A6C20CA" w:rsidR="003E4EEE" w:rsidRPr="00121649" w:rsidRDefault="001F7CED" w:rsidP="001F7CED">
      <w:pPr>
        <w:pStyle w:val="NormalWeb"/>
        <w:tabs>
          <w:tab w:val="left" w:pos="8640"/>
        </w:tabs>
        <w:spacing w:before="0" w:beforeAutospacing="0" w:after="0" w:afterAutospacing="0"/>
        <w:rPr>
          <w:rFonts w:asciiTheme="minorHAnsi" w:hAnsiTheme="minorHAnsi"/>
          <w:color w:val="000000" w:themeColor="text1"/>
          <w:sz w:val="24"/>
          <w:szCs w:val="24"/>
        </w:rPr>
      </w:pPr>
      <w:r w:rsidRPr="00121649">
        <w:rPr>
          <w:rFonts w:asciiTheme="minorHAnsi" w:hAnsiTheme="minorHAnsi"/>
          <w:color w:val="000000" w:themeColor="text1"/>
          <w:sz w:val="24"/>
          <w:szCs w:val="24"/>
        </w:rPr>
        <w:t xml:space="preserve">             </w:t>
      </w:r>
      <w:r w:rsidR="005E3F99" w:rsidRPr="00121649">
        <w:rPr>
          <w:rFonts w:asciiTheme="minorHAnsi" w:hAnsiTheme="minorHAnsi"/>
          <w:color w:val="000000" w:themeColor="text1"/>
          <w:sz w:val="24"/>
          <w:szCs w:val="24"/>
        </w:rPr>
        <w:t>Howe</w:t>
      </w:r>
      <w:r w:rsidR="001F29C3" w:rsidRPr="00121649">
        <w:rPr>
          <w:rFonts w:asciiTheme="minorHAnsi" w:hAnsiTheme="minorHAnsi"/>
          <w:color w:val="000000" w:themeColor="text1"/>
          <w:sz w:val="24"/>
          <w:szCs w:val="24"/>
        </w:rPr>
        <w:t>ver, i</w:t>
      </w:r>
      <w:r w:rsidR="00AD6202" w:rsidRPr="00121649">
        <w:rPr>
          <w:rStyle w:val="texto1"/>
          <w:rFonts w:asciiTheme="minorHAnsi" w:hAnsiTheme="minorHAnsi"/>
          <w:color w:val="000000" w:themeColor="text1"/>
          <w:sz w:val="24"/>
          <w:szCs w:val="24"/>
        </w:rPr>
        <w:t xml:space="preserve">n </w:t>
      </w:r>
      <w:r w:rsidR="00CE1D29" w:rsidRPr="00121649">
        <w:rPr>
          <w:rStyle w:val="texto1"/>
          <w:rFonts w:asciiTheme="minorHAnsi" w:hAnsiTheme="minorHAnsi"/>
          <w:color w:val="000000" w:themeColor="text1"/>
          <w:sz w:val="24"/>
          <w:szCs w:val="24"/>
        </w:rPr>
        <w:t>deploying established theories</w:t>
      </w:r>
      <w:r w:rsidR="00AD6202" w:rsidRPr="00121649">
        <w:rPr>
          <w:rStyle w:val="texto1"/>
          <w:rFonts w:asciiTheme="minorHAnsi" w:hAnsiTheme="minorHAnsi"/>
          <w:color w:val="000000" w:themeColor="text1"/>
          <w:sz w:val="24"/>
          <w:szCs w:val="24"/>
        </w:rPr>
        <w:t>,</w:t>
      </w:r>
      <w:r w:rsidR="00CE1D29" w:rsidRPr="00121649">
        <w:rPr>
          <w:rStyle w:val="texto1"/>
          <w:rFonts w:asciiTheme="minorHAnsi" w:hAnsiTheme="minorHAnsi"/>
          <w:color w:val="000000" w:themeColor="text1"/>
          <w:sz w:val="24"/>
          <w:szCs w:val="24"/>
        </w:rPr>
        <w:t xml:space="preserve"> </w:t>
      </w:r>
      <w:r w:rsidR="001F29C3" w:rsidRPr="00121649">
        <w:rPr>
          <w:rStyle w:val="texto1"/>
          <w:rFonts w:asciiTheme="minorHAnsi" w:hAnsiTheme="minorHAnsi"/>
          <w:color w:val="000000" w:themeColor="text1"/>
          <w:sz w:val="24"/>
          <w:szCs w:val="24"/>
        </w:rPr>
        <w:t>we</w:t>
      </w:r>
      <w:r w:rsidR="00AD6202" w:rsidRPr="00121649">
        <w:rPr>
          <w:rStyle w:val="texto1"/>
          <w:rFonts w:asciiTheme="minorHAnsi" w:hAnsiTheme="minorHAnsi"/>
          <w:color w:val="000000" w:themeColor="text1"/>
          <w:sz w:val="24"/>
          <w:szCs w:val="24"/>
        </w:rPr>
        <w:t xml:space="preserve"> need </w:t>
      </w:r>
      <w:r w:rsidR="002E1462" w:rsidRPr="00121649">
        <w:rPr>
          <w:rStyle w:val="texto1"/>
          <w:rFonts w:asciiTheme="minorHAnsi" w:hAnsiTheme="minorHAnsi"/>
          <w:color w:val="000000" w:themeColor="text1"/>
          <w:sz w:val="24"/>
          <w:szCs w:val="24"/>
        </w:rPr>
        <w:t xml:space="preserve">not loose sight of the fact that </w:t>
      </w:r>
      <w:r w:rsidR="002E1462" w:rsidRPr="00121649">
        <w:rPr>
          <w:rFonts w:asciiTheme="minorHAnsi" w:hAnsiTheme="minorHAnsi" w:cs="Times"/>
          <w:color w:val="000000" w:themeColor="text1"/>
          <w:sz w:val="24"/>
          <w:szCs w:val="24"/>
        </w:rPr>
        <w:t>meaningful theori</w:t>
      </w:r>
      <w:r w:rsidR="00677D1F" w:rsidRPr="00121649">
        <w:rPr>
          <w:rFonts w:asciiTheme="minorHAnsi" w:hAnsiTheme="minorHAnsi" w:cs="Times"/>
          <w:color w:val="000000" w:themeColor="text1"/>
          <w:sz w:val="24"/>
          <w:szCs w:val="24"/>
        </w:rPr>
        <w:t xml:space="preserve">sation has to be contextualised </w:t>
      </w:r>
      <w:r w:rsidR="009A3FFF" w:rsidRPr="00121649">
        <w:rPr>
          <w:rFonts w:asciiTheme="minorHAnsi" w:hAnsiTheme="minorHAnsi"/>
          <w:color w:val="000000" w:themeColor="text1"/>
          <w:sz w:val="24"/>
          <w:szCs w:val="24"/>
        </w:rPr>
        <w:t xml:space="preserve">by </w:t>
      </w:r>
      <w:r w:rsidR="00D43715" w:rsidRPr="00121649">
        <w:rPr>
          <w:rStyle w:val="texto1"/>
          <w:rFonts w:asciiTheme="minorHAnsi" w:hAnsiTheme="minorHAnsi"/>
          <w:color w:val="000000" w:themeColor="text1"/>
          <w:sz w:val="24"/>
          <w:szCs w:val="24"/>
        </w:rPr>
        <w:t>pay</w:t>
      </w:r>
      <w:r w:rsidR="00A843B7" w:rsidRPr="00121649">
        <w:rPr>
          <w:rStyle w:val="texto1"/>
          <w:rFonts w:asciiTheme="minorHAnsi" w:hAnsiTheme="minorHAnsi"/>
          <w:color w:val="000000" w:themeColor="text1"/>
          <w:sz w:val="24"/>
          <w:szCs w:val="24"/>
        </w:rPr>
        <w:t xml:space="preserve">ing particular attention to the </w:t>
      </w:r>
      <w:r w:rsidR="00D43715" w:rsidRPr="00121649">
        <w:rPr>
          <w:rStyle w:val="texto1"/>
          <w:rFonts w:asciiTheme="minorHAnsi" w:hAnsiTheme="minorHAnsi"/>
          <w:color w:val="000000" w:themeColor="text1"/>
          <w:sz w:val="24"/>
          <w:szCs w:val="24"/>
        </w:rPr>
        <w:t xml:space="preserve">specificity of the context in which </w:t>
      </w:r>
      <w:r w:rsidR="001F29C3" w:rsidRPr="00121649">
        <w:rPr>
          <w:rStyle w:val="texto1"/>
          <w:rFonts w:asciiTheme="minorHAnsi" w:hAnsiTheme="minorHAnsi"/>
          <w:color w:val="000000" w:themeColor="text1"/>
          <w:sz w:val="24"/>
          <w:szCs w:val="24"/>
        </w:rPr>
        <w:t>one</w:t>
      </w:r>
      <w:r w:rsidR="00AC249A" w:rsidRPr="00121649">
        <w:rPr>
          <w:rStyle w:val="texto1"/>
          <w:rFonts w:asciiTheme="minorHAnsi" w:hAnsiTheme="minorHAnsi"/>
          <w:color w:val="000000" w:themeColor="text1"/>
          <w:sz w:val="24"/>
          <w:szCs w:val="24"/>
        </w:rPr>
        <w:t xml:space="preserve"> seek</w:t>
      </w:r>
      <w:r w:rsidR="001F29C3" w:rsidRPr="00121649">
        <w:rPr>
          <w:rStyle w:val="texto1"/>
          <w:rFonts w:asciiTheme="minorHAnsi" w:hAnsiTheme="minorHAnsi"/>
          <w:color w:val="000000" w:themeColor="text1"/>
          <w:sz w:val="24"/>
          <w:szCs w:val="24"/>
        </w:rPr>
        <w:t>s</w:t>
      </w:r>
      <w:r w:rsidR="00D43715" w:rsidRPr="00121649">
        <w:rPr>
          <w:rStyle w:val="texto1"/>
          <w:rFonts w:asciiTheme="minorHAnsi" w:hAnsiTheme="minorHAnsi"/>
          <w:color w:val="000000" w:themeColor="text1"/>
          <w:sz w:val="24"/>
          <w:szCs w:val="24"/>
        </w:rPr>
        <w:t xml:space="preserve"> to understan</w:t>
      </w:r>
      <w:r w:rsidR="00914013" w:rsidRPr="00121649">
        <w:rPr>
          <w:rStyle w:val="texto1"/>
          <w:rFonts w:asciiTheme="minorHAnsi" w:hAnsiTheme="minorHAnsi"/>
          <w:color w:val="000000" w:themeColor="text1"/>
          <w:sz w:val="24"/>
          <w:szCs w:val="24"/>
        </w:rPr>
        <w:t>d the connection</w:t>
      </w:r>
      <w:r w:rsidR="00E06779" w:rsidRPr="00121649">
        <w:rPr>
          <w:rStyle w:val="texto1"/>
          <w:rFonts w:asciiTheme="minorHAnsi" w:hAnsiTheme="minorHAnsi"/>
          <w:color w:val="000000" w:themeColor="text1"/>
          <w:sz w:val="24"/>
          <w:szCs w:val="24"/>
        </w:rPr>
        <w:t>s</w:t>
      </w:r>
      <w:r w:rsidR="00914013" w:rsidRPr="00121649">
        <w:rPr>
          <w:rStyle w:val="texto1"/>
          <w:rFonts w:asciiTheme="minorHAnsi" w:hAnsiTheme="minorHAnsi"/>
          <w:color w:val="000000" w:themeColor="text1"/>
          <w:sz w:val="24"/>
          <w:szCs w:val="24"/>
        </w:rPr>
        <w:t xml:space="preserve"> </w:t>
      </w:r>
      <w:r w:rsidR="00914013" w:rsidRPr="00121649">
        <w:rPr>
          <w:rFonts w:asciiTheme="minorHAnsi" w:hAnsiTheme="minorHAnsi"/>
          <w:color w:val="000000" w:themeColor="text1"/>
          <w:sz w:val="24"/>
          <w:szCs w:val="24"/>
        </w:rPr>
        <w:t>between new digital technologies and journalism practice</w:t>
      </w:r>
      <w:r w:rsidR="00D43715" w:rsidRPr="00121649">
        <w:rPr>
          <w:rStyle w:val="texto1"/>
          <w:rFonts w:asciiTheme="minorHAnsi" w:hAnsiTheme="minorHAnsi"/>
          <w:color w:val="000000" w:themeColor="text1"/>
          <w:sz w:val="24"/>
          <w:szCs w:val="24"/>
        </w:rPr>
        <w:t xml:space="preserve">. </w:t>
      </w:r>
      <w:r w:rsidR="00D43715" w:rsidRPr="00121649">
        <w:rPr>
          <w:rFonts w:asciiTheme="minorHAnsi" w:hAnsiTheme="minorHAnsi"/>
          <w:color w:val="000000" w:themeColor="text1"/>
          <w:sz w:val="24"/>
          <w:szCs w:val="24"/>
        </w:rPr>
        <w:t xml:space="preserve">This </w:t>
      </w:r>
      <w:r w:rsidR="009A39AF">
        <w:rPr>
          <w:rFonts w:asciiTheme="minorHAnsi" w:hAnsiTheme="minorHAnsi"/>
          <w:color w:val="000000" w:themeColor="text1"/>
          <w:sz w:val="24"/>
          <w:szCs w:val="24"/>
        </w:rPr>
        <w:t>‘</w:t>
      </w:r>
      <w:r w:rsidR="00D43715" w:rsidRPr="00121649">
        <w:rPr>
          <w:rFonts w:asciiTheme="minorHAnsi" w:hAnsiTheme="minorHAnsi"/>
          <w:color w:val="000000" w:themeColor="text1"/>
          <w:sz w:val="24"/>
          <w:szCs w:val="24"/>
        </w:rPr>
        <w:t>social shaping</w:t>
      </w:r>
      <w:r w:rsidR="009A39AF">
        <w:rPr>
          <w:rFonts w:asciiTheme="minorHAnsi" w:hAnsiTheme="minorHAnsi"/>
          <w:color w:val="000000" w:themeColor="text1"/>
          <w:sz w:val="24"/>
          <w:szCs w:val="24"/>
        </w:rPr>
        <w:t>’</w:t>
      </w:r>
      <w:r w:rsidR="00D43715" w:rsidRPr="00121649">
        <w:rPr>
          <w:rFonts w:asciiTheme="minorHAnsi" w:hAnsiTheme="minorHAnsi"/>
          <w:color w:val="000000" w:themeColor="text1"/>
          <w:sz w:val="24"/>
          <w:szCs w:val="24"/>
        </w:rPr>
        <w:t xml:space="preserve"> approach offers prospects of moving beyond reductive approaches to</w:t>
      </w:r>
      <w:r w:rsidR="00B642D7" w:rsidRPr="00121649">
        <w:rPr>
          <w:rFonts w:asciiTheme="minorHAnsi" w:hAnsiTheme="minorHAnsi"/>
          <w:color w:val="000000" w:themeColor="text1"/>
          <w:sz w:val="24"/>
          <w:szCs w:val="24"/>
        </w:rPr>
        <w:t xml:space="preserve"> technology</w:t>
      </w:r>
      <w:r w:rsidR="00E06779" w:rsidRPr="00121649">
        <w:rPr>
          <w:rFonts w:asciiTheme="minorHAnsi" w:hAnsiTheme="minorHAnsi"/>
          <w:color w:val="000000" w:themeColor="text1"/>
          <w:sz w:val="24"/>
          <w:szCs w:val="24"/>
        </w:rPr>
        <w:t xml:space="preserve"> to</w:t>
      </w:r>
      <w:r w:rsidR="00D43715" w:rsidRPr="00121649">
        <w:rPr>
          <w:rFonts w:asciiTheme="minorHAnsi" w:hAnsiTheme="minorHAnsi"/>
          <w:color w:val="000000" w:themeColor="text1"/>
          <w:sz w:val="24"/>
          <w:szCs w:val="24"/>
        </w:rPr>
        <w:t xml:space="preserve">wards nuanced and </w:t>
      </w:r>
      <w:r w:rsidR="00D43715" w:rsidRPr="00121649">
        <w:rPr>
          <w:rStyle w:val="texto1"/>
          <w:rFonts w:asciiTheme="minorHAnsi" w:hAnsiTheme="minorHAnsi"/>
          <w:color w:val="000000" w:themeColor="text1"/>
          <w:sz w:val="24"/>
          <w:szCs w:val="24"/>
        </w:rPr>
        <w:t>pragmatic</w:t>
      </w:r>
      <w:r w:rsidR="00D43715" w:rsidRPr="00121649">
        <w:rPr>
          <w:rFonts w:asciiTheme="minorHAnsi" w:hAnsiTheme="minorHAnsi"/>
          <w:color w:val="000000" w:themeColor="text1"/>
          <w:sz w:val="24"/>
          <w:szCs w:val="24"/>
        </w:rPr>
        <w:t xml:space="preserve"> approaches to</w:t>
      </w:r>
      <w:r w:rsidR="00D43715" w:rsidRPr="00121649">
        <w:rPr>
          <w:rStyle w:val="texto1"/>
          <w:rFonts w:asciiTheme="minorHAnsi" w:hAnsiTheme="minorHAnsi"/>
          <w:color w:val="000000" w:themeColor="text1"/>
          <w:sz w:val="24"/>
          <w:szCs w:val="24"/>
        </w:rPr>
        <w:t xml:space="preserve"> understanding how journalists in Africa use new </w:t>
      </w:r>
      <w:r w:rsidR="00B642D7" w:rsidRPr="00121649">
        <w:rPr>
          <w:rFonts w:asciiTheme="minorHAnsi" w:hAnsiTheme="minorHAnsi"/>
          <w:color w:val="000000" w:themeColor="text1"/>
          <w:sz w:val="24"/>
          <w:szCs w:val="24"/>
        </w:rPr>
        <w:t>technologies</w:t>
      </w:r>
      <w:r w:rsidR="00D43715" w:rsidRPr="00121649">
        <w:rPr>
          <w:rStyle w:val="texto1"/>
          <w:rFonts w:asciiTheme="minorHAnsi" w:hAnsiTheme="minorHAnsi"/>
          <w:color w:val="000000" w:themeColor="text1"/>
          <w:sz w:val="24"/>
          <w:szCs w:val="24"/>
        </w:rPr>
        <w:t>.</w:t>
      </w:r>
      <w:r w:rsidR="00CE1D29" w:rsidRPr="00121649">
        <w:rPr>
          <w:rStyle w:val="texto1"/>
          <w:rFonts w:asciiTheme="minorHAnsi" w:hAnsiTheme="minorHAnsi"/>
          <w:color w:val="000000" w:themeColor="text1"/>
          <w:sz w:val="24"/>
          <w:szCs w:val="24"/>
        </w:rPr>
        <w:t xml:space="preserve"> </w:t>
      </w:r>
      <w:r w:rsidR="00AC249A" w:rsidRPr="00121649">
        <w:rPr>
          <w:rStyle w:val="texto1"/>
          <w:rFonts w:asciiTheme="minorHAnsi" w:hAnsiTheme="minorHAnsi"/>
          <w:color w:val="000000" w:themeColor="text1"/>
          <w:sz w:val="24"/>
          <w:szCs w:val="24"/>
        </w:rPr>
        <w:t>As researchers, w</w:t>
      </w:r>
      <w:r w:rsidR="00AC249A" w:rsidRPr="00121649">
        <w:rPr>
          <w:rFonts w:asciiTheme="minorHAnsi" w:hAnsiTheme="minorHAnsi"/>
          <w:color w:val="000000" w:themeColor="text1"/>
          <w:sz w:val="24"/>
          <w:szCs w:val="24"/>
        </w:rPr>
        <w:t>e should therefore</w:t>
      </w:r>
      <w:r w:rsidR="00D56B98" w:rsidRPr="00121649">
        <w:rPr>
          <w:rFonts w:asciiTheme="minorHAnsi" w:hAnsiTheme="minorHAnsi"/>
          <w:color w:val="000000" w:themeColor="text1"/>
          <w:sz w:val="24"/>
          <w:szCs w:val="24"/>
        </w:rPr>
        <w:t xml:space="preserve"> </w:t>
      </w:r>
      <w:r w:rsidR="003B7AD8" w:rsidRPr="00121649">
        <w:rPr>
          <w:rFonts w:asciiTheme="minorHAnsi" w:hAnsiTheme="minorHAnsi"/>
          <w:color w:val="000000" w:themeColor="text1"/>
          <w:sz w:val="24"/>
          <w:szCs w:val="24"/>
        </w:rPr>
        <w:t xml:space="preserve">strive </w:t>
      </w:r>
      <w:r w:rsidR="00453BE3" w:rsidRPr="00121649">
        <w:rPr>
          <w:rFonts w:asciiTheme="minorHAnsi" w:hAnsiTheme="minorHAnsi"/>
          <w:color w:val="000000" w:themeColor="text1"/>
          <w:sz w:val="24"/>
          <w:szCs w:val="24"/>
        </w:rPr>
        <w:t xml:space="preserve">towards </w:t>
      </w:r>
      <w:r w:rsidR="00075C9E" w:rsidRPr="00121649">
        <w:rPr>
          <w:rFonts w:asciiTheme="minorHAnsi" w:hAnsiTheme="minorHAnsi"/>
          <w:color w:val="000000" w:themeColor="text1"/>
          <w:sz w:val="24"/>
          <w:szCs w:val="24"/>
        </w:rPr>
        <w:t xml:space="preserve">highlighting the </w:t>
      </w:r>
      <w:r w:rsidR="00075C9E" w:rsidRPr="00121649">
        <w:rPr>
          <w:rFonts w:asciiTheme="minorHAnsi" w:hAnsiTheme="minorHAnsi"/>
          <w:i/>
          <w:color w:val="000000" w:themeColor="text1"/>
          <w:sz w:val="24"/>
          <w:szCs w:val="24"/>
        </w:rPr>
        <w:t>significance of locale</w:t>
      </w:r>
      <w:r w:rsidR="00075C9E" w:rsidRPr="00121649">
        <w:rPr>
          <w:rFonts w:asciiTheme="minorHAnsi" w:hAnsiTheme="minorHAnsi"/>
          <w:color w:val="000000" w:themeColor="text1"/>
          <w:sz w:val="24"/>
          <w:szCs w:val="24"/>
        </w:rPr>
        <w:t xml:space="preserve">, as well as </w:t>
      </w:r>
      <w:r w:rsidR="00453BE3" w:rsidRPr="00121649">
        <w:rPr>
          <w:rFonts w:asciiTheme="minorHAnsi" w:hAnsiTheme="minorHAnsi"/>
          <w:color w:val="000000" w:themeColor="text1"/>
          <w:sz w:val="24"/>
          <w:szCs w:val="24"/>
        </w:rPr>
        <w:t>illustrating</w:t>
      </w:r>
      <w:r w:rsidR="003B7AD8" w:rsidRPr="00121649">
        <w:rPr>
          <w:rFonts w:asciiTheme="minorHAnsi" w:hAnsiTheme="minorHAnsi"/>
          <w:color w:val="000000" w:themeColor="text1"/>
          <w:sz w:val="24"/>
          <w:szCs w:val="24"/>
        </w:rPr>
        <w:t xml:space="preserve"> the agency and creativity </w:t>
      </w:r>
      <w:r w:rsidR="00AC249A" w:rsidRPr="00121649">
        <w:rPr>
          <w:rFonts w:asciiTheme="minorHAnsi" w:hAnsiTheme="minorHAnsi"/>
          <w:color w:val="000000" w:themeColor="text1"/>
          <w:sz w:val="24"/>
          <w:szCs w:val="24"/>
        </w:rPr>
        <w:t>exhibited</w:t>
      </w:r>
      <w:r w:rsidR="003B7AD8" w:rsidRPr="00121649">
        <w:rPr>
          <w:rFonts w:asciiTheme="minorHAnsi" w:hAnsiTheme="minorHAnsi"/>
          <w:color w:val="000000" w:themeColor="text1"/>
          <w:sz w:val="24"/>
          <w:szCs w:val="24"/>
        </w:rPr>
        <w:t xml:space="preserve"> by journalists (and their newsrooms). </w:t>
      </w:r>
      <w:r w:rsidR="00B018EF" w:rsidRPr="00121649">
        <w:rPr>
          <w:rFonts w:asciiTheme="minorHAnsi" w:hAnsiTheme="minorHAnsi"/>
          <w:color w:val="000000" w:themeColor="text1"/>
          <w:sz w:val="24"/>
          <w:szCs w:val="24"/>
        </w:rPr>
        <w:t>As Allan reminds us, w</w:t>
      </w:r>
      <w:r w:rsidR="00A40F66" w:rsidRPr="00121649">
        <w:rPr>
          <w:rFonts w:asciiTheme="minorHAnsi" w:hAnsiTheme="minorHAnsi"/>
          <w:color w:val="000000" w:themeColor="text1"/>
          <w:sz w:val="24"/>
          <w:szCs w:val="24"/>
        </w:rPr>
        <w:t>e</w:t>
      </w:r>
      <w:r w:rsidR="00453BE3" w:rsidRPr="00121649">
        <w:rPr>
          <w:rFonts w:asciiTheme="minorHAnsi" w:hAnsiTheme="minorHAnsi"/>
          <w:color w:val="000000" w:themeColor="text1"/>
          <w:sz w:val="24"/>
          <w:szCs w:val="24"/>
        </w:rPr>
        <w:t xml:space="preserve"> should delve into </w:t>
      </w:r>
      <w:r w:rsidR="003B7AD8" w:rsidRPr="00121649">
        <w:rPr>
          <w:rFonts w:asciiTheme="minorHAnsi" w:hAnsiTheme="minorHAnsi"/>
          <w:color w:val="000000" w:themeColor="text1"/>
          <w:sz w:val="24"/>
          <w:szCs w:val="24"/>
        </w:rPr>
        <w:t xml:space="preserve">“the lived </w:t>
      </w:r>
      <w:proofErr w:type="spellStart"/>
      <w:r w:rsidR="003B7AD8" w:rsidRPr="00121649">
        <w:rPr>
          <w:rFonts w:asciiTheme="minorHAnsi" w:hAnsiTheme="minorHAnsi"/>
          <w:color w:val="000000" w:themeColor="text1"/>
          <w:sz w:val="24"/>
          <w:szCs w:val="24"/>
        </w:rPr>
        <w:t>materialities</w:t>
      </w:r>
      <w:proofErr w:type="spellEnd"/>
      <w:r w:rsidR="003B7AD8" w:rsidRPr="00121649">
        <w:rPr>
          <w:rFonts w:asciiTheme="minorHAnsi" w:hAnsiTheme="minorHAnsi"/>
          <w:color w:val="000000" w:themeColor="text1"/>
          <w:sz w:val="24"/>
          <w:szCs w:val="24"/>
        </w:rPr>
        <w:t xml:space="preserve"> of reportorial forms, practices and epistemologies, showing us wherein lie the challenges – as well as the remar</w:t>
      </w:r>
      <w:r w:rsidR="00622A80" w:rsidRPr="00121649">
        <w:rPr>
          <w:rFonts w:asciiTheme="minorHAnsi" w:hAnsiTheme="minorHAnsi"/>
          <w:color w:val="000000" w:themeColor="text1"/>
          <w:sz w:val="24"/>
          <w:szCs w:val="24"/>
        </w:rPr>
        <w:t>kable potentials” (Allan 2014, x</w:t>
      </w:r>
      <w:r w:rsidR="003B7AD8" w:rsidRPr="00121649">
        <w:rPr>
          <w:rFonts w:asciiTheme="minorHAnsi" w:hAnsiTheme="minorHAnsi"/>
          <w:color w:val="000000" w:themeColor="text1"/>
          <w:sz w:val="24"/>
          <w:szCs w:val="24"/>
        </w:rPr>
        <w:t xml:space="preserve">) for African journalism as it evolves </w:t>
      </w:r>
      <w:r w:rsidR="001F29C3" w:rsidRPr="00121649">
        <w:rPr>
          <w:rFonts w:asciiTheme="minorHAnsi" w:hAnsiTheme="minorHAnsi"/>
          <w:color w:val="000000" w:themeColor="text1"/>
          <w:sz w:val="24"/>
          <w:szCs w:val="24"/>
        </w:rPr>
        <w:t>under the influences of</w:t>
      </w:r>
      <w:r w:rsidR="003B7AD8" w:rsidRPr="00121649">
        <w:rPr>
          <w:rFonts w:asciiTheme="minorHAnsi" w:hAnsiTheme="minorHAnsi"/>
          <w:color w:val="000000" w:themeColor="text1"/>
          <w:sz w:val="24"/>
          <w:szCs w:val="24"/>
        </w:rPr>
        <w:t xml:space="preserve"> digital platforms</w:t>
      </w:r>
      <w:r w:rsidR="00B018EF" w:rsidRPr="00121649">
        <w:rPr>
          <w:rFonts w:asciiTheme="minorHAnsi" w:hAnsiTheme="minorHAnsi"/>
          <w:color w:val="000000" w:themeColor="text1"/>
          <w:sz w:val="24"/>
          <w:szCs w:val="24"/>
        </w:rPr>
        <w:t>.</w:t>
      </w:r>
      <w:r w:rsidR="00CF0EF2" w:rsidRPr="00121649">
        <w:rPr>
          <w:rFonts w:asciiTheme="minorHAnsi" w:hAnsiTheme="minorHAnsi"/>
          <w:color w:val="000000" w:themeColor="text1"/>
          <w:sz w:val="24"/>
          <w:szCs w:val="24"/>
        </w:rPr>
        <w:t xml:space="preserve"> </w:t>
      </w:r>
      <w:r w:rsidR="007D3EAE" w:rsidRPr="00121649">
        <w:rPr>
          <w:rFonts w:asciiTheme="minorHAnsi" w:hAnsiTheme="minorHAnsi"/>
          <w:color w:val="000000" w:themeColor="text1"/>
          <w:sz w:val="24"/>
          <w:szCs w:val="24"/>
        </w:rPr>
        <w:t>I</w:t>
      </w:r>
      <w:r w:rsidR="00A62B9B" w:rsidRPr="00121649">
        <w:rPr>
          <w:rFonts w:asciiTheme="minorHAnsi" w:hAnsiTheme="minorHAnsi"/>
          <w:color w:val="000000" w:themeColor="text1"/>
          <w:sz w:val="24"/>
          <w:szCs w:val="24"/>
        </w:rPr>
        <w:t xml:space="preserve">t is </w:t>
      </w:r>
      <w:r w:rsidR="002F5912" w:rsidRPr="00121649">
        <w:rPr>
          <w:rFonts w:asciiTheme="minorHAnsi" w:hAnsiTheme="minorHAnsi" w:cs="Eurostile"/>
          <w:color w:val="000000" w:themeColor="text1"/>
          <w:sz w:val="24"/>
          <w:szCs w:val="24"/>
        </w:rPr>
        <w:t>hoped that th</w:t>
      </w:r>
      <w:r w:rsidR="003B7AD8" w:rsidRPr="00121649">
        <w:rPr>
          <w:rFonts w:asciiTheme="minorHAnsi" w:hAnsiTheme="minorHAnsi" w:cs="Eurostile"/>
          <w:color w:val="000000" w:themeColor="text1"/>
          <w:sz w:val="24"/>
          <w:szCs w:val="24"/>
        </w:rPr>
        <w:t xml:space="preserve">e </w:t>
      </w:r>
      <w:r w:rsidR="002F5912" w:rsidRPr="00121649">
        <w:rPr>
          <w:rFonts w:asciiTheme="minorHAnsi" w:hAnsiTheme="minorHAnsi" w:cs="Eurostile"/>
          <w:color w:val="000000" w:themeColor="text1"/>
          <w:sz w:val="24"/>
          <w:szCs w:val="24"/>
        </w:rPr>
        <w:t xml:space="preserve">theoretical posture mapped above </w:t>
      </w:r>
      <w:r w:rsidR="00A01C39" w:rsidRPr="00121649">
        <w:rPr>
          <w:rFonts w:asciiTheme="minorHAnsi" w:hAnsiTheme="minorHAnsi" w:cs="Eurostile"/>
          <w:color w:val="000000" w:themeColor="text1"/>
          <w:sz w:val="24"/>
          <w:szCs w:val="24"/>
        </w:rPr>
        <w:t xml:space="preserve">will </w:t>
      </w:r>
      <w:r w:rsidR="00A01C39" w:rsidRPr="00121649">
        <w:rPr>
          <w:rFonts w:asciiTheme="minorHAnsi" w:hAnsiTheme="minorHAnsi"/>
          <w:color w:val="000000" w:themeColor="text1"/>
          <w:sz w:val="24"/>
          <w:szCs w:val="24"/>
        </w:rPr>
        <w:t>provide</w:t>
      </w:r>
      <w:r w:rsidR="007D3EAE" w:rsidRPr="00121649">
        <w:rPr>
          <w:rFonts w:asciiTheme="minorHAnsi" w:hAnsiTheme="minorHAnsi"/>
          <w:color w:val="000000" w:themeColor="text1"/>
          <w:sz w:val="24"/>
          <w:szCs w:val="24"/>
        </w:rPr>
        <w:t xml:space="preserve"> a crucial point of departure for further scholarly </w:t>
      </w:r>
      <w:r w:rsidR="00FF76D6" w:rsidRPr="00121649">
        <w:rPr>
          <w:rFonts w:asciiTheme="minorHAnsi" w:hAnsiTheme="minorHAnsi"/>
          <w:color w:val="000000" w:themeColor="text1"/>
          <w:sz w:val="24"/>
          <w:szCs w:val="24"/>
        </w:rPr>
        <w:t xml:space="preserve">conceptualisations of how African </w:t>
      </w:r>
      <w:r w:rsidR="007D3EAE" w:rsidRPr="00121649">
        <w:rPr>
          <w:rFonts w:asciiTheme="minorHAnsi" w:hAnsiTheme="minorHAnsi"/>
          <w:color w:val="000000" w:themeColor="text1"/>
          <w:sz w:val="24"/>
          <w:szCs w:val="24"/>
        </w:rPr>
        <w:t>journalism</w:t>
      </w:r>
      <w:r w:rsidR="00FF76D6" w:rsidRPr="00121649">
        <w:rPr>
          <w:rFonts w:asciiTheme="minorHAnsi" w:hAnsiTheme="minorHAnsi"/>
          <w:color w:val="000000" w:themeColor="text1"/>
          <w:sz w:val="24"/>
          <w:szCs w:val="24"/>
        </w:rPr>
        <w:t xml:space="preserve"> is adjusting to the era of new digital technologies. </w:t>
      </w:r>
    </w:p>
    <w:p w14:paraId="2156026A" w14:textId="77777777" w:rsidR="00AA43D9" w:rsidRDefault="00AA43D9">
      <w:pPr>
        <w:rPr>
          <w:b/>
          <w:color w:val="000000" w:themeColor="text1"/>
        </w:rPr>
      </w:pPr>
    </w:p>
    <w:p w14:paraId="080F4480" w14:textId="77777777" w:rsidR="00A26597" w:rsidRDefault="00A26597">
      <w:pPr>
        <w:rPr>
          <w:b/>
          <w:color w:val="000000" w:themeColor="text1"/>
        </w:rPr>
      </w:pPr>
    </w:p>
    <w:p w14:paraId="117EE7B8" w14:textId="7740CD8A" w:rsidR="00A26597" w:rsidRDefault="00A26597" w:rsidP="006C40CA">
      <w:pPr>
        <w:ind w:firstLine="720"/>
        <w:rPr>
          <w:b/>
          <w:color w:val="000000" w:themeColor="text1"/>
        </w:rPr>
      </w:pPr>
      <w:r>
        <w:rPr>
          <w:b/>
          <w:color w:val="000000" w:themeColor="text1"/>
        </w:rPr>
        <w:t>Notes</w:t>
      </w:r>
    </w:p>
    <w:p w14:paraId="040963A8" w14:textId="77777777" w:rsidR="00A26597" w:rsidRDefault="00A26597">
      <w:pPr>
        <w:rPr>
          <w:b/>
          <w:color w:val="000000" w:themeColor="text1"/>
        </w:rPr>
      </w:pPr>
    </w:p>
    <w:p w14:paraId="1B22D460" w14:textId="6F00431E" w:rsidR="00565F18" w:rsidRPr="00EC71A3" w:rsidRDefault="006C40CA" w:rsidP="00565F18">
      <w:r w:rsidRPr="00EC71A3">
        <w:t xml:space="preserve">1. </w:t>
      </w:r>
      <w:r w:rsidR="00565F18" w:rsidRPr="00C27F54">
        <w:t xml:space="preserve">As a </w:t>
      </w:r>
      <w:proofErr w:type="spellStart"/>
      <w:r w:rsidR="00565F18" w:rsidRPr="00C27F54">
        <w:t>metatheoretical</w:t>
      </w:r>
      <w:proofErr w:type="spellEnd"/>
      <w:r w:rsidR="00565F18" w:rsidRPr="00C27F54">
        <w:t xml:space="preserve"> study, </w:t>
      </w:r>
      <w:r w:rsidR="00565F18" w:rsidRPr="00595BF9">
        <w:t xml:space="preserve">this paper is not anchored in its own primary </w:t>
      </w:r>
      <w:r w:rsidR="00835089">
        <w:t xml:space="preserve">empirical </w:t>
      </w:r>
      <w:r w:rsidR="00565F18" w:rsidRPr="00595BF9">
        <w:t>data</w:t>
      </w:r>
      <w:r w:rsidR="00565F18" w:rsidRPr="00C27F54">
        <w:t>;</w:t>
      </w:r>
      <w:r w:rsidR="00565F18">
        <w:t xml:space="preserve"> rather it draws on</w:t>
      </w:r>
      <w:r w:rsidR="00565F18" w:rsidRPr="00EC71A3">
        <w:t xml:space="preserve"> previous studies, including </w:t>
      </w:r>
      <w:r w:rsidR="00565F18">
        <w:t>my</w:t>
      </w:r>
      <w:r w:rsidR="00565F18" w:rsidRPr="00EC71A3">
        <w:t xml:space="preserve"> own research and observations – both empirical and theoretical.  </w:t>
      </w:r>
      <w:r w:rsidR="00565F18">
        <w:t xml:space="preserve">In particular, the paper is informed by </w:t>
      </w:r>
      <w:r w:rsidR="00565F18" w:rsidRPr="00EC71A3">
        <w:t xml:space="preserve">insights from my </w:t>
      </w:r>
      <w:r w:rsidR="00565F18">
        <w:t xml:space="preserve">PhD research (Mabweazara 2010a), and </w:t>
      </w:r>
      <w:r w:rsidR="00565F18" w:rsidRPr="00EC71A3">
        <w:t>further develop</w:t>
      </w:r>
      <w:r w:rsidR="00565F18">
        <w:t>s</w:t>
      </w:r>
      <w:r w:rsidR="00565F18" w:rsidRPr="00EC71A3">
        <w:t xml:space="preserve"> an argument I make in Mabweazara </w:t>
      </w:r>
      <w:r w:rsidR="00565F18">
        <w:t>(</w:t>
      </w:r>
      <w:r w:rsidR="00565F18" w:rsidRPr="00EC71A3">
        <w:t>2010b</w:t>
      </w:r>
      <w:r w:rsidR="00565F18">
        <w:t xml:space="preserve">) by </w:t>
      </w:r>
      <w:r w:rsidR="00565F18" w:rsidRPr="00EC71A3">
        <w:t>amplifyi</w:t>
      </w:r>
      <w:r w:rsidR="00565F18">
        <w:t xml:space="preserve">ng </w:t>
      </w:r>
      <w:r w:rsidR="00565F18" w:rsidRPr="00EC71A3">
        <w:t xml:space="preserve">the fact that </w:t>
      </w:r>
      <w:r w:rsidR="00565F18" w:rsidRPr="00D37E73">
        <w:rPr>
          <w:i/>
        </w:rPr>
        <w:t>African</w:t>
      </w:r>
      <w:r w:rsidR="00565F18" w:rsidRPr="00EC71A3">
        <w:t xml:space="preserve"> </w:t>
      </w:r>
      <w:r w:rsidR="00565F18">
        <w:t xml:space="preserve">theoretical and conceptual paradigms </w:t>
      </w:r>
      <w:r w:rsidR="00565F18" w:rsidRPr="00EC71A3">
        <w:t>such a</w:t>
      </w:r>
      <w:r w:rsidR="00565F18">
        <w:t>s</w:t>
      </w:r>
      <w:r w:rsidR="00565F18" w:rsidRPr="00EC71A3">
        <w:t xml:space="preserve"> </w:t>
      </w:r>
      <w:proofErr w:type="spellStart"/>
      <w:r w:rsidR="00565F18" w:rsidRPr="003A13EB">
        <w:rPr>
          <w:i/>
        </w:rPr>
        <w:t>ubuntu</w:t>
      </w:r>
      <w:proofErr w:type="spellEnd"/>
      <w:r w:rsidR="00565F18" w:rsidRPr="00EC71A3">
        <w:t xml:space="preserve"> are not mutually exclusive</w:t>
      </w:r>
      <w:r w:rsidR="00565F18">
        <w:t xml:space="preserve"> from established </w:t>
      </w:r>
      <w:r w:rsidR="00565F18" w:rsidRPr="00D37E73">
        <w:rPr>
          <w:i/>
        </w:rPr>
        <w:t>Western</w:t>
      </w:r>
      <w:r w:rsidR="00565F18">
        <w:t xml:space="preserve"> theoretical perspectives</w:t>
      </w:r>
      <w:r w:rsidR="00565F18" w:rsidRPr="00EC71A3">
        <w:t xml:space="preserve">. </w:t>
      </w:r>
      <w:r w:rsidR="00DB5CA8">
        <w:t xml:space="preserve">Thus, </w:t>
      </w:r>
      <w:r w:rsidR="00565F18" w:rsidRPr="00EC71A3">
        <w:t xml:space="preserve">African </w:t>
      </w:r>
      <w:r w:rsidR="00565F18">
        <w:t>experiences,</w:t>
      </w:r>
      <w:r w:rsidR="00565F18" w:rsidRPr="00EC71A3">
        <w:t xml:space="preserve"> </w:t>
      </w:r>
      <w:r w:rsidR="00565F18">
        <w:t xml:space="preserve">and </w:t>
      </w:r>
      <w:r w:rsidR="00565F18" w:rsidRPr="00EC71A3">
        <w:t xml:space="preserve">indeed, the unique </w:t>
      </w:r>
      <w:r w:rsidR="00565F18">
        <w:t xml:space="preserve">socio-cultural characteristics </w:t>
      </w:r>
      <w:r w:rsidR="00565F18" w:rsidRPr="00EC71A3">
        <w:t>o</w:t>
      </w:r>
      <w:r w:rsidR="00565F18">
        <w:t xml:space="preserve">f </w:t>
      </w:r>
      <w:r w:rsidR="00565F18" w:rsidRPr="00EC71A3">
        <w:t xml:space="preserve">the continent can be examined </w:t>
      </w:r>
      <w:r w:rsidR="0049506C">
        <w:t xml:space="preserve">effectively </w:t>
      </w:r>
      <w:r w:rsidR="00565F18" w:rsidRPr="00EC71A3">
        <w:t xml:space="preserve">using an amalgam of </w:t>
      </w:r>
      <w:r w:rsidR="00565F18">
        <w:t xml:space="preserve">established </w:t>
      </w:r>
      <w:r w:rsidR="00565F18" w:rsidRPr="00EC71A3">
        <w:t>concepts</w:t>
      </w:r>
      <w:r w:rsidR="00565F18">
        <w:t xml:space="preserve"> and </w:t>
      </w:r>
      <w:r w:rsidR="00565F18" w:rsidRPr="00EC71A3">
        <w:t>theories pulled from both worlds</w:t>
      </w:r>
      <w:r w:rsidR="000C5CF5">
        <w:t>. Our primary challenge</w:t>
      </w:r>
      <w:r w:rsidR="007557AE">
        <w:t>, in taking this approach,</w:t>
      </w:r>
      <w:r w:rsidR="000C5CF5">
        <w:t xml:space="preserve"> </w:t>
      </w:r>
      <w:r w:rsidR="002140D5">
        <w:t xml:space="preserve">however, </w:t>
      </w:r>
      <w:r w:rsidR="000C5CF5">
        <w:t xml:space="preserve">is </w:t>
      </w:r>
      <w:r w:rsidR="007557AE">
        <w:t>to ensure</w:t>
      </w:r>
      <w:r w:rsidR="000C5CF5">
        <w:t xml:space="preserve"> that we do not lose sight of the contingent nature of experiences in Africa</w:t>
      </w:r>
      <w:r w:rsidR="00565F18" w:rsidRPr="00EC71A3">
        <w:t>.</w:t>
      </w:r>
    </w:p>
    <w:p w14:paraId="0C57D9E5" w14:textId="77777777" w:rsidR="00A26597" w:rsidRPr="006C40CA" w:rsidRDefault="00A26597" w:rsidP="00565F18">
      <w:pPr>
        <w:rPr>
          <w:b/>
          <w:color w:val="000000" w:themeColor="text1"/>
        </w:rPr>
      </w:pPr>
    </w:p>
    <w:p w14:paraId="7B59758D" w14:textId="77777777" w:rsidR="003A54C8" w:rsidRPr="00121649" w:rsidRDefault="003A54C8" w:rsidP="00863EFD">
      <w:pPr>
        <w:ind w:left="720"/>
        <w:rPr>
          <w:b/>
          <w:color w:val="000000" w:themeColor="text1"/>
        </w:rPr>
      </w:pPr>
      <w:r w:rsidRPr="00121649">
        <w:rPr>
          <w:b/>
          <w:color w:val="000000" w:themeColor="text1"/>
        </w:rPr>
        <w:t>References</w:t>
      </w:r>
    </w:p>
    <w:p w14:paraId="006869E4" w14:textId="77777777" w:rsidR="00CF1152" w:rsidRDefault="00CF1152" w:rsidP="004F2F7E">
      <w:pPr>
        <w:rPr>
          <w:color w:val="000000" w:themeColor="text1"/>
        </w:rPr>
      </w:pPr>
    </w:p>
    <w:p w14:paraId="64BD0415" w14:textId="77777777" w:rsidR="004F2F7E" w:rsidRPr="00121649" w:rsidRDefault="004F2F7E" w:rsidP="00863EFD">
      <w:pPr>
        <w:ind w:left="720" w:hanging="720"/>
        <w:rPr>
          <w:color w:val="000000" w:themeColor="text1"/>
        </w:rPr>
      </w:pPr>
      <w:r w:rsidRPr="00121649">
        <w:rPr>
          <w:color w:val="000000" w:themeColor="text1"/>
        </w:rPr>
        <w:t xml:space="preserve">Allan, Stuart. </w:t>
      </w:r>
      <w:r w:rsidRPr="00121649">
        <w:rPr>
          <w:rFonts w:cs="Tahoma"/>
          <w:bCs/>
          <w:color w:val="000000" w:themeColor="text1"/>
        </w:rPr>
        <w:t>201</w:t>
      </w:r>
      <w:r w:rsidRPr="00121649">
        <w:rPr>
          <w:color w:val="000000" w:themeColor="text1"/>
        </w:rPr>
        <w:t>4</w:t>
      </w:r>
      <w:r w:rsidRPr="00121649">
        <w:rPr>
          <w:rFonts w:cs="Tahoma"/>
          <w:bCs/>
          <w:color w:val="000000" w:themeColor="text1"/>
        </w:rPr>
        <w:t>. “Foreword”</w:t>
      </w:r>
      <w:r w:rsidRPr="00121649">
        <w:rPr>
          <w:color w:val="000000" w:themeColor="text1"/>
        </w:rPr>
        <w:t xml:space="preserve"> in </w:t>
      </w:r>
      <w:r w:rsidRPr="00121649">
        <w:rPr>
          <w:i/>
          <w:color w:val="000000" w:themeColor="text1"/>
        </w:rPr>
        <w:t>Online Journalism in Africa: Trends, Practices and Emerging Cultures</w:t>
      </w:r>
      <w:r w:rsidRPr="00121649">
        <w:rPr>
          <w:color w:val="000000" w:themeColor="text1"/>
        </w:rPr>
        <w:t xml:space="preserve"> edited by Mabweazara, Hayes M., </w:t>
      </w:r>
      <w:proofErr w:type="spellStart"/>
      <w:r w:rsidRPr="00121649">
        <w:rPr>
          <w:color w:val="000000" w:themeColor="text1"/>
        </w:rPr>
        <w:t>Mudhai</w:t>
      </w:r>
      <w:proofErr w:type="spellEnd"/>
      <w:r w:rsidRPr="00121649">
        <w:rPr>
          <w:color w:val="000000" w:themeColor="text1"/>
        </w:rPr>
        <w:t xml:space="preserve">, </w:t>
      </w:r>
      <w:proofErr w:type="spellStart"/>
      <w:r w:rsidRPr="00121649">
        <w:rPr>
          <w:color w:val="000000" w:themeColor="text1"/>
        </w:rPr>
        <w:t>Okoth</w:t>
      </w:r>
      <w:proofErr w:type="spellEnd"/>
      <w:r w:rsidRPr="00121649">
        <w:rPr>
          <w:color w:val="000000" w:themeColor="text1"/>
        </w:rPr>
        <w:t xml:space="preserve"> F. and Whittaker, Jason, ix-x</w:t>
      </w:r>
      <w:r w:rsidRPr="00121649">
        <w:rPr>
          <w:i/>
          <w:color w:val="000000" w:themeColor="text1"/>
        </w:rPr>
        <w:t>.</w:t>
      </w:r>
      <w:r w:rsidRPr="00121649">
        <w:rPr>
          <w:color w:val="000000" w:themeColor="text1"/>
        </w:rPr>
        <w:t xml:space="preserve"> London: Routledge.</w:t>
      </w:r>
    </w:p>
    <w:p w14:paraId="37E4EF4C" w14:textId="77777777" w:rsidR="004F2F7E" w:rsidRPr="00121649" w:rsidRDefault="004F2F7E" w:rsidP="00863EFD">
      <w:pPr>
        <w:ind w:left="720" w:hanging="720"/>
        <w:rPr>
          <w:color w:val="000000" w:themeColor="text1"/>
        </w:rPr>
      </w:pPr>
    </w:p>
    <w:p w14:paraId="2DB10CF0" w14:textId="77777777" w:rsidR="00CC20E6" w:rsidRPr="00121649" w:rsidRDefault="00CC20E6" w:rsidP="00863EFD">
      <w:pPr>
        <w:ind w:left="720" w:hanging="720"/>
        <w:rPr>
          <w:iCs/>
          <w:color w:val="000000" w:themeColor="text1"/>
        </w:rPr>
      </w:pPr>
      <w:proofErr w:type="spellStart"/>
      <w:r w:rsidRPr="00121649">
        <w:rPr>
          <w:color w:val="000000" w:themeColor="text1"/>
        </w:rPr>
        <w:t>Atton</w:t>
      </w:r>
      <w:proofErr w:type="spellEnd"/>
      <w:r w:rsidRPr="00121649">
        <w:rPr>
          <w:color w:val="000000" w:themeColor="text1"/>
        </w:rPr>
        <w:t xml:space="preserve">, Chris and Mabweazara, Hayes M. 2011. “New Media and Journalism Practice in Africa: An Agenda for Research”. </w:t>
      </w:r>
      <w:r w:rsidRPr="00121649">
        <w:rPr>
          <w:i/>
          <w:color w:val="000000" w:themeColor="text1"/>
        </w:rPr>
        <w:t>Journalism: Theory, Practice &amp; Criticism</w:t>
      </w:r>
      <w:r w:rsidRPr="00121649">
        <w:rPr>
          <w:color w:val="000000" w:themeColor="text1"/>
        </w:rPr>
        <w:t xml:space="preserve"> 12(6): 667-673. </w:t>
      </w:r>
    </w:p>
    <w:p w14:paraId="7C4A1712" w14:textId="77777777" w:rsidR="00CC20E6" w:rsidRPr="00121649" w:rsidRDefault="00CC20E6" w:rsidP="00863EFD">
      <w:pPr>
        <w:ind w:left="720" w:hanging="720"/>
        <w:rPr>
          <w:color w:val="000000" w:themeColor="text1"/>
        </w:rPr>
      </w:pPr>
    </w:p>
    <w:p w14:paraId="7A429981" w14:textId="77777777" w:rsidR="002F3170" w:rsidRPr="00121649" w:rsidRDefault="002F3170" w:rsidP="00863EFD">
      <w:pPr>
        <w:ind w:left="720" w:hanging="720"/>
        <w:rPr>
          <w:color w:val="000000" w:themeColor="text1"/>
        </w:rPr>
      </w:pPr>
      <w:r w:rsidRPr="00121649">
        <w:rPr>
          <w:color w:val="000000" w:themeColor="text1"/>
        </w:rPr>
        <w:lastRenderedPageBreak/>
        <w:t xml:space="preserve">Banda, </w:t>
      </w:r>
      <w:proofErr w:type="spellStart"/>
      <w:r w:rsidRPr="00121649">
        <w:rPr>
          <w:color w:val="000000" w:themeColor="text1"/>
        </w:rPr>
        <w:t>Fackson</w:t>
      </w:r>
      <w:proofErr w:type="spellEnd"/>
      <w:r w:rsidRPr="00121649">
        <w:rPr>
          <w:color w:val="000000" w:themeColor="text1"/>
        </w:rPr>
        <w:t>. 2009. “</w:t>
      </w:r>
      <w:proofErr w:type="spellStart"/>
      <w:r w:rsidRPr="00121649">
        <w:rPr>
          <w:color w:val="000000" w:themeColor="text1"/>
        </w:rPr>
        <w:t>Kasoma’s</w:t>
      </w:r>
      <w:proofErr w:type="spellEnd"/>
      <w:r w:rsidRPr="00121649">
        <w:rPr>
          <w:color w:val="000000" w:themeColor="text1"/>
        </w:rPr>
        <w:t xml:space="preserve"> </w:t>
      </w:r>
      <w:proofErr w:type="spellStart"/>
      <w:r w:rsidRPr="00121649">
        <w:rPr>
          <w:color w:val="000000" w:themeColor="text1"/>
        </w:rPr>
        <w:t>Afriethics</w:t>
      </w:r>
      <w:proofErr w:type="spellEnd"/>
      <w:r w:rsidRPr="00121649">
        <w:rPr>
          <w:color w:val="000000" w:themeColor="text1"/>
        </w:rPr>
        <w:t xml:space="preserve">: A Reappraisal” </w:t>
      </w:r>
      <w:r w:rsidRPr="00121649">
        <w:rPr>
          <w:i/>
          <w:color w:val="000000" w:themeColor="text1"/>
        </w:rPr>
        <w:t>International Communication Gazette</w:t>
      </w:r>
      <w:r w:rsidRPr="00121649">
        <w:rPr>
          <w:color w:val="000000" w:themeColor="text1"/>
        </w:rPr>
        <w:t>. 71(4): 227-242.</w:t>
      </w:r>
    </w:p>
    <w:p w14:paraId="5832CF98" w14:textId="6807D456" w:rsidR="002F3170" w:rsidRPr="00121649" w:rsidRDefault="002F3170" w:rsidP="00863EFD">
      <w:pPr>
        <w:ind w:left="720" w:hanging="720"/>
        <w:rPr>
          <w:color w:val="000000" w:themeColor="text1"/>
        </w:rPr>
      </w:pPr>
      <w:r w:rsidRPr="00121649">
        <w:rPr>
          <w:color w:val="000000" w:themeColor="text1"/>
        </w:rPr>
        <w:t xml:space="preserve"> </w:t>
      </w:r>
    </w:p>
    <w:p w14:paraId="7548129D" w14:textId="77777777" w:rsidR="00CC20E6" w:rsidRPr="00121649" w:rsidRDefault="00CC20E6" w:rsidP="00863EFD">
      <w:pPr>
        <w:widowControl w:val="0"/>
        <w:autoSpaceDE w:val="0"/>
        <w:autoSpaceDN w:val="0"/>
        <w:adjustRightInd w:val="0"/>
        <w:ind w:left="720" w:hanging="720"/>
        <w:rPr>
          <w:rFonts w:cs="Times"/>
          <w:color w:val="000000" w:themeColor="text1"/>
        </w:rPr>
      </w:pPr>
      <w:r w:rsidRPr="00121649">
        <w:rPr>
          <w:rFonts w:cs="Times"/>
          <w:color w:val="000000" w:themeColor="text1"/>
        </w:rPr>
        <w:t xml:space="preserve">Berger Guy. 2000. “Grave New World? Democratic Journalism Enters the Global Twenty-First Century” </w:t>
      </w:r>
      <w:r w:rsidRPr="00121649">
        <w:rPr>
          <w:rFonts w:cs="Times"/>
          <w:i/>
          <w:iCs/>
          <w:color w:val="000000" w:themeColor="text1"/>
        </w:rPr>
        <w:t xml:space="preserve">Journalism Studies </w:t>
      </w:r>
      <w:r w:rsidRPr="00121649">
        <w:rPr>
          <w:rFonts w:cs="Times"/>
          <w:color w:val="000000" w:themeColor="text1"/>
        </w:rPr>
        <w:t>1(1): 81–99.</w:t>
      </w:r>
    </w:p>
    <w:p w14:paraId="68FEFD01" w14:textId="77777777" w:rsidR="00CC20E6" w:rsidRPr="00121649" w:rsidRDefault="00CC20E6" w:rsidP="00863EFD">
      <w:pPr>
        <w:ind w:left="720" w:hanging="720"/>
        <w:rPr>
          <w:color w:val="000000" w:themeColor="text1"/>
        </w:rPr>
      </w:pPr>
    </w:p>
    <w:p w14:paraId="193D05D4" w14:textId="77777777" w:rsidR="00CC20E6" w:rsidRPr="00121649" w:rsidRDefault="00CC20E6" w:rsidP="00863EFD">
      <w:pPr>
        <w:ind w:left="720" w:hanging="720"/>
        <w:rPr>
          <w:color w:val="000000" w:themeColor="text1"/>
        </w:rPr>
      </w:pPr>
      <w:r w:rsidRPr="00121649">
        <w:rPr>
          <w:color w:val="000000" w:themeColor="text1"/>
        </w:rPr>
        <w:t xml:space="preserve">Berger, Guy. 2005. “Powering African Newsrooms: Theorising how Southern African Journalists make use of ICTs for Newsgathering”. In </w:t>
      </w:r>
      <w:r w:rsidRPr="00121649">
        <w:rPr>
          <w:i/>
          <w:color w:val="000000" w:themeColor="text1"/>
        </w:rPr>
        <w:t>Doing Digital Journalism: How Southern African Newsgatherers are using ICTs</w:t>
      </w:r>
      <w:r w:rsidRPr="00121649">
        <w:rPr>
          <w:color w:val="000000" w:themeColor="text1"/>
        </w:rPr>
        <w:t xml:space="preserve">, edited by Guy Berger, 1-14. </w:t>
      </w:r>
      <w:proofErr w:type="spellStart"/>
      <w:r w:rsidRPr="00121649">
        <w:rPr>
          <w:color w:val="000000" w:themeColor="text1"/>
        </w:rPr>
        <w:t>Grahamstown</w:t>
      </w:r>
      <w:proofErr w:type="spellEnd"/>
      <w:r w:rsidRPr="00121649">
        <w:rPr>
          <w:color w:val="000000" w:themeColor="text1"/>
        </w:rPr>
        <w:t>: High Way Africa.</w:t>
      </w:r>
    </w:p>
    <w:p w14:paraId="4B6A2CFE" w14:textId="77777777" w:rsidR="00775AFD" w:rsidRPr="00121649" w:rsidRDefault="00775AFD" w:rsidP="00863EFD">
      <w:pPr>
        <w:ind w:left="720" w:hanging="720"/>
        <w:rPr>
          <w:color w:val="000000" w:themeColor="text1"/>
        </w:rPr>
      </w:pPr>
    </w:p>
    <w:p w14:paraId="3823AE21" w14:textId="42DA5EA5" w:rsidR="00FA486E" w:rsidRPr="00121649" w:rsidRDefault="00FA486E" w:rsidP="00863EFD">
      <w:pPr>
        <w:pStyle w:val="NormalWeb"/>
        <w:spacing w:before="0" w:beforeAutospacing="0" w:after="0" w:afterAutospacing="0"/>
        <w:ind w:left="720" w:hanging="720"/>
        <w:rPr>
          <w:rStyle w:val="texto1"/>
          <w:rFonts w:asciiTheme="minorHAnsi" w:hAnsiTheme="minorHAnsi"/>
          <w:i/>
          <w:color w:val="000000" w:themeColor="text1"/>
          <w:sz w:val="24"/>
          <w:szCs w:val="24"/>
        </w:rPr>
      </w:pPr>
      <w:proofErr w:type="spellStart"/>
      <w:r w:rsidRPr="00121649">
        <w:rPr>
          <w:rStyle w:val="texto1"/>
          <w:rFonts w:asciiTheme="minorHAnsi" w:hAnsiTheme="minorHAnsi"/>
          <w:color w:val="000000" w:themeColor="text1"/>
          <w:sz w:val="24"/>
          <w:szCs w:val="24"/>
        </w:rPr>
        <w:t>Bijker</w:t>
      </w:r>
      <w:proofErr w:type="spellEnd"/>
      <w:r w:rsidRPr="00121649">
        <w:rPr>
          <w:rStyle w:val="texto1"/>
          <w:rFonts w:asciiTheme="minorHAnsi" w:hAnsiTheme="minorHAnsi"/>
          <w:color w:val="000000" w:themeColor="text1"/>
          <w:sz w:val="24"/>
          <w:szCs w:val="24"/>
        </w:rPr>
        <w:t xml:space="preserve">, Wiebe. E. 1995. </w:t>
      </w:r>
      <w:r w:rsidRPr="00121649">
        <w:rPr>
          <w:rStyle w:val="texto1"/>
          <w:rFonts w:asciiTheme="minorHAnsi" w:hAnsiTheme="minorHAnsi"/>
          <w:i/>
          <w:color w:val="000000" w:themeColor="text1"/>
          <w:sz w:val="24"/>
          <w:szCs w:val="24"/>
        </w:rPr>
        <w:t>Of Bicycles, Bakelite and Bulbs: Towards a Theory of Socio-technical Change</w:t>
      </w:r>
      <w:r w:rsidRPr="00121649">
        <w:rPr>
          <w:rStyle w:val="texto1"/>
          <w:rFonts w:asciiTheme="minorHAnsi" w:hAnsiTheme="minorHAnsi"/>
          <w:color w:val="000000" w:themeColor="text1"/>
          <w:sz w:val="24"/>
          <w:szCs w:val="24"/>
        </w:rPr>
        <w:t>. Cambridge, MA: MIT Press.</w:t>
      </w:r>
    </w:p>
    <w:p w14:paraId="69372BB0" w14:textId="77777777" w:rsidR="00FA486E" w:rsidRPr="00121649" w:rsidRDefault="00FA486E" w:rsidP="00863EFD">
      <w:pPr>
        <w:ind w:left="720" w:hanging="720"/>
        <w:rPr>
          <w:color w:val="000000" w:themeColor="text1"/>
        </w:rPr>
      </w:pPr>
    </w:p>
    <w:p w14:paraId="2AB5295D" w14:textId="77777777" w:rsidR="00E77267" w:rsidRPr="00121649" w:rsidRDefault="00E77267" w:rsidP="00863EFD">
      <w:pPr>
        <w:pStyle w:val="NormalWeb"/>
        <w:spacing w:before="0" w:beforeAutospacing="0" w:after="0" w:afterAutospacing="0"/>
        <w:ind w:left="720" w:hanging="720"/>
        <w:rPr>
          <w:rFonts w:asciiTheme="minorHAnsi" w:hAnsiTheme="minorHAnsi"/>
          <w:color w:val="000000" w:themeColor="text1"/>
          <w:sz w:val="24"/>
          <w:szCs w:val="24"/>
        </w:rPr>
      </w:pPr>
      <w:r w:rsidRPr="00121649">
        <w:rPr>
          <w:rFonts w:asciiTheme="minorHAnsi" w:hAnsiTheme="minorHAnsi"/>
          <w:color w:val="000000" w:themeColor="text1"/>
          <w:sz w:val="24"/>
          <w:szCs w:val="24"/>
        </w:rPr>
        <w:t xml:space="preserve">Castells, Manuel. 2001. </w:t>
      </w:r>
      <w:r w:rsidRPr="00121649">
        <w:rPr>
          <w:rFonts w:asciiTheme="minorHAnsi" w:hAnsiTheme="minorHAnsi"/>
          <w:i/>
          <w:color w:val="000000" w:themeColor="text1"/>
          <w:sz w:val="24"/>
          <w:szCs w:val="24"/>
        </w:rPr>
        <w:t>The Internet Galaxy: Reflections on the Internet, Business, and Society</w:t>
      </w:r>
      <w:r w:rsidRPr="00121649">
        <w:rPr>
          <w:rFonts w:asciiTheme="minorHAnsi" w:hAnsiTheme="minorHAnsi"/>
          <w:color w:val="000000" w:themeColor="text1"/>
          <w:sz w:val="24"/>
          <w:szCs w:val="24"/>
        </w:rPr>
        <w:t>. Oxford: University Press.</w:t>
      </w:r>
    </w:p>
    <w:p w14:paraId="1E0E6E96" w14:textId="77777777" w:rsidR="00E77267" w:rsidRPr="00121649" w:rsidRDefault="00E77267" w:rsidP="00863EFD">
      <w:pPr>
        <w:ind w:left="720" w:hanging="720"/>
        <w:rPr>
          <w:color w:val="000000" w:themeColor="text1"/>
        </w:rPr>
      </w:pPr>
    </w:p>
    <w:p w14:paraId="7153F22A" w14:textId="77777777" w:rsidR="00D564D0" w:rsidRPr="00121649" w:rsidRDefault="00CC20E6" w:rsidP="00863EFD">
      <w:pPr>
        <w:ind w:left="720" w:hanging="720"/>
        <w:rPr>
          <w:color w:val="000000" w:themeColor="text1"/>
        </w:rPr>
      </w:pPr>
      <w:proofErr w:type="spellStart"/>
      <w:r w:rsidRPr="00121649">
        <w:rPr>
          <w:color w:val="000000" w:themeColor="text1"/>
        </w:rPr>
        <w:t>Conboy</w:t>
      </w:r>
      <w:proofErr w:type="spellEnd"/>
      <w:r w:rsidRPr="00121649">
        <w:rPr>
          <w:color w:val="000000" w:themeColor="text1"/>
        </w:rPr>
        <w:t xml:space="preserve">, Martin. 2013. </w:t>
      </w:r>
      <w:r w:rsidRPr="00121649">
        <w:rPr>
          <w:i/>
          <w:color w:val="000000" w:themeColor="text1"/>
        </w:rPr>
        <w:t>Journalism Studies: The Basics</w:t>
      </w:r>
      <w:r w:rsidRPr="00121649">
        <w:rPr>
          <w:color w:val="000000" w:themeColor="text1"/>
        </w:rPr>
        <w:t>. London: Routledge.</w:t>
      </w:r>
    </w:p>
    <w:p w14:paraId="69855497" w14:textId="77777777" w:rsidR="003F5C2A" w:rsidRPr="00121649" w:rsidRDefault="003F5C2A" w:rsidP="00863EFD">
      <w:pPr>
        <w:ind w:left="720" w:hanging="720"/>
        <w:rPr>
          <w:color w:val="000000" w:themeColor="text1"/>
        </w:rPr>
      </w:pPr>
    </w:p>
    <w:p w14:paraId="5C112BE6" w14:textId="48AE8085" w:rsidR="00832B39" w:rsidRPr="00121649" w:rsidRDefault="00832B39" w:rsidP="00863EFD">
      <w:pPr>
        <w:ind w:left="720" w:hanging="720"/>
        <w:rPr>
          <w:color w:val="000000" w:themeColor="text1"/>
        </w:rPr>
      </w:pPr>
      <w:proofErr w:type="spellStart"/>
      <w:r w:rsidRPr="00121649">
        <w:rPr>
          <w:color w:val="000000" w:themeColor="text1"/>
        </w:rPr>
        <w:t>Cottle</w:t>
      </w:r>
      <w:proofErr w:type="spellEnd"/>
      <w:r w:rsidRPr="00121649">
        <w:rPr>
          <w:color w:val="000000" w:themeColor="text1"/>
        </w:rPr>
        <w:t xml:space="preserve">, Simon. 2000. “Rethinking News Access”. </w:t>
      </w:r>
      <w:r w:rsidRPr="00121649">
        <w:rPr>
          <w:i/>
          <w:color w:val="000000" w:themeColor="text1"/>
        </w:rPr>
        <w:t>Journalism Studies</w:t>
      </w:r>
      <w:r w:rsidRPr="00121649">
        <w:rPr>
          <w:color w:val="000000" w:themeColor="text1"/>
        </w:rPr>
        <w:t>. 1(3): 427-</w:t>
      </w:r>
      <w:r w:rsidR="003F5C2A" w:rsidRPr="00121649">
        <w:rPr>
          <w:color w:val="000000" w:themeColor="text1"/>
        </w:rPr>
        <w:t xml:space="preserve"> </w:t>
      </w:r>
      <w:r w:rsidRPr="00121649">
        <w:rPr>
          <w:color w:val="000000" w:themeColor="text1"/>
        </w:rPr>
        <w:t>448.</w:t>
      </w:r>
    </w:p>
    <w:p w14:paraId="2804D2A1" w14:textId="77777777" w:rsidR="00832B39" w:rsidRPr="00121649" w:rsidRDefault="00832B39" w:rsidP="00863EFD">
      <w:pPr>
        <w:ind w:left="720" w:hanging="720"/>
        <w:rPr>
          <w:color w:val="000000" w:themeColor="text1"/>
        </w:rPr>
      </w:pPr>
    </w:p>
    <w:p w14:paraId="4E7DBC3F" w14:textId="3C7E3A68" w:rsidR="00CC20E6" w:rsidRPr="00121649" w:rsidRDefault="00CC20E6" w:rsidP="00863EFD">
      <w:pPr>
        <w:ind w:left="720" w:hanging="720"/>
        <w:rPr>
          <w:color w:val="000000" w:themeColor="text1"/>
        </w:rPr>
      </w:pPr>
      <w:r w:rsidRPr="00121649">
        <w:rPr>
          <w:color w:val="000000" w:themeColor="text1"/>
        </w:rPr>
        <w:t>Dahlberg, Lincoln. 2004. “Internet Research Tracings: Towards Non-</w:t>
      </w:r>
      <w:proofErr w:type="gramStart"/>
      <w:r w:rsidRPr="00121649">
        <w:rPr>
          <w:color w:val="000000" w:themeColor="text1"/>
        </w:rPr>
        <w:t>Reductionist  Methodology</w:t>
      </w:r>
      <w:proofErr w:type="gramEnd"/>
      <w:r w:rsidRPr="00121649">
        <w:rPr>
          <w:color w:val="000000" w:themeColor="text1"/>
        </w:rPr>
        <w:t xml:space="preserve">’, </w:t>
      </w:r>
      <w:r w:rsidRPr="00121649">
        <w:rPr>
          <w:i/>
          <w:color w:val="000000" w:themeColor="text1"/>
        </w:rPr>
        <w:t>Journal of Computer Mediated Communication</w:t>
      </w:r>
      <w:r w:rsidRPr="00121649">
        <w:rPr>
          <w:color w:val="000000" w:themeColor="text1"/>
        </w:rPr>
        <w:t xml:space="preserve"> 9 (3). </w:t>
      </w:r>
      <w:hyperlink r:id="rId10" w:history="1">
        <w:r w:rsidRPr="00121649">
          <w:rPr>
            <w:rStyle w:val="Hyperlink"/>
            <w:color w:val="000000" w:themeColor="text1"/>
          </w:rPr>
          <w:t>http://jcmc.indiana.edu/vol9/issue3/ dahlberg.html</w:t>
        </w:r>
      </w:hyperlink>
      <w:r w:rsidRPr="00121649">
        <w:rPr>
          <w:color w:val="000000" w:themeColor="text1"/>
        </w:rPr>
        <w:t xml:space="preserve"> (accessed June 14, 2006).</w:t>
      </w:r>
    </w:p>
    <w:p w14:paraId="342B080B" w14:textId="77777777" w:rsidR="00CC20E6" w:rsidRPr="00121649" w:rsidRDefault="00CC20E6" w:rsidP="00863EFD">
      <w:pPr>
        <w:ind w:left="720" w:hanging="720"/>
        <w:rPr>
          <w:color w:val="000000" w:themeColor="text1"/>
        </w:rPr>
      </w:pPr>
    </w:p>
    <w:p w14:paraId="372F3F89" w14:textId="15CC49A3" w:rsidR="003B7AD8" w:rsidRPr="00121649" w:rsidRDefault="00266B9D" w:rsidP="00863EFD">
      <w:pPr>
        <w:ind w:left="720" w:hanging="720"/>
        <w:rPr>
          <w:color w:val="000000" w:themeColor="text1"/>
        </w:rPr>
      </w:pPr>
      <w:r w:rsidRPr="00121649">
        <w:rPr>
          <w:color w:val="000000" w:themeColor="text1"/>
        </w:rPr>
        <w:t xml:space="preserve">de Beer, </w:t>
      </w:r>
      <w:proofErr w:type="spellStart"/>
      <w:r w:rsidRPr="00121649">
        <w:rPr>
          <w:color w:val="000000" w:themeColor="text1"/>
        </w:rPr>
        <w:t>Anorld</w:t>
      </w:r>
      <w:proofErr w:type="spellEnd"/>
      <w:r w:rsidRPr="00121649">
        <w:rPr>
          <w:color w:val="000000" w:themeColor="text1"/>
        </w:rPr>
        <w:t xml:space="preserve"> S. 2010. “Looking for Journalism Education Scholarship in Some Unusual Places: The Case of Africa” </w:t>
      </w:r>
      <w:proofErr w:type="spellStart"/>
      <w:r w:rsidRPr="00121649">
        <w:rPr>
          <w:i/>
          <w:color w:val="000000" w:themeColor="text1"/>
        </w:rPr>
        <w:t>Communicatio</w:t>
      </w:r>
      <w:proofErr w:type="spellEnd"/>
      <w:r w:rsidRPr="00121649">
        <w:rPr>
          <w:color w:val="000000" w:themeColor="text1"/>
        </w:rPr>
        <w:t xml:space="preserve"> 26(2): 213-226.</w:t>
      </w:r>
    </w:p>
    <w:p w14:paraId="21BB3629" w14:textId="77777777" w:rsidR="00B90111" w:rsidRPr="00121649" w:rsidRDefault="00B90111" w:rsidP="00863EFD">
      <w:pPr>
        <w:ind w:left="720" w:hanging="720"/>
        <w:rPr>
          <w:color w:val="000000" w:themeColor="text1"/>
        </w:rPr>
      </w:pPr>
    </w:p>
    <w:p w14:paraId="72E12093" w14:textId="77777777" w:rsidR="005168E5" w:rsidRPr="00121649" w:rsidRDefault="005168E5" w:rsidP="00863EFD">
      <w:pPr>
        <w:ind w:left="720" w:hanging="720"/>
        <w:rPr>
          <w:color w:val="000000" w:themeColor="text1"/>
        </w:rPr>
      </w:pPr>
      <w:proofErr w:type="spellStart"/>
      <w:r w:rsidRPr="00121649">
        <w:rPr>
          <w:color w:val="000000" w:themeColor="text1"/>
        </w:rPr>
        <w:t>Ess</w:t>
      </w:r>
      <w:proofErr w:type="spellEnd"/>
      <w:r w:rsidRPr="00121649">
        <w:rPr>
          <w:color w:val="000000" w:themeColor="text1"/>
        </w:rPr>
        <w:t xml:space="preserve">, Charles. 2009. </w:t>
      </w:r>
      <w:r w:rsidRPr="00121649">
        <w:rPr>
          <w:i/>
          <w:color w:val="000000" w:themeColor="text1"/>
        </w:rPr>
        <w:t>Digital Media Ethics</w:t>
      </w:r>
      <w:r w:rsidRPr="00121649">
        <w:rPr>
          <w:color w:val="000000" w:themeColor="text1"/>
        </w:rPr>
        <w:t>. Polity: Cambridge.</w:t>
      </w:r>
    </w:p>
    <w:p w14:paraId="3FCE92C3" w14:textId="77777777" w:rsidR="005168E5" w:rsidRPr="00121649" w:rsidRDefault="005168E5" w:rsidP="00863EFD">
      <w:pPr>
        <w:ind w:left="720" w:hanging="720"/>
        <w:rPr>
          <w:color w:val="000000" w:themeColor="text1"/>
        </w:rPr>
      </w:pPr>
    </w:p>
    <w:p w14:paraId="32D49DEC" w14:textId="166E4CE1" w:rsidR="00B90111" w:rsidRPr="00121649" w:rsidRDefault="00B90111" w:rsidP="00863EFD">
      <w:pPr>
        <w:ind w:left="720" w:hanging="720"/>
        <w:rPr>
          <w:i/>
          <w:color w:val="000000" w:themeColor="text1"/>
        </w:rPr>
      </w:pPr>
      <w:proofErr w:type="spellStart"/>
      <w:r w:rsidRPr="00121649">
        <w:rPr>
          <w:color w:val="000000" w:themeColor="text1"/>
        </w:rPr>
        <w:t>Ettema</w:t>
      </w:r>
      <w:proofErr w:type="spellEnd"/>
      <w:r w:rsidRPr="00121649">
        <w:rPr>
          <w:color w:val="000000" w:themeColor="text1"/>
        </w:rPr>
        <w:t>, J</w:t>
      </w:r>
      <w:r w:rsidR="008E5296" w:rsidRPr="00121649">
        <w:rPr>
          <w:color w:val="000000" w:themeColor="text1"/>
        </w:rPr>
        <w:t>ames</w:t>
      </w:r>
      <w:r w:rsidRPr="00121649">
        <w:rPr>
          <w:color w:val="000000" w:themeColor="text1"/>
        </w:rPr>
        <w:t xml:space="preserve">. S., Whitney, </w:t>
      </w:r>
      <w:r w:rsidR="008E5296" w:rsidRPr="00121649">
        <w:rPr>
          <w:color w:val="000000" w:themeColor="text1"/>
        </w:rPr>
        <w:t>Charles. D</w:t>
      </w:r>
      <w:r w:rsidRPr="00121649">
        <w:rPr>
          <w:color w:val="000000" w:themeColor="text1"/>
        </w:rPr>
        <w:t xml:space="preserve">., </w:t>
      </w:r>
      <w:proofErr w:type="spellStart"/>
      <w:r w:rsidRPr="00121649">
        <w:rPr>
          <w:color w:val="000000" w:themeColor="text1"/>
        </w:rPr>
        <w:t>Wackman</w:t>
      </w:r>
      <w:proofErr w:type="spellEnd"/>
      <w:r w:rsidRPr="00121649">
        <w:rPr>
          <w:color w:val="000000" w:themeColor="text1"/>
        </w:rPr>
        <w:t>, D</w:t>
      </w:r>
      <w:r w:rsidR="008E5296" w:rsidRPr="00121649">
        <w:rPr>
          <w:color w:val="000000" w:themeColor="text1"/>
        </w:rPr>
        <w:t>aniel</w:t>
      </w:r>
      <w:r w:rsidRPr="00121649">
        <w:rPr>
          <w:color w:val="000000" w:themeColor="text1"/>
        </w:rPr>
        <w:t xml:space="preserve">. B. 1997. “Professional Mass Communicators”. In </w:t>
      </w:r>
      <w:r w:rsidRPr="00121649">
        <w:rPr>
          <w:i/>
          <w:color w:val="000000" w:themeColor="text1"/>
        </w:rPr>
        <w:t>Social Meanings of News: A Textual Reader</w:t>
      </w:r>
      <w:r w:rsidRPr="00121649">
        <w:rPr>
          <w:color w:val="000000" w:themeColor="text1"/>
        </w:rPr>
        <w:t xml:space="preserve"> edited by Berkowitz, Dan</w:t>
      </w:r>
      <w:r w:rsidR="00E9481F" w:rsidRPr="00121649">
        <w:rPr>
          <w:color w:val="000000" w:themeColor="text1"/>
        </w:rPr>
        <w:t>iel</w:t>
      </w:r>
      <w:r w:rsidRPr="00121649">
        <w:rPr>
          <w:color w:val="000000" w:themeColor="text1"/>
        </w:rPr>
        <w:t>, 31-50. London: Sage.</w:t>
      </w:r>
    </w:p>
    <w:p w14:paraId="254130F1" w14:textId="77777777" w:rsidR="005C5D58" w:rsidRPr="00121649" w:rsidRDefault="005C5D58" w:rsidP="00863EFD">
      <w:pPr>
        <w:pStyle w:val="NormalWeb"/>
        <w:spacing w:before="0" w:beforeAutospacing="0" w:after="0" w:afterAutospacing="0"/>
        <w:ind w:left="720" w:hanging="720"/>
        <w:rPr>
          <w:rFonts w:asciiTheme="minorHAnsi" w:hAnsiTheme="minorHAnsi"/>
          <w:color w:val="000000" w:themeColor="text1"/>
          <w:sz w:val="24"/>
          <w:szCs w:val="24"/>
        </w:rPr>
      </w:pPr>
    </w:p>
    <w:p w14:paraId="152351EA" w14:textId="77777777" w:rsidR="0096494B" w:rsidRPr="00121649" w:rsidRDefault="0096494B" w:rsidP="00863EFD">
      <w:pPr>
        <w:pStyle w:val="NormalWeb"/>
        <w:spacing w:before="0" w:beforeAutospacing="0" w:after="0" w:afterAutospacing="0"/>
        <w:ind w:left="720" w:hanging="720"/>
        <w:rPr>
          <w:rStyle w:val="texto1"/>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 xml:space="preserve">Hine, Christine. 2001. </w:t>
      </w:r>
      <w:r w:rsidRPr="00121649">
        <w:rPr>
          <w:rStyle w:val="texto1"/>
          <w:rFonts w:asciiTheme="minorHAnsi" w:hAnsiTheme="minorHAnsi"/>
          <w:i/>
          <w:color w:val="000000" w:themeColor="text1"/>
          <w:sz w:val="24"/>
          <w:szCs w:val="24"/>
        </w:rPr>
        <w:t>Virtual Ethnography</w:t>
      </w:r>
      <w:r w:rsidRPr="00121649">
        <w:rPr>
          <w:rStyle w:val="texto1"/>
          <w:rFonts w:asciiTheme="minorHAnsi" w:hAnsiTheme="minorHAnsi"/>
          <w:color w:val="000000" w:themeColor="text1"/>
          <w:sz w:val="24"/>
          <w:szCs w:val="24"/>
        </w:rPr>
        <w:t>. London: Sage.</w:t>
      </w:r>
    </w:p>
    <w:p w14:paraId="4EC5CBAC" w14:textId="77777777" w:rsidR="0096494B" w:rsidRPr="00121649" w:rsidRDefault="0096494B" w:rsidP="00863EFD">
      <w:pPr>
        <w:pStyle w:val="NormalWeb"/>
        <w:spacing w:before="0" w:beforeAutospacing="0" w:after="0" w:afterAutospacing="0"/>
        <w:ind w:left="720" w:hanging="720"/>
        <w:rPr>
          <w:rFonts w:asciiTheme="minorHAnsi" w:hAnsiTheme="minorHAnsi"/>
          <w:color w:val="000000" w:themeColor="text1"/>
          <w:sz w:val="24"/>
          <w:szCs w:val="24"/>
        </w:rPr>
      </w:pPr>
    </w:p>
    <w:p w14:paraId="6D33D1C2" w14:textId="77777777" w:rsidR="002C033D" w:rsidRPr="00121649" w:rsidRDefault="005C5D58" w:rsidP="00863EFD">
      <w:pPr>
        <w:pStyle w:val="NormalWeb"/>
        <w:spacing w:before="0" w:beforeAutospacing="0" w:after="0" w:afterAutospacing="0"/>
        <w:ind w:left="720" w:hanging="720"/>
        <w:rPr>
          <w:rFonts w:asciiTheme="minorHAnsi" w:hAnsiTheme="minorHAnsi"/>
          <w:color w:val="000000" w:themeColor="text1"/>
          <w:sz w:val="24"/>
          <w:szCs w:val="24"/>
        </w:rPr>
      </w:pPr>
      <w:proofErr w:type="spellStart"/>
      <w:r w:rsidRPr="00121649">
        <w:rPr>
          <w:rFonts w:asciiTheme="minorHAnsi" w:hAnsiTheme="minorHAnsi"/>
          <w:color w:val="000000" w:themeColor="text1"/>
          <w:sz w:val="24"/>
          <w:szCs w:val="24"/>
        </w:rPr>
        <w:t>Hjørland</w:t>
      </w:r>
      <w:proofErr w:type="spellEnd"/>
      <w:r w:rsidRPr="00121649">
        <w:rPr>
          <w:rFonts w:asciiTheme="minorHAnsi" w:hAnsiTheme="minorHAnsi"/>
          <w:color w:val="000000" w:themeColor="text1"/>
          <w:sz w:val="24"/>
          <w:szCs w:val="24"/>
        </w:rPr>
        <w:t xml:space="preserve">, Birger. 1998. “Theory and Metatheory of Information Science: A New Interpretation”. </w:t>
      </w:r>
      <w:r w:rsidRPr="00121649">
        <w:rPr>
          <w:rFonts w:asciiTheme="minorHAnsi" w:hAnsiTheme="minorHAnsi"/>
          <w:i/>
          <w:color w:val="000000" w:themeColor="text1"/>
          <w:sz w:val="24"/>
          <w:szCs w:val="24"/>
        </w:rPr>
        <w:t>Journal of Documentation</w:t>
      </w:r>
      <w:r w:rsidRPr="00121649">
        <w:rPr>
          <w:rFonts w:asciiTheme="minorHAnsi" w:hAnsiTheme="minorHAnsi"/>
          <w:color w:val="000000" w:themeColor="text1"/>
          <w:sz w:val="24"/>
          <w:szCs w:val="24"/>
        </w:rPr>
        <w:t xml:space="preserve"> 54(5): 606-621.</w:t>
      </w:r>
    </w:p>
    <w:p w14:paraId="206EB2CD" w14:textId="77777777" w:rsidR="00FA6378" w:rsidRPr="00121649" w:rsidRDefault="00FA6378" w:rsidP="00863EFD">
      <w:pPr>
        <w:pStyle w:val="NormalWeb"/>
        <w:spacing w:before="0" w:beforeAutospacing="0" w:after="0" w:afterAutospacing="0"/>
        <w:ind w:left="720" w:hanging="720"/>
        <w:rPr>
          <w:rFonts w:asciiTheme="minorHAnsi" w:hAnsiTheme="minorHAnsi"/>
          <w:color w:val="000000" w:themeColor="text1"/>
          <w:sz w:val="24"/>
          <w:szCs w:val="24"/>
        </w:rPr>
      </w:pPr>
    </w:p>
    <w:p w14:paraId="41E785B9" w14:textId="77777777" w:rsidR="00FA6378" w:rsidRPr="00121649" w:rsidRDefault="00FA6378" w:rsidP="00863EFD">
      <w:pPr>
        <w:ind w:left="720" w:hanging="720"/>
        <w:rPr>
          <w:color w:val="000000" w:themeColor="text1"/>
        </w:rPr>
      </w:pPr>
      <w:proofErr w:type="spellStart"/>
      <w:r w:rsidRPr="00121649">
        <w:rPr>
          <w:color w:val="000000" w:themeColor="text1"/>
        </w:rPr>
        <w:t>Hyden</w:t>
      </w:r>
      <w:proofErr w:type="spellEnd"/>
      <w:r w:rsidRPr="00121649">
        <w:rPr>
          <w:color w:val="000000" w:themeColor="text1"/>
        </w:rPr>
        <w:t xml:space="preserve">, Goran and Leslie, Michael. 2007. ‘Communications and Democratisation in Africa’. In </w:t>
      </w:r>
      <w:r w:rsidRPr="00121649">
        <w:rPr>
          <w:i/>
          <w:color w:val="000000" w:themeColor="text1"/>
        </w:rPr>
        <w:t>Media and Democracy in Africa</w:t>
      </w:r>
      <w:r w:rsidRPr="00121649">
        <w:rPr>
          <w:color w:val="000000" w:themeColor="text1"/>
        </w:rPr>
        <w:t xml:space="preserve"> edited by </w:t>
      </w:r>
      <w:proofErr w:type="spellStart"/>
      <w:r w:rsidRPr="00121649">
        <w:rPr>
          <w:color w:val="000000" w:themeColor="text1"/>
        </w:rPr>
        <w:t>Hyden</w:t>
      </w:r>
      <w:proofErr w:type="spellEnd"/>
      <w:r w:rsidRPr="00121649">
        <w:rPr>
          <w:color w:val="000000" w:themeColor="text1"/>
        </w:rPr>
        <w:t xml:space="preserve">, Goran, Leslie, Michael and </w:t>
      </w:r>
      <w:proofErr w:type="spellStart"/>
      <w:r w:rsidRPr="00121649">
        <w:rPr>
          <w:color w:val="000000" w:themeColor="text1"/>
        </w:rPr>
        <w:t>Ogundimu</w:t>
      </w:r>
      <w:proofErr w:type="spellEnd"/>
      <w:r w:rsidRPr="00121649">
        <w:rPr>
          <w:color w:val="000000" w:themeColor="text1"/>
        </w:rPr>
        <w:t xml:space="preserve">, </w:t>
      </w:r>
      <w:proofErr w:type="spellStart"/>
      <w:r w:rsidRPr="00121649">
        <w:rPr>
          <w:color w:val="000000" w:themeColor="text1"/>
        </w:rPr>
        <w:t>Folu</w:t>
      </w:r>
      <w:proofErr w:type="spellEnd"/>
      <w:r w:rsidRPr="00121649">
        <w:rPr>
          <w:color w:val="000000" w:themeColor="text1"/>
        </w:rPr>
        <w:t>, F. New Jersey: Transaction Publishers, 1-27.</w:t>
      </w:r>
    </w:p>
    <w:p w14:paraId="6A01E671" w14:textId="77777777" w:rsidR="00FA6378" w:rsidRPr="00121649" w:rsidRDefault="00FA6378" w:rsidP="00863EFD">
      <w:pPr>
        <w:ind w:left="720" w:hanging="720"/>
        <w:rPr>
          <w:color w:val="000000" w:themeColor="text1"/>
        </w:rPr>
      </w:pPr>
    </w:p>
    <w:p w14:paraId="65F26DE4" w14:textId="77777777" w:rsidR="00FA6378" w:rsidRPr="00121649" w:rsidRDefault="00FA6378" w:rsidP="00863EFD">
      <w:pPr>
        <w:ind w:left="720" w:hanging="720"/>
        <w:rPr>
          <w:color w:val="000000" w:themeColor="text1"/>
        </w:rPr>
      </w:pPr>
      <w:proofErr w:type="spellStart"/>
      <w:r w:rsidRPr="00121649">
        <w:rPr>
          <w:color w:val="000000" w:themeColor="text1"/>
        </w:rPr>
        <w:t>Hyden</w:t>
      </w:r>
      <w:proofErr w:type="spellEnd"/>
      <w:r w:rsidRPr="00121649">
        <w:rPr>
          <w:color w:val="000000" w:themeColor="text1"/>
        </w:rPr>
        <w:t xml:space="preserve">, Goran, Leslie, Michael and </w:t>
      </w:r>
      <w:proofErr w:type="spellStart"/>
      <w:r w:rsidRPr="00121649">
        <w:rPr>
          <w:color w:val="000000" w:themeColor="text1"/>
        </w:rPr>
        <w:t>Ogundimu</w:t>
      </w:r>
      <w:proofErr w:type="spellEnd"/>
      <w:r w:rsidRPr="00121649">
        <w:rPr>
          <w:color w:val="000000" w:themeColor="text1"/>
        </w:rPr>
        <w:t xml:space="preserve">, </w:t>
      </w:r>
      <w:proofErr w:type="spellStart"/>
      <w:r w:rsidRPr="00121649">
        <w:rPr>
          <w:color w:val="000000" w:themeColor="text1"/>
        </w:rPr>
        <w:t>Folu</w:t>
      </w:r>
      <w:proofErr w:type="spellEnd"/>
      <w:r w:rsidRPr="00121649">
        <w:rPr>
          <w:color w:val="000000" w:themeColor="text1"/>
        </w:rPr>
        <w:t xml:space="preserve">, F. 2007. ‘Communications and Democratisation in Africa’. In </w:t>
      </w:r>
      <w:r w:rsidRPr="00121649">
        <w:rPr>
          <w:i/>
          <w:color w:val="000000" w:themeColor="text1"/>
        </w:rPr>
        <w:t>Media and Democracy in Africa</w:t>
      </w:r>
      <w:r w:rsidRPr="00121649">
        <w:rPr>
          <w:color w:val="000000" w:themeColor="text1"/>
        </w:rPr>
        <w:t xml:space="preserve"> edited </w:t>
      </w:r>
      <w:r w:rsidRPr="00121649">
        <w:rPr>
          <w:color w:val="000000" w:themeColor="text1"/>
        </w:rPr>
        <w:lastRenderedPageBreak/>
        <w:t xml:space="preserve">by </w:t>
      </w:r>
      <w:proofErr w:type="spellStart"/>
      <w:r w:rsidRPr="00121649">
        <w:rPr>
          <w:color w:val="000000" w:themeColor="text1"/>
        </w:rPr>
        <w:t>Hyden</w:t>
      </w:r>
      <w:proofErr w:type="spellEnd"/>
      <w:r w:rsidRPr="00121649">
        <w:rPr>
          <w:color w:val="000000" w:themeColor="text1"/>
        </w:rPr>
        <w:t xml:space="preserve">, Goran, Leslie, Michael and </w:t>
      </w:r>
      <w:proofErr w:type="spellStart"/>
      <w:r w:rsidRPr="00121649">
        <w:rPr>
          <w:color w:val="000000" w:themeColor="text1"/>
        </w:rPr>
        <w:t>Ogundimu</w:t>
      </w:r>
      <w:proofErr w:type="spellEnd"/>
      <w:r w:rsidRPr="00121649">
        <w:rPr>
          <w:color w:val="000000" w:themeColor="text1"/>
        </w:rPr>
        <w:t xml:space="preserve">, </w:t>
      </w:r>
      <w:proofErr w:type="spellStart"/>
      <w:r w:rsidRPr="00121649">
        <w:rPr>
          <w:color w:val="000000" w:themeColor="text1"/>
        </w:rPr>
        <w:t>Folu</w:t>
      </w:r>
      <w:proofErr w:type="spellEnd"/>
      <w:r w:rsidRPr="00121649">
        <w:rPr>
          <w:color w:val="000000" w:themeColor="text1"/>
        </w:rPr>
        <w:t>, F. New Jersey: Transaction Publishers, 1-27.</w:t>
      </w:r>
    </w:p>
    <w:p w14:paraId="41AB1C64" w14:textId="77777777" w:rsidR="00BB3FFB" w:rsidRPr="00121649" w:rsidRDefault="00BB3FFB" w:rsidP="00863EFD">
      <w:pPr>
        <w:pStyle w:val="NormalWeb"/>
        <w:spacing w:before="0" w:beforeAutospacing="0" w:after="0" w:afterAutospacing="0"/>
        <w:ind w:left="720" w:hanging="720"/>
        <w:rPr>
          <w:rFonts w:asciiTheme="minorHAnsi" w:hAnsiTheme="minorHAnsi"/>
          <w:color w:val="000000" w:themeColor="text1"/>
          <w:sz w:val="24"/>
          <w:szCs w:val="24"/>
        </w:rPr>
      </w:pPr>
    </w:p>
    <w:p w14:paraId="3EB5C0F6" w14:textId="5170203F" w:rsidR="00EF09D6" w:rsidRPr="00121649" w:rsidRDefault="00F83D2A" w:rsidP="00863EFD">
      <w:pPr>
        <w:ind w:left="720" w:hanging="720"/>
        <w:rPr>
          <w:color w:val="000000" w:themeColor="text1"/>
        </w:rPr>
      </w:pPr>
      <w:proofErr w:type="spellStart"/>
      <w:r w:rsidRPr="00121649">
        <w:rPr>
          <w:color w:val="000000" w:themeColor="text1"/>
        </w:rPr>
        <w:t>Ibelema</w:t>
      </w:r>
      <w:proofErr w:type="spellEnd"/>
      <w:r w:rsidRPr="00121649">
        <w:rPr>
          <w:color w:val="000000" w:themeColor="text1"/>
        </w:rPr>
        <w:t xml:space="preserve">, </w:t>
      </w:r>
      <w:proofErr w:type="spellStart"/>
      <w:r w:rsidRPr="00121649">
        <w:rPr>
          <w:color w:val="000000" w:themeColor="text1"/>
        </w:rPr>
        <w:t>Minabere</w:t>
      </w:r>
      <w:proofErr w:type="spellEnd"/>
      <w:r w:rsidRPr="00121649">
        <w:rPr>
          <w:color w:val="000000" w:themeColor="text1"/>
        </w:rPr>
        <w:t xml:space="preserve">. 2008. </w:t>
      </w:r>
      <w:r w:rsidRPr="00121649">
        <w:rPr>
          <w:i/>
          <w:color w:val="000000" w:themeColor="text1"/>
        </w:rPr>
        <w:t>The African Press, Civic Cynicism, and Democracy</w:t>
      </w:r>
      <w:r w:rsidRPr="00121649">
        <w:rPr>
          <w:color w:val="000000" w:themeColor="text1"/>
        </w:rPr>
        <w:t xml:space="preserve">, New York: </w:t>
      </w:r>
      <w:proofErr w:type="spellStart"/>
      <w:r w:rsidRPr="00121649">
        <w:rPr>
          <w:color w:val="000000" w:themeColor="text1"/>
        </w:rPr>
        <w:t>Pelgrave</w:t>
      </w:r>
      <w:proofErr w:type="spellEnd"/>
      <w:r w:rsidRPr="00121649">
        <w:rPr>
          <w:color w:val="000000" w:themeColor="text1"/>
        </w:rPr>
        <w:t xml:space="preserve"> </w:t>
      </w:r>
      <w:proofErr w:type="spellStart"/>
      <w:r w:rsidRPr="00121649">
        <w:rPr>
          <w:color w:val="000000" w:themeColor="text1"/>
        </w:rPr>
        <w:t>Mcmillan</w:t>
      </w:r>
      <w:proofErr w:type="spellEnd"/>
      <w:r w:rsidRPr="00121649">
        <w:rPr>
          <w:color w:val="000000" w:themeColor="text1"/>
        </w:rPr>
        <w:t xml:space="preserve">. </w:t>
      </w:r>
    </w:p>
    <w:p w14:paraId="1CEB5587" w14:textId="77777777" w:rsidR="00D944F8" w:rsidRPr="00121649" w:rsidRDefault="00D944F8" w:rsidP="00863EFD">
      <w:pPr>
        <w:ind w:left="720" w:hanging="720"/>
        <w:rPr>
          <w:color w:val="000000" w:themeColor="text1"/>
        </w:rPr>
      </w:pPr>
    </w:p>
    <w:p w14:paraId="0B3CD2AB" w14:textId="77777777" w:rsidR="00D944F8" w:rsidRPr="00121649" w:rsidRDefault="00D944F8" w:rsidP="00863EFD">
      <w:pPr>
        <w:ind w:left="720" w:hanging="720"/>
        <w:rPr>
          <w:color w:val="000000" w:themeColor="text1"/>
        </w:rPr>
      </w:pPr>
      <w:proofErr w:type="spellStart"/>
      <w:r w:rsidRPr="00121649">
        <w:rPr>
          <w:rFonts w:ascii="Cambria" w:hAnsi="Cambria"/>
          <w:color w:val="000000" w:themeColor="text1"/>
        </w:rPr>
        <w:t>Kperogi</w:t>
      </w:r>
      <w:proofErr w:type="spellEnd"/>
      <w:r w:rsidRPr="00121649">
        <w:rPr>
          <w:rFonts w:ascii="Cambria" w:hAnsi="Cambria"/>
          <w:color w:val="000000" w:themeColor="text1"/>
        </w:rPr>
        <w:t xml:space="preserve">, Farooq, A. 2012. “The Evolution and Challenges of Online Journalism in </w:t>
      </w:r>
      <w:r w:rsidRPr="00121649">
        <w:rPr>
          <w:color w:val="000000" w:themeColor="text1"/>
        </w:rPr>
        <w:t xml:space="preserve">Nigeria” in </w:t>
      </w:r>
      <w:r w:rsidRPr="00121649">
        <w:rPr>
          <w:i/>
          <w:color w:val="000000" w:themeColor="text1"/>
        </w:rPr>
        <w:t>The Handbook of Global Online Journalism</w:t>
      </w:r>
      <w:r w:rsidRPr="00121649">
        <w:rPr>
          <w:color w:val="000000" w:themeColor="text1"/>
        </w:rPr>
        <w:t xml:space="preserve"> edited by </w:t>
      </w:r>
      <w:proofErr w:type="spellStart"/>
      <w:r w:rsidRPr="00121649">
        <w:rPr>
          <w:rFonts w:cs="Arial"/>
          <w:color w:val="000000" w:themeColor="text1"/>
          <w:lang w:val="en-US"/>
        </w:rPr>
        <w:t>Siapera</w:t>
      </w:r>
      <w:proofErr w:type="spellEnd"/>
      <w:r w:rsidRPr="00121649">
        <w:rPr>
          <w:rFonts w:cs="Arial"/>
          <w:color w:val="000000" w:themeColor="text1"/>
          <w:lang w:val="en-US"/>
        </w:rPr>
        <w:t xml:space="preserve">, Eugenia and </w:t>
      </w:r>
      <w:proofErr w:type="spellStart"/>
      <w:r w:rsidRPr="00121649">
        <w:rPr>
          <w:rFonts w:cs="Arial"/>
          <w:color w:val="000000" w:themeColor="text1"/>
          <w:lang w:val="en-US"/>
        </w:rPr>
        <w:t>Veglis</w:t>
      </w:r>
      <w:proofErr w:type="spellEnd"/>
      <w:r w:rsidRPr="00121649">
        <w:rPr>
          <w:rFonts w:cs="Arial"/>
          <w:color w:val="000000" w:themeColor="text1"/>
          <w:lang w:val="en-US"/>
        </w:rPr>
        <w:t xml:space="preserve">, Andreas. Oxford: Wiley-Blackwell, 445-461. </w:t>
      </w:r>
    </w:p>
    <w:p w14:paraId="0A3E8E72" w14:textId="77777777" w:rsidR="00D944F8" w:rsidRPr="00121649" w:rsidRDefault="00D944F8" w:rsidP="00863EFD">
      <w:pPr>
        <w:widowControl w:val="0"/>
        <w:autoSpaceDE w:val="0"/>
        <w:autoSpaceDN w:val="0"/>
        <w:adjustRightInd w:val="0"/>
        <w:ind w:left="720" w:hanging="720"/>
        <w:rPr>
          <w:rFonts w:cs="Times"/>
          <w:color w:val="000000" w:themeColor="text1"/>
          <w:lang w:val="en-US"/>
        </w:rPr>
      </w:pPr>
    </w:p>
    <w:p w14:paraId="7ACBF094" w14:textId="77777777" w:rsidR="00D6206C" w:rsidRPr="00121649" w:rsidRDefault="00D6206C" w:rsidP="00863EFD">
      <w:pPr>
        <w:widowControl w:val="0"/>
        <w:autoSpaceDE w:val="0"/>
        <w:autoSpaceDN w:val="0"/>
        <w:adjustRightInd w:val="0"/>
        <w:ind w:left="720" w:hanging="720"/>
        <w:rPr>
          <w:rFonts w:cs="Times"/>
          <w:color w:val="000000" w:themeColor="text1"/>
          <w:lang w:val="en-US"/>
        </w:rPr>
      </w:pPr>
      <w:r w:rsidRPr="00121649">
        <w:rPr>
          <w:rFonts w:cs="Times"/>
          <w:color w:val="000000" w:themeColor="text1"/>
          <w:lang w:val="en-US"/>
        </w:rPr>
        <w:t xml:space="preserve">Kupe, </w:t>
      </w:r>
      <w:proofErr w:type="spellStart"/>
      <w:r w:rsidRPr="00121649">
        <w:rPr>
          <w:rFonts w:cs="Times"/>
          <w:color w:val="000000" w:themeColor="text1"/>
          <w:lang w:val="en-US"/>
        </w:rPr>
        <w:t>Tawana</w:t>
      </w:r>
      <w:proofErr w:type="spellEnd"/>
      <w:r w:rsidRPr="00121649">
        <w:rPr>
          <w:rFonts w:cs="Times"/>
          <w:color w:val="000000" w:themeColor="text1"/>
          <w:lang w:val="en-US"/>
        </w:rPr>
        <w:t xml:space="preserve">. 2004. “An Agenda for Researching African Media and Communication Con- texts.” </w:t>
      </w:r>
      <w:proofErr w:type="spellStart"/>
      <w:r w:rsidRPr="00121649">
        <w:rPr>
          <w:rFonts w:cs="Times"/>
          <w:i/>
          <w:color w:val="000000" w:themeColor="text1"/>
          <w:lang w:val="en-US"/>
        </w:rPr>
        <w:t>Ecquid</w:t>
      </w:r>
      <w:proofErr w:type="spellEnd"/>
      <w:r w:rsidRPr="00121649">
        <w:rPr>
          <w:rFonts w:cs="Times"/>
          <w:i/>
          <w:color w:val="000000" w:themeColor="text1"/>
          <w:lang w:val="en-US"/>
        </w:rPr>
        <w:t xml:space="preserve"> Novi: South African Journal for Journalism Research</w:t>
      </w:r>
      <w:r w:rsidRPr="00121649">
        <w:rPr>
          <w:rFonts w:cs="Times"/>
          <w:color w:val="000000" w:themeColor="text1"/>
          <w:lang w:val="en-US"/>
        </w:rPr>
        <w:t xml:space="preserve"> 25 (2): 353–356.</w:t>
      </w:r>
    </w:p>
    <w:p w14:paraId="1DA91603" w14:textId="41834676" w:rsidR="005C5D58" w:rsidRPr="00121649" w:rsidRDefault="00D6206C" w:rsidP="00863EFD">
      <w:pPr>
        <w:pStyle w:val="NormalWeb"/>
        <w:spacing w:before="0" w:beforeAutospacing="0" w:after="0" w:afterAutospacing="0"/>
        <w:ind w:left="720" w:hanging="720"/>
        <w:rPr>
          <w:rFonts w:asciiTheme="minorHAnsi" w:hAnsiTheme="minorHAnsi"/>
          <w:color w:val="000000" w:themeColor="text1"/>
          <w:sz w:val="24"/>
          <w:szCs w:val="24"/>
        </w:rPr>
      </w:pPr>
      <w:r w:rsidRPr="00121649">
        <w:rPr>
          <w:rFonts w:asciiTheme="minorHAnsi" w:hAnsiTheme="minorHAnsi"/>
          <w:color w:val="000000" w:themeColor="text1"/>
          <w:sz w:val="24"/>
          <w:szCs w:val="24"/>
        </w:rPr>
        <w:t xml:space="preserve">                          </w:t>
      </w:r>
    </w:p>
    <w:p w14:paraId="7726959C" w14:textId="01D7EB1A" w:rsidR="00690CB7" w:rsidRPr="00121649" w:rsidRDefault="00C663ED" w:rsidP="00863EFD">
      <w:pPr>
        <w:ind w:left="720" w:hanging="720"/>
        <w:rPr>
          <w:rStyle w:val="Strong"/>
          <w:rFonts w:ascii="Times" w:hAnsi="Times" w:cs="Times New Roman"/>
          <w:b w:val="0"/>
          <w:color w:val="000000" w:themeColor="text1"/>
          <w:sz w:val="20"/>
          <w:szCs w:val="20"/>
        </w:rPr>
      </w:pPr>
      <w:proofErr w:type="spellStart"/>
      <w:r w:rsidRPr="00121649">
        <w:rPr>
          <w:color w:val="000000" w:themeColor="text1"/>
        </w:rPr>
        <w:t>Lievrouw</w:t>
      </w:r>
      <w:proofErr w:type="spellEnd"/>
      <w:r w:rsidRPr="00121649">
        <w:rPr>
          <w:color w:val="000000" w:themeColor="text1"/>
        </w:rPr>
        <w:t>, Leah. A. 2002. “</w:t>
      </w:r>
      <w:r w:rsidRPr="00121649">
        <w:rPr>
          <w:rStyle w:val="Strong"/>
          <w:b w:val="0"/>
          <w:color w:val="000000" w:themeColor="text1"/>
        </w:rPr>
        <w:t xml:space="preserve">Determination and Contingency in New Media Development: </w:t>
      </w:r>
      <w:proofErr w:type="spellStart"/>
      <w:r w:rsidRPr="00121649">
        <w:rPr>
          <w:rStyle w:val="Strong"/>
          <w:b w:val="0"/>
          <w:color w:val="000000" w:themeColor="text1"/>
        </w:rPr>
        <w:t>Diffussion</w:t>
      </w:r>
      <w:proofErr w:type="spellEnd"/>
      <w:r w:rsidRPr="00121649">
        <w:rPr>
          <w:rStyle w:val="Strong"/>
          <w:b w:val="0"/>
          <w:color w:val="000000" w:themeColor="text1"/>
        </w:rPr>
        <w:t xml:space="preserve"> of Innovations and Social Shaping of Technology Perspectives”. In </w:t>
      </w:r>
      <w:proofErr w:type="gramStart"/>
      <w:r w:rsidRPr="00121649">
        <w:rPr>
          <w:i/>
          <w:color w:val="000000" w:themeColor="text1"/>
        </w:rPr>
        <w:t>The</w:t>
      </w:r>
      <w:proofErr w:type="gramEnd"/>
      <w:r w:rsidRPr="00121649">
        <w:rPr>
          <w:i/>
          <w:color w:val="000000" w:themeColor="text1"/>
        </w:rPr>
        <w:t xml:space="preserve"> </w:t>
      </w:r>
      <w:r w:rsidRPr="00121649">
        <w:rPr>
          <w:rStyle w:val="Strong"/>
          <w:b w:val="0"/>
          <w:i/>
          <w:color w:val="000000" w:themeColor="text1"/>
        </w:rPr>
        <w:t>Handbook of New Media</w:t>
      </w:r>
      <w:r w:rsidRPr="00121649">
        <w:rPr>
          <w:rStyle w:val="Strong"/>
          <w:b w:val="0"/>
          <w:color w:val="000000" w:themeColor="text1"/>
        </w:rPr>
        <w:t xml:space="preserve"> edited by </w:t>
      </w:r>
      <w:proofErr w:type="spellStart"/>
      <w:r w:rsidRPr="00121649">
        <w:rPr>
          <w:color w:val="000000" w:themeColor="text1"/>
        </w:rPr>
        <w:t>Lievrouw</w:t>
      </w:r>
      <w:proofErr w:type="spellEnd"/>
      <w:r w:rsidRPr="00121649">
        <w:rPr>
          <w:color w:val="000000" w:themeColor="text1"/>
        </w:rPr>
        <w:t>, Leah. A. and Livingstone, Sonia</w:t>
      </w:r>
      <w:r w:rsidRPr="00121649">
        <w:rPr>
          <w:i/>
          <w:color w:val="000000" w:themeColor="text1"/>
        </w:rPr>
        <w:t>.</w:t>
      </w:r>
      <w:r w:rsidRPr="00121649">
        <w:rPr>
          <w:rStyle w:val="Strong"/>
          <w:b w:val="0"/>
          <w:color w:val="000000" w:themeColor="text1"/>
        </w:rPr>
        <w:t xml:space="preserve"> 183-199. </w:t>
      </w:r>
      <w:r w:rsidRPr="00121649">
        <w:rPr>
          <w:i/>
          <w:color w:val="000000" w:themeColor="text1"/>
        </w:rPr>
        <w:t xml:space="preserve"> </w:t>
      </w:r>
      <w:r w:rsidRPr="00121649">
        <w:rPr>
          <w:rStyle w:val="Strong"/>
          <w:b w:val="0"/>
          <w:color w:val="000000" w:themeColor="text1"/>
        </w:rPr>
        <w:t xml:space="preserve">London: Sage.  </w:t>
      </w:r>
    </w:p>
    <w:p w14:paraId="319ABC6D" w14:textId="77777777" w:rsidR="00622A80" w:rsidRPr="00121649" w:rsidRDefault="00622A80" w:rsidP="00863EFD">
      <w:pPr>
        <w:ind w:left="720" w:hanging="720"/>
        <w:rPr>
          <w:color w:val="000000" w:themeColor="text1"/>
        </w:rPr>
      </w:pPr>
    </w:p>
    <w:p w14:paraId="0990E625" w14:textId="56DEFBA9" w:rsidR="00CA6150" w:rsidRPr="00121649" w:rsidRDefault="00CA6150" w:rsidP="00863EFD">
      <w:pPr>
        <w:widowControl w:val="0"/>
        <w:autoSpaceDE w:val="0"/>
        <w:autoSpaceDN w:val="0"/>
        <w:adjustRightInd w:val="0"/>
        <w:ind w:left="720" w:hanging="720"/>
        <w:rPr>
          <w:rFonts w:cs="Times"/>
          <w:color w:val="000000" w:themeColor="text1"/>
          <w:lang w:val="en-US"/>
        </w:rPr>
      </w:pPr>
      <w:r w:rsidRPr="00121649">
        <w:rPr>
          <w:rFonts w:cs="Times"/>
          <w:color w:val="000000" w:themeColor="text1"/>
          <w:lang w:val="en-US"/>
        </w:rPr>
        <w:t>Mabweazara Hayes. M 2010</w:t>
      </w:r>
      <w:r w:rsidR="003067F7" w:rsidRPr="00121649">
        <w:rPr>
          <w:rFonts w:cs="Times"/>
          <w:color w:val="000000" w:themeColor="text1"/>
          <w:lang w:val="en-US"/>
        </w:rPr>
        <w:t>a</w:t>
      </w:r>
      <w:r w:rsidRPr="00121649">
        <w:rPr>
          <w:rFonts w:cs="Times"/>
          <w:color w:val="000000" w:themeColor="text1"/>
          <w:lang w:val="en-US"/>
        </w:rPr>
        <w:t>. New technologies and mainstream journalism practices in Zimbabwe: An ethnographic study. PhD Thesis, Edinburgh Napier University.</w:t>
      </w:r>
    </w:p>
    <w:p w14:paraId="00F64429" w14:textId="77777777" w:rsidR="00515931" w:rsidRPr="00121649" w:rsidRDefault="00515931" w:rsidP="00863EFD">
      <w:pPr>
        <w:widowControl w:val="0"/>
        <w:autoSpaceDE w:val="0"/>
        <w:autoSpaceDN w:val="0"/>
        <w:adjustRightInd w:val="0"/>
        <w:ind w:left="720" w:hanging="720"/>
        <w:rPr>
          <w:rFonts w:cs="Times"/>
          <w:color w:val="000000" w:themeColor="text1"/>
          <w:lang w:val="en-US"/>
        </w:rPr>
      </w:pPr>
    </w:p>
    <w:p w14:paraId="7FF507D6" w14:textId="3B587D6E" w:rsidR="00F51594" w:rsidRPr="00121649" w:rsidRDefault="00F51594" w:rsidP="00863EFD">
      <w:pPr>
        <w:pStyle w:val="RefReference"/>
        <w:spacing w:after="0" w:line="240" w:lineRule="auto"/>
        <w:rPr>
          <w:rFonts w:asciiTheme="minorHAnsi" w:eastAsia="MS Mincho" w:hAnsiTheme="minorHAnsi"/>
          <w:color w:val="000000" w:themeColor="text1"/>
          <w:szCs w:val="24"/>
          <w:lang w:val="en-GB"/>
        </w:rPr>
      </w:pPr>
      <w:r w:rsidRPr="00121649">
        <w:rPr>
          <w:rFonts w:asciiTheme="minorHAnsi" w:eastAsia="MS Mincho" w:hAnsiTheme="minorHAnsi"/>
          <w:color w:val="000000" w:themeColor="text1"/>
          <w:szCs w:val="24"/>
          <w:lang w:val="en-GB"/>
        </w:rPr>
        <w:t>Mabweazara, Hayes M. 2010</w:t>
      </w:r>
      <w:r w:rsidR="003531A7" w:rsidRPr="00121649">
        <w:rPr>
          <w:rFonts w:asciiTheme="minorHAnsi" w:eastAsia="MS Mincho" w:hAnsiTheme="minorHAnsi"/>
          <w:color w:val="000000" w:themeColor="text1"/>
          <w:szCs w:val="24"/>
          <w:lang w:val="en-GB"/>
        </w:rPr>
        <w:t>b</w:t>
      </w:r>
      <w:r w:rsidRPr="00121649">
        <w:rPr>
          <w:rFonts w:asciiTheme="minorHAnsi" w:eastAsia="MS Mincho" w:hAnsiTheme="minorHAnsi"/>
          <w:color w:val="000000" w:themeColor="text1"/>
          <w:szCs w:val="24"/>
          <w:lang w:val="en-GB"/>
        </w:rPr>
        <w:t xml:space="preserve">. “‘New’ Technologies and Journalism Practice in Africa: Towards a Critical Sociological Approach”. In </w:t>
      </w:r>
      <w:r w:rsidRPr="00121649">
        <w:rPr>
          <w:rFonts w:asciiTheme="minorHAnsi" w:eastAsia="MS Mincho" w:hAnsiTheme="minorHAnsi"/>
          <w:i/>
          <w:color w:val="000000" w:themeColor="text1"/>
          <w:szCs w:val="24"/>
          <w:lang w:val="en-GB"/>
        </w:rPr>
        <w:t>The Citizen in Communication: Re-visiting Traditional, New and Community Media Practices in South Africa</w:t>
      </w:r>
      <w:r w:rsidRPr="00121649">
        <w:rPr>
          <w:rFonts w:asciiTheme="minorHAnsi" w:eastAsia="MS Mincho" w:hAnsiTheme="minorHAnsi"/>
          <w:color w:val="000000" w:themeColor="text1"/>
          <w:szCs w:val="24"/>
          <w:lang w:val="en-GB"/>
        </w:rPr>
        <w:t xml:space="preserve">, edited by Hyde-Clarke, Nathalie, 11–30. </w:t>
      </w:r>
      <w:proofErr w:type="spellStart"/>
      <w:r w:rsidRPr="00121649">
        <w:rPr>
          <w:rFonts w:asciiTheme="minorHAnsi" w:eastAsia="MS Mincho" w:hAnsiTheme="minorHAnsi"/>
          <w:color w:val="000000" w:themeColor="text1"/>
          <w:szCs w:val="24"/>
          <w:lang w:val="en-GB"/>
        </w:rPr>
        <w:t>Capetown</w:t>
      </w:r>
      <w:proofErr w:type="spellEnd"/>
      <w:r w:rsidRPr="00121649">
        <w:rPr>
          <w:rFonts w:asciiTheme="minorHAnsi" w:eastAsia="MS Mincho" w:hAnsiTheme="minorHAnsi"/>
          <w:color w:val="000000" w:themeColor="text1"/>
          <w:szCs w:val="24"/>
          <w:lang w:val="en-GB"/>
        </w:rPr>
        <w:t xml:space="preserve">: </w:t>
      </w:r>
      <w:proofErr w:type="spellStart"/>
      <w:r w:rsidRPr="00121649">
        <w:rPr>
          <w:rFonts w:asciiTheme="minorHAnsi" w:eastAsia="MS Mincho" w:hAnsiTheme="minorHAnsi"/>
          <w:color w:val="000000" w:themeColor="text1"/>
          <w:szCs w:val="24"/>
          <w:lang w:val="en-GB"/>
        </w:rPr>
        <w:t>Juta</w:t>
      </w:r>
      <w:proofErr w:type="spellEnd"/>
      <w:r w:rsidRPr="00121649">
        <w:rPr>
          <w:rFonts w:asciiTheme="minorHAnsi" w:eastAsia="MS Mincho" w:hAnsiTheme="minorHAnsi"/>
          <w:color w:val="000000" w:themeColor="text1"/>
          <w:szCs w:val="24"/>
          <w:lang w:val="en-GB"/>
        </w:rPr>
        <w:t xml:space="preserve"> &amp; Co.</w:t>
      </w:r>
    </w:p>
    <w:p w14:paraId="24F4D797" w14:textId="77777777" w:rsidR="0010627C" w:rsidRPr="00121649" w:rsidRDefault="0010627C" w:rsidP="00863EFD">
      <w:pPr>
        <w:ind w:left="720" w:hanging="720"/>
        <w:rPr>
          <w:color w:val="000000" w:themeColor="text1"/>
        </w:rPr>
      </w:pPr>
    </w:p>
    <w:p w14:paraId="66282371" w14:textId="2527E7D7" w:rsidR="004336B7" w:rsidRPr="00121649" w:rsidRDefault="004336B7" w:rsidP="00863EFD">
      <w:pPr>
        <w:ind w:left="720" w:hanging="720"/>
        <w:rPr>
          <w:rFonts w:eastAsia="ヒラギノ角ゴ StdN W8"/>
          <w:color w:val="000000" w:themeColor="text1"/>
        </w:rPr>
      </w:pPr>
      <w:r w:rsidRPr="00121649">
        <w:rPr>
          <w:rFonts w:eastAsia="ヒラギノ角ゴ StdN W8"/>
          <w:color w:val="000000" w:themeColor="text1"/>
        </w:rPr>
        <w:t xml:space="preserve">Mabweazara, Hayes M. 2011. “The Internet in the Print Newsroom: Trends, Practices and Emerging Cultures in Zimbabwe”. In </w:t>
      </w:r>
      <w:r w:rsidRPr="00121649">
        <w:rPr>
          <w:rFonts w:eastAsia="ヒラギノ角ゴ StdN W8"/>
          <w:i/>
          <w:color w:val="000000" w:themeColor="text1"/>
        </w:rPr>
        <w:t>Making Online News: Newsroom Ethnographies in the Second Decade of Internet Journalism</w:t>
      </w:r>
      <w:r w:rsidRPr="00121649">
        <w:rPr>
          <w:rFonts w:eastAsia="ヒラギノ角ゴ StdN W8"/>
          <w:color w:val="000000" w:themeColor="text1"/>
        </w:rPr>
        <w:t xml:space="preserve"> edited by David Domingo and Chris Paterson, 57-69</w:t>
      </w:r>
      <w:r w:rsidRPr="00121649">
        <w:rPr>
          <w:rFonts w:eastAsia="ヒラギノ角ゴ StdN W8"/>
          <w:i/>
          <w:color w:val="000000" w:themeColor="text1"/>
        </w:rPr>
        <w:t>.</w:t>
      </w:r>
      <w:r w:rsidRPr="00121649">
        <w:rPr>
          <w:rFonts w:eastAsia="ヒラギノ角ゴ StdN W8"/>
          <w:color w:val="000000" w:themeColor="text1"/>
        </w:rPr>
        <w:t xml:space="preserve"> New York: Peter Lang.</w:t>
      </w:r>
    </w:p>
    <w:p w14:paraId="317BD793" w14:textId="77777777" w:rsidR="00DB15D5" w:rsidRPr="00121649" w:rsidRDefault="00DB15D5" w:rsidP="00863EFD">
      <w:pPr>
        <w:ind w:left="720" w:hanging="720"/>
        <w:rPr>
          <w:color w:val="000000" w:themeColor="text1"/>
        </w:rPr>
      </w:pPr>
    </w:p>
    <w:p w14:paraId="2379838F" w14:textId="0563E4EC" w:rsidR="00213DE0" w:rsidRPr="00121649" w:rsidRDefault="003B7AD8" w:rsidP="00863EFD">
      <w:pPr>
        <w:ind w:left="720" w:hanging="720"/>
        <w:rPr>
          <w:color w:val="000000" w:themeColor="text1"/>
          <w:szCs w:val="22"/>
        </w:rPr>
      </w:pPr>
      <w:r w:rsidRPr="00121649">
        <w:rPr>
          <w:color w:val="000000" w:themeColor="text1"/>
        </w:rPr>
        <w:t>M</w:t>
      </w:r>
      <w:r w:rsidR="002419D7" w:rsidRPr="00121649">
        <w:rPr>
          <w:color w:val="000000" w:themeColor="text1"/>
        </w:rPr>
        <w:t xml:space="preserve">abweazara, Hayes M. </w:t>
      </w:r>
      <w:r w:rsidRPr="00121649">
        <w:rPr>
          <w:color w:val="000000" w:themeColor="text1"/>
        </w:rPr>
        <w:t xml:space="preserve">2014. “’Digital Technologies and the Evolving African Newsroom’: Towards an African Digital Journalism </w:t>
      </w:r>
      <w:r w:rsidR="00E30476" w:rsidRPr="00121649">
        <w:rPr>
          <w:color w:val="000000" w:themeColor="text1"/>
        </w:rPr>
        <w:t>Epistemology</w:t>
      </w:r>
      <w:r w:rsidRPr="00121649">
        <w:rPr>
          <w:color w:val="000000" w:themeColor="text1"/>
        </w:rPr>
        <w:t xml:space="preserve">”, </w:t>
      </w:r>
      <w:r w:rsidRPr="00121649">
        <w:rPr>
          <w:i/>
          <w:color w:val="000000" w:themeColor="text1"/>
        </w:rPr>
        <w:t>Digital Journalism</w:t>
      </w:r>
      <w:r w:rsidR="00C707E5" w:rsidRPr="00121649">
        <w:rPr>
          <w:i/>
          <w:color w:val="000000" w:themeColor="text1"/>
        </w:rPr>
        <w:t xml:space="preserve"> </w:t>
      </w:r>
      <w:r w:rsidR="00C707E5" w:rsidRPr="00121649">
        <w:rPr>
          <w:color w:val="000000" w:themeColor="text1"/>
        </w:rPr>
        <w:t>2(1)</w:t>
      </w:r>
      <w:r w:rsidR="002419D7" w:rsidRPr="00121649">
        <w:rPr>
          <w:color w:val="000000" w:themeColor="text1"/>
        </w:rPr>
        <w:t xml:space="preserve">: </w:t>
      </w:r>
      <w:r w:rsidR="002419D7" w:rsidRPr="00121649">
        <w:rPr>
          <w:color w:val="000000" w:themeColor="text1"/>
          <w:szCs w:val="22"/>
        </w:rPr>
        <w:t>2-11.</w:t>
      </w:r>
    </w:p>
    <w:p w14:paraId="47E1657B" w14:textId="77777777" w:rsidR="005110DF" w:rsidRPr="00121649" w:rsidRDefault="005110DF" w:rsidP="00863EFD">
      <w:pPr>
        <w:ind w:left="720" w:hanging="720"/>
        <w:rPr>
          <w:color w:val="000000" w:themeColor="text1"/>
          <w:szCs w:val="22"/>
        </w:rPr>
      </w:pPr>
    </w:p>
    <w:p w14:paraId="4CE27969" w14:textId="77777777" w:rsidR="005110DF" w:rsidRPr="00121649" w:rsidRDefault="005110DF" w:rsidP="00863EFD">
      <w:pPr>
        <w:ind w:left="720" w:hanging="720"/>
        <w:rPr>
          <w:color w:val="000000" w:themeColor="text1"/>
        </w:rPr>
      </w:pPr>
      <w:r w:rsidRPr="00121649">
        <w:rPr>
          <w:color w:val="000000" w:themeColor="text1"/>
        </w:rPr>
        <w:t xml:space="preserve">Mabweazara, Hayes M., </w:t>
      </w:r>
      <w:proofErr w:type="spellStart"/>
      <w:r w:rsidRPr="00121649">
        <w:rPr>
          <w:color w:val="000000" w:themeColor="text1"/>
        </w:rPr>
        <w:t>Mudhai</w:t>
      </w:r>
      <w:proofErr w:type="spellEnd"/>
      <w:r w:rsidRPr="00121649">
        <w:rPr>
          <w:color w:val="000000" w:themeColor="text1"/>
        </w:rPr>
        <w:t xml:space="preserve">, </w:t>
      </w:r>
      <w:proofErr w:type="spellStart"/>
      <w:r w:rsidRPr="00121649">
        <w:rPr>
          <w:color w:val="000000" w:themeColor="text1"/>
        </w:rPr>
        <w:t>Okoth</w:t>
      </w:r>
      <w:proofErr w:type="spellEnd"/>
      <w:r w:rsidRPr="00121649">
        <w:rPr>
          <w:color w:val="000000" w:themeColor="text1"/>
        </w:rPr>
        <w:t xml:space="preserve"> F. and Whittaker, Jason (eds.). </w:t>
      </w:r>
      <w:r w:rsidRPr="00121649">
        <w:rPr>
          <w:rFonts w:cs="Tahoma"/>
          <w:bCs/>
          <w:color w:val="000000" w:themeColor="text1"/>
        </w:rPr>
        <w:t>2014.</w:t>
      </w:r>
      <w:r w:rsidRPr="00121649">
        <w:rPr>
          <w:i/>
          <w:color w:val="000000" w:themeColor="text1"/>
        </w:rPr>
        <w:t xml:space="preserve"> Online Journalism in Africa: Trends, Practices and Emerging Cultures</w:t>
      </w:r>
      <w:r w:rsidRPr="00121649">
        <w:rPr>
          <w:color w:val="000000" w:themeColor="text1"/>
        </w:rPr>
        <w:t xml:space="preserve"> Mabweazara</w:t>
      </w:r>
      <w:r w:rsidRPr="00121649">
        <w:rPr>
          <w:i/>
          <w:color w:val="000000" w:themeColor="text1"/>
        </w:rPr>
        <w:t>.</w:t>
      </w:r>
      <w:r w:rsidRPr="00121649">
        <w:rPr>
          <w:color w:val="000000" w:themeColor="text1"/>
        </w:rPr>
        <w:t xml:space="preserve"> London: Routledge.</w:t>
      </w:r>
    </w:p>
    <w:p w14:paraId="2ED56EF6" w14:textId="77777777" w:rsidR="00A307F4" w:rsidRPr="00121649" w:rsidRDefault="00A307F4" w:rsidP="00863EFD">
      <w:pPr>
        <w:pStyle w:val="NormalWeb"/>
        <w:spacing w:before="0" w:beforeAutospacing="0" w:after="0" w:afterAutospacing="0"/>
        <w:ind w:left="720" w:hanging="720"/>
        <w:rPr>
          <w:rStyle w:val="texto1"/>
          <w:rFonts w:asciiTheme="minorHAnsi" w:hAnsiTheme="minorHAnsi"/>
          <w:color w:val="000000" w:themeColor="text1"/>
          <w:sz w:val="24"/>
          <w:szCs w:val="24"/>
        </w:rPr>
      </w:pPr>
    </w:p>
    <w:p w14:paraId="0B2E73B4" w14:textId="59D3D669" w:rsidR="00256BB5" w:rsidRPr="00121649" w:rsidRDefault="00256BB5" w:rsidP="00863EFD">
      <w:pPr>
        <w:pStyle w:val="NormalWeb"/>
        <w:spacing w:before="0" w:beforeAutospacing="0" w:after="0" w:afterAutospacing="0"/>
        <w:ind w:left="720" w:hanging="720"/>
        <w:rPr>
          <w:rFonts w:asciiTheme="minorHAnsi" w:hAnsiTheme="minorHAnsi"/>
          <w:color w:val="000000" w:themeColor="text1"/>
        </w:rPr>
      </w:pPr>
      <w:r w:rsidRPr="00121649">
        <w:rPr>
          <w:rStyle w:val="texto1"/>
          <w:rFonts w:asciiTheme="minorHAnsi" w:hAnsiTheme="minorHAnsi"/>
          <w:color w:val="000000" w:themeColor="text1"/>
          <w:sz w:val="24"/>
          <w:szCs w:val="24"/>
        </w:rPr>
        <w:t xml:space="preserve">McNair, Brian. 1998. </w:t>
      </w:r>
      <w:r w:rsidRPr="00121649">
        <w:rPr>
          <w:rStyle w:val="texto1"/>
          <w:rFonts w:asciiTheme="minorHAnsi" w:hAnsiTheme="minorHAnsi"/>
          <w:i/>
          <w:color w:val="000000" w:themeColor="text1"/>
          <w:sz w:val="24"/>
          <w:szCs w:val="24"/>
        </w:rPr>
        <w:t>The Sociology of Journalism</w:t>
      </w:r>
      <w:r w:rsidRPr="00121649">
        <w:rPr>
          <w:rStyle w:val="texto1"/>
          <w:rFonts w:asciiTheme="minorHAnsi" w:hAnsiTheme="minorHAnsi"/>
          <w:color w:val="000000" w:themeColor="text1"/>
          <w:sz w:val="24"/>
          <w:szCs w:val="24"/>
        </w:rPr>
        <w:t>. London: Arnold.</w:t>
      </w:r>
    </w:p>
    <w:p w14:paraId="4BFE3688" w14:textId="77777777" w:rsidR="00B56E07" w:rsidRPr="00121649" w:rsidRDefault="00B56E07" w:rsidP="00863EFD">
      <w:pPr>
        <w:ind w:left="720" w:hanging="720"/>
        <w:rPr>
          <w:color w:val="000000" w:themeColor="text1"/>
        </w:rPr>
      </w:pPr>
    </w:p>
    <w:p w14:paraId="06E6EC49" w14:textId="4CC32FD5" w:rsidR="007B0706" w:rsidRPr="00121649" w:rsidRDefault="007B0706" w:rsidP="00863EFD">
      <w:pPr>
        <w:ind w:left="720" w:hanging="720"/>
        <w:rPr>
          <w:color w:val="000000" w:themeColor="text1"/>
        </w:rPr>
      </w:pPr>
      <w:r w:rsidRPr="00121649">
        <w:rPr>
          <w:color w:val="000000" w:themeColor="text1"/>
        </w:rPr>
        <w:t xml:space="preserve">Mano, Winston. 2004. </w:t>
      </w:r>
      <w:r w:rsidRPr="00121649">
        <w:rPr>
          <w:i/>
          <w:color w:val="000000" w:themeColor="text1"/>
        </w:rPr>
        <w:t>African National Radio and Everyday Life: A case Study of Radio Zimbabwe and its Listeners</w:t>
      </w:r>
      <w:r w:rsidRPr="00121649">
        <w:rPr>
          <w:color w:val="000000" w:themeColor="text1"/>
        </w:rPr>
        <w:t xml:space="preserve">. Unpublished PhD Thesis: University of </w:t>
      </w:r>
      <w:proofErr w:type="spellStart"/>
      <w:r w:rsidRPr="00121649">
        <w:rPr>
          <w:color w:val="000000" w:themeColor="text1"/>
        </w:rPr>
        <w:t>Westminister</w:t>
      </w:r>
      <w:proofErr w:type="spellEnd"/>
      <w:r w:rsidRPr="00121649">
        <w:rPr>
          <w:color w:val="000000" w:themeColor="text1"/>
        </w:rPr>
        <w:t>.</w:t>
      </w:r>
    </w:p>
    <w:p w14:paraId="42C00DD5" w14:textId="77777777" w:rsidR="00A132E6" w:rsidRPr="00121649" w:rsidRDefault="00A132E6" w:rsidP="00863EFD">
      <w:pPr>
        <w:pStyle w:val="NormalWeb"/>
        <w:spacing w:before="0" w:beforeAutospacing="0" w:after="0" w:afterAutospacing="0"/>
        <w:ind w:left="720" w:hanging="720"/>
        <w:rPr>
          <w:rStyle w:val="texto1"/>
          <w:rFonts w:asciiTheme="minorHAnsi" w:hAnsiTheme="minorHAnsi"/>
          <w:color w:val="000000" w:themeColor="text1"/>
          <w:sz w:val="24"/>
          <w:szCs w:val="24"/>
        </w:rPr>
      </w:pPr>
    </w:p>
    <w:p w14:paraId="1B3B2E99" w14:textId="77777777" w:rsidR="00B5659D" w:rsidRPr="00121649" w:rsidRDefault="00B5659D" w:rsidP="00863EFD">
      <w:pPr>
        <w:ind w:left="720" w:hanging="720"/>
        <w:rPr>
          <w:color w:val="000000" w:themeColor="text1"/>
        </w:rPr>
      </w:pPr>
      <w:r w:rsidRPr="00121649">
        <w:rPr>
          <w:color w:val="000000" w:themeColor="text1"/>
        </w:rPr>
        <w:lastRenderedPageBreak/>
        <w:t xml:space="preserve">Mano, Winston. 2010. “Communication: An African Perspective”. In Rethinking </w:t>
      </w:r>
      <w:r w:rsidRPr="00121649">
        <w:rPr>
          <w:i/>
          <w:color w:val="000000" w:themeColor="text1"/>
        </w:rPr>
        <w:t>Communication: Keywords in Communication Research</w:t>
      </w:r>
      <w:r w:rsidRPr="00121649">
        <w:rPr>
          <w:color w:val="000000" w:themeColor="text1"/>
        </w:rPr>
        <w:t xml:space="preserve"> edited by Allan, Stuart. New Jersey: Hampton Press, 11-13.</w:t>
      </w:r>
    </w:p>
    <w:p w14:paraId="2C1F9998" w14:textId="77777777" w:rsidR="00037A96" w:rsidRPr="00121649" w:rsidRDefault="00037A96" w:rsidP="00863EFD">
      <w:pPr>
        <w:ind w:left="720" w:hanging="720"/>
        <w:rPr>
          <w:color w:val="000000" w:themeColor="text1"/>
        </w:rPr>
      </w:pPr>
    </w:p>
    <w:p w14:paraId="372BF33F" w14:textId="77777777" w:rsidR="00037A96" w:rsidRPr="00121649" w:rsidRDefault="00037A96" w:rsidP="00863EFD">
      <w:pPr>
        <w:ind w:left="720" w:hanging="720"/>
        <w:rPr>
          <w:color w:val="000000" w:themeColor="text1"/>
        </w:rPr>
      </w:pPr>
      <w:r w:rsidRPr="00121649">
        <w:rPr>
          <w:color w:val="000000" w:themeColor="text1"/>
        </w:rPr>
        <w:t xml:space="preserve">Marx, Leo. 1997. “Technology: The Emergence of a Hazardous Concept”, </w:t>
      </w:r>
      <w:r w:rsidRPr="00121649">
        <w:rPr>
          <w:i/>
          <w:color w:val="000000" w:themeColor="text1"/>
        </w:rPr>
        <w:t xml:space="preserve">Social Research </w:t>
      </w:r>
      <w:r w:rsidRPr="00121649">
        <w:rPr>
          <w:color w:val="000000" w:themeColor="text1"/>
        </w:rPr>
        <w:t>64(3): 965–88.</w:t>
      </w:r>
    </w:p>
    <w:p w14:paraId="22BDC10E" w14:textId="3D48B3A0" w:rsidR="00265A2E" w:rsidRPr="00121649" w:rsidRDefault="00265A2E" w:rsidP="00863EFD">
      <w:pPr>
        <w:ind w:left="720" w:hanging="720"/>
        <w:rPr>
          <w:color w:val="000000" w:themeColor="text1"/>
        </w:rPr>
      </w:pPr>
    </w:p>
    <w:p w14:paraId="3CA1B587" w14:textId="77777777" w:rsidR="00265A2E" w:rsidRPr="00121649" w:rsidRDefault="00265A2E" w:rsidP="00863EFD">
      <w:pPr>
        <w:ind w:left="720" w:hanging="720"/>
        <w:rPr>
          <w:color w:val="000000" w:themeColor="text1"/>
        </w:rPr>
      </w:pPr>
      <w:proofErr w:type="spellStart"/>
      <w:r w:rsidRPr="00121649">
        <w:rPr>
          <w:color w:val="000000" w:themeColor="text1"/>
        </w:rPr>
        <w:t>Moyo</w:t>
      </w:r>
      <w:proofErr w:type="spellEnd"/>
      <w:r w:rsidRPr="00121649">
        <w:rPr>
          <w:color w:val="000000" w:themeColor="text1"/>
        </w:rPr>
        <w:t xml:space="preserve">, Last. 2009. “Repression, Propaganda, and Digital Resistance: New Media and Democracy in Zimbabwe”. In </w:t>
      </w:r>
      <w:r w:rsidRPr="00121649">
        <w:rPr>
          <w:i/>
          <w:color w:val="000000" w:themeColor="text1"/>
        </w:rPr>
        <w:t>African Media and the Digital Public Sphere</w:t>
      </w:r>
      <w:r w:rsidRPr="00121649">
        <w:rPr>
          <w:color w:val="000000" w:themeColor="text1"/>
        </w:rPr>
        <w:t xml:space="preserve"> edited by </w:t>
      </w:r>
      <w:proofErr w:type="spellStart"/>
      <w:r w:rsidRPr="00121649">
        <w:rPr>
          <w:color w:val="000000" w:themeColor="text1"/>
        </w:rPr>
        <w:t>Mudhai</w:t>
      </w:r>
      <w:proofErr w:type="spellEnd"/>
      <w:r w:rsidRPr="00121649">
        <w:rPr>
          <w:color w:val="000000" w:themeColor="text1"/>
        </w:rPr>
        <w:t xml:space="preserve">, </w:t>
      </w:r>
      <w:proofErr w:type="spellStart"/>
      <w:r w:rsidRPr="00121649">
        <w:rPr>
          <w:color w:val="000000" w:themeColor="text1"/>
        </w:rPr>
        <w:t>Okoth</w:t>
      </w:r>
      <w:proofErr w:type="spellEnd"/>
      <w:r w:rsidRPr="00121649">
        <w:rPr>
          <w:color w:val="000000" w:themeColor="text1"/>
        </w:rPr>
        <w:t xml:space="preserve">. F., </w:t>
      </w:r>
      <w:proofErr w:type="spellStart"/>
      <w:r w:rsidRPr="00121649">
        <w:rPr>
          <w:color w:val="000000" w:themeColor="text1"/>
        </w:rPr>
        <w:t>Tettey</w:t>
      </w:r>
      <w:proofErr w:type="spellEnd"/>
      <w:r w:rsidRPr="00121649">
        <w:rPr>
          <w:color w:val="000000" w:themeColor="text1"/>
        </w:rPr>
        <w:t xml:space="preserve">, </w:t>
      </w:r>
      <w:proofErr w:type="spellStart"/>
      <w:r w:rsidRPr="00121649">
        <w:rPr>
          <w:color w:val="000000" w:themeColor="text1"/>
        </w:rPr>
        <w:t>Wisdom.J</w:t>
      </w:r>
      <w:proofErr w:type="spellEnd"/>
      <w:r w:rsidRPr="00121649">
        <w:rPr>
          <w:color w:val="000000" w:themeColor="text1"/>
        </w:rPr>
        <w:t xml:space="preserve">. and Banda, </w:t>
      </w:r>
      <w:proofErr w:type="spellStart"/>
      <w:r w:rsidRPr="00121649">
        <w:rPr>
          <w:color w:val="000000" w:themeColor="text1"/>
        </w:rPr>
        <w:t>Fackson</w:t>
      </w:r>
      <w:proofErr w:type="spellEnd"/>
      <w:r w:rsidRPr="00121649">
        <w:rPr>
          <w:color w:val="000000" w:themeColor="text1"/>
        </w:rPr>
        <w:t xml:space="preserve">. New York: Palgrave Macmillan, 57-71. </w:t>
      </w:r>
    </w:p>
    <w:p w14:paraId="0F4E26B6" w14:textId="77777777" w:rsidR="005A55E7" w:rsidRPr="00121649" w:rsidRDefault="005A55E7" w:rsidP="00863EFD">
      <w:pPr>
        <w:ind w:left="720" w:hanging="720"/>
        <w:rPr>
          <w:color w:val="000000" w:themeColor="text1"/>
        </w:rPr>
      </w:pPr>
    </w:p>
    <w:p w14:paraId="2F37EB64" w14:textId="77777777" w:rsidR="005A55E7" w:rsidRPr="00121649" w:rsidRDefault="005A55E7" w:rsidP="00863EFD">
      <w:pPr>
        <w:ind w:left="720" w:hanging="720"/>
        <w:rPr>
          <w:color w:val="000000" w:themeColor="text1"/>
        </w:rPr>
      </w:pPr>
      <w:proofErr w:type="spellStart"/>
      <w:r w:rsidRPr="00121649">
        <w:rPr>
          <w:rFonts w:cs="Trebuchet MS"/>
          <w:color w:val="000000" w:themeColor="text1"/>
          <w:lang w:val="en-US"/>
        </w:rPr>
        <w:t>Mudhai</w:t>
      </w:r>
      <w:proofErr w:type="spellEnd"/>
      <w:r w:rsidRPr="00121649">
        <w:rPr>
          <w:rFonts w:cs="Trebuchet MS"/>
          <w:color w:val="000000" w:themeColor="text1"/>
          <w:lang w:val="en-US"/>
        </w:rPr>
        <w:t xml:space="preserve">, </w:t>
      </w:r>
      <w:proofErr w:type="spellStart"/>
      <w:r w:rsidRPr="00121649">
        <w:rPr>
          <w:rFonts w:cs="Trebuchet MS"/>
          <w:color w:val="000000" w:themeColor="text1"/>
          <w:lang w:val="en-US"/>
        </w:rPr>
        <w:t>Okoth</w:t>
      </w:r>
      <w:proofErr w:type="spellEnd"/>
      <w:r w:rsidRPr="00121649">
        <w:rPr>
          <w:rFonts w:cs="Trebuchet MS"/>
          <w:color w:val="000000" w:themeColor="text1"/>
          <w:lang w:val="en-US"/>
        </w:rPr>
        <w:t xml:space="preserve">, F. 2014. ‘Immediacy and Openness in a Digital Africa: Networked-Convergent Journalisms in Kenya’. </w:t>
      </w:r>
      <w:r w:rsidRPr="00121649">
        <w:rPr>
          <w:rFonts w:cs="Times"/>
          <w:color w:val="000000" w:themeColor="text1"/>
          <w:lang w:val="en-US"/>
        </w:rPr>
        <w:t xml:space="preserve">In </w:t>
      </w:r>
      <w:r w:rsidRPr="00121649">
        <w:rPr>
          <w:rFonts w:cs="Times"/>
          <w:i/>
          <w:color w:val="000000" w:themeColor="text1"/>
          <w:lang w:val="en-US"/>
        </w:rPr>
        <w:t>Online Journalism in Africa: Trends, Practices and Emerging Cultures</w:t>
      </w:r>
      <w:r w:rsidRPr="00121649">
        <w:rPr>
          <w:rFonts w:cs="Times"/>
          <w:color w:val="000000" w:themeColor="text1"/>
          <w:lang w:val="en-US"/>
        </w:rPr>
        <w:t xml:space="preserve"> edited by Mabweazara, Hayes, M., </w:t>
      </w:r>
      <w:proofErr w:type="spellStart"/>
      <w:r w:rsidRPr="00121649">
        <w:rPr>
          <w:rFonts w:cs="Times"/>
          <w:color w:val="000000" w:themeColor="text1"/>
          <w:lang w:val="en-US"/>
        </w:rPr>
        <w:t>Mudhai</w:t>
      </w:r>
      <w:proofErr w:type="spellEnd"/>
      <w:r w:rsidRPr="00121649">
        <w:rPr>
          <w:rFonts w:cs="Times"/>
          <w:color w:val="000000" w:themeColor="text1"/>
          <w:lang w:val="en-US"/>
        </w:rPr>
        <w:t>, Fred, O and Whittaker, Jason. London: Routledge, 123-140.</w:t>
      </w:r>
    </w:p>
    <w:p w14:paraId="06FC56CD" w14:textId="77777777" w:rsidR="00C34943" w:rsidRPr="00121649" w:rsidRDefault="00C34943" w:rsidP="00863EFD">
      <w:pPr>
        <w:ind w:left="720" w:hanging="720"/>
        <w:rPr>
          <w:i/>
          <w:color w:val="000000" w:themeColor="text1"/>
        </w:rPr>
      </w:pPr>
    </w:p>
    <w:p w14:paraId="5004F20B" w14:textId="6737E1C3" w:rsidR="002B2A27" w:rsidRPr="00121649" w:rsidRDefault="002B2A27" w:rsidP="00863EFD">
      <w:pPr>
        <w:ind w:left="720" w:hanging="720"/>
        <w:rPr>
          <w:color w:val="000000" w:themeColor="text1"/>
        </w:rPr>
      </w:pPr>
      <w:proofErr w:type="spellStart"/>
      <w:r w:rsidRPr="00121649">
        <w:rPr>
          <w:color w:val="000000" w:themeColor="text1"/>
        </w:rPr>
        <w:t>Ngom</w:t>
      </w:r>
      <w:r w:rsidR="0079324E" w:rsidRPr="00121649">
        <w:rPr>
          <w:color w:val="000000" w:themeColor="text1"/>
        </w:rPr>
        <w:t>b</w:t>
      </w:r>
      <w:r w:rsidRPr="00121649">
        <w:rPr>
          <w:color w:val="000000" w:themeColor="text1"/>
        </w:rPr>
        <w:t>a</w:t>
      </w:r>
      <w:proofErr w:type="spellEnd"/>
      <w:r w:rsidRPr="00121649">
        <w:rPr>
          <w:color w:val="000000" w:themeColor="text1"/>
        </w:rPr>
        <w:t xml:space="preserve">, </w:t>
      </w:r>
      <w:proofErr w:type="spellStart"/>
      <w:r w:rsidRPr="00121649">
        <w:rPr>
          <w:color w:val="000000" w:themeColor="text1"/>
        </w:rPr>
        <w:t>Teke</w:t>
      </w:r>
      <w:proofErr w:type="spellEnd"/>
      <w:r w:rsidRPr="00121649">
        <w:rPr>
          <w:color w:val="000000" w:themeColor="text1"/>
        </w:rPr>
        <w:t xml:space="preserve">. 2012. “Circumnavigating de-Westernisation: Theoretical </w:t>
      </w:r>
      <w:proofErr w:type="spellStart"/>
      <w:r w:rsidRPr="00121649">
        <w:rPr>
          <w:color w:val="000000" w:themeColor="text1"/>
        </w:rPr>
        <w:t>Reflexivities</w:t>
      </w:r>
      <w:proofErr w:type="spellEnd"/>
      <w:r w:rsidRPr="00121649">
        <w:rPr>
          <w:color w:val="000000" w:themeColor="text1"/>
        </w:rPr>
        <w:t xml:space="preserve"> in Researching Political Communication in Africa”. </w:t>
      </w:r>
      <w:proofErr w:type="spellStart"/>
      <w:r w:rsidRPr="00121649">
        <w:rPr>
          <w:i/>
          <w:color w:val="000000" w:themeColor="text1"/>
        </w:rPr>
        <w:t>Communicatio</w:t>
      </w:r>
      <w:proofErr w:type="spellEnd"/>
      <w:r w:rsidRPr="00121649">
        <w:rPr>
          <w:color w:val="000000" w:themeColor="text1"/>
        </w:rPr>
        <w:t>. 38(2): 164-180.</w:t>
      </w:r>
    </w:p>
    <w:p w14:paraId="152A6BD5" w14:textId="77777777" w:rsidR="00660671" w:rsidRPr="00121649" w:rsidRDefault="00660671" w:rsidP="00863EFD">
      <w:pPr>
        <w:ind w:left="720" w:hanging="720"/>
        <w:rPr>
          <w:color w:val="000000" w:themeColor="text1"/>
        </w:rPr>
      </w:pPr>
    </w:p>
    <w:p w14:paraId="60EFCC07" w14:textId="77777777" w:rsidR="00660671" w:rsidRPr="00121649" w:rsidRDefault="00660671" w:rsidP="00863EFD">
      <w:pPr>
        <w:widowControl w:val="0"/>
        <w:autoSpaceDE w:val="0"/>
        <w:autoSpaceDN w:val="0"/>
        <w:adjustRightInd w:val="0"/>
        <w:ind w:left="720" w:hanging="720"/>
        <w:rPr>
          <w:rFonts w:cs="Times"/>
          <w:color w:val="000000" w:themeColor="text1"/>
        </w:rPr>
      </w:pPr>
      <w:proofErr w:type="spellStart"/>
      <w:r w:rsidRPr="00121649">
        <w:rPr>
          <w:rFonts w:cs="Times"/>
          <w:color w:val="000000" w:themeColor="text1"/>
        </w:rPr>
        <w:t>Nyamnjoh</w:t>
      </w:r>
      <w:proofErr w:type="spellEnd"/>
      <w:r w:rsidRPr="00121649">
        <w:rPr>
          <w:rFonts w:cs="Times"/>
          <w:color w:val="000000" w:themeColor="text1"/>
        </w:rPr>
        <w:t xml:space="preserve"> Francis B. 1999. “African Cultural Studies, Cultural Studies in Africa: How to Make a Useful Difference” </w:t>
      </w:r>
      <w:r w:rsidRPr="00121649">
        <w:rPr>
          <w:rFonts w:cs="Times"/>
          <w:i/>
          <w:iCs/>
          <w:color w:val="000000" w:themeColor="text1"/>
        </w:rPr>
        <w:t xml:space="preserve">Critical Arts: A Journal of Cultural Studies in Africa </w:t>
      </w:r>
      <w:r w:rsidRPr="00121649">
        <w:rPr>
          <w:rFonts w:cs="Times"/>
          <w:color w:val="000000" w:themeColor="text1"/>
        </w:rPr>
        <w:t>13(1): 15–39.</w:t>
      </w:r>
    </w:p>
    <w:p w14:paraId="1D191665" w14:textId="77777777" w:rsidR="002B2A27" w:rsidRPr="00121649" w:rsidRDefault="002B2A27" w:rsidP="00863EFD">
      <w:pPr>
        <w:ind w:left="720" w:hanging="720"/>
        <w:rPr>
          <w:color w:val="000000" w:themeColor="text1"/>
        </w:rPr>
      </w:pPr>
    </w:p>
    <w:p w14:paraId="6BD49CA4" w14:textId="59CBEA1A" w:rsidR="00213DE0" w:rsidRPr="00121649" w:rsidRDefault="00D60AE7" w:rsidP="00863EFD">
      <w:pPr>
        <w:ind w:left="720" w:hanging="720"/>
        <w:rPr>
          <w:i/>
          <w:color w:val="000000" w:themeColor="text1"/>
        </w:rPr>
      </w:pPr>
      <w:proofErr w:type="spellStart"/>
      <w:r w:rsidRPr="00121649">
        <w:rPr>
          <w:color w:val="000000" w:themeColor="text1"/>
        </w:rPr>
        <w:t>Nyamnjoh</w:t>
      </w:r>
      <w:proofErr w:type="spellEnd"/>
      <w:r w:rsidRPr="00121649">
        <w:rPr>
          <w:color w:val="000000" w:themeColor="text1"/>
        </w:rPr>
        <w:t>, F</w:t>
      </w:r>
      <w:r w:rsidR="00213DE0" w:rsidRPr="00121649">
        <w:rPr>
          <w:color w:val="000000" w:themeColor="text1"/>
        </w:rPr>
        <w:t>rancis</w:t>
      </w:r>
      <w:r w:rsidRPr="00121649">
        <w:rPr>
          <w:color w:val="000000" w:themeColor="text1"/>
        </w:rPr>
        <w:t xml:space="preserve">. B. 2004. </w:t>
      </w:r>
      <w:r w:rsidR="00213DE0" w:rsidRPr="00121649">
        <w:rPr>
          <w:color w:val="000000" w:themeColor="text1"/>
        </w:rPr>
        <w:t>“</w:t>
      </w:r>
      <w:r w:rsidRPr="00121649">
        <w:rPr>
          <w:color w:val="000000" w:themeColor="text1"/>
        </w:rPr>
        <w:t>Globalisation, Boundaries and Livelihoods: Perspectives on Africa</w:t>
      </w:r>
      <w:r w:rsidR="00213DE0" w:rsidRPr="00121649">
        <w:rPr>
          <w:color w:val="000000" w:themeColor="text1"/>
        </w:rPr>
        <w:t>”</w:t>
      </w:r>
      <w:r w:rsidRPr="00121649">
        <w:rPr>
          <w:color w:val="000000" w:themeColor="text1"/>
        </w:rPr>
        <w:t xml:space="preserve">. </w:t>
      </w:r>
      <w:r w:rsidRPr="00121649">
        <w:rPr>
          <w:i/>
          <w:color w:val="000000" w:themeColor="text1"/>
        </w:rPr>
        <w:t>Identity, Culture and Politics</w:t>
      </w:r>
      <w:r w:rsidR="00450A72" w:rsidRPr="00121649">
        <w:rPr>
          <w:color w:val="000000" w:themeColor="text1"/>
        </w:rPr>
        <w:t xml:space="preserve">. 5(1&amp;2): </w:t>
      </w:r>
      <w:r w:rsidRPr="00121649">
        <w:rPr>
          <w:color w:val="000000" w:themeColor="text1"/>
        </w:rPr>
        <w:t>37-59.</w:t>
      </w:r>
    </w:p>
    <w:p w14:paraId="56DBAB7B" w14:textId="77777777" w:rsidR="00C34943" w:rsidRPr="00121649" w:rsidRDefault="00C34943" w:rsidP="00863EFD">
      <w:pPr>
        <w:ind w:left="720" w:hanging="720"/>
        <w:rPr>
          <w:color w:val="000000" w:themeColor="text1"/>
        </w:rPr>
      </w:pPr>
    </w:p>
    <w:p w14:paraId="3A4A7E4A" w14:textId="77777777" w:rsidR="00C34943" w:rsidRPr="00121649" w:rsidRDefault="00C34943" w:rsidP="00863EFD">
      <w:pPr>
        <w:ind w:left="720" w:hanging="720"/>
        <w:rPr>
          <w:i/>
          <w:color w:val="000000" w:themeColor="text1"/>
        </w:rPr>
      </w:pPr>
      <w:proofErr w:type="spellStart"/>
      <w:r w:rsidRPr="00121649">
        <w:rPr>
          <w:color w:val="000000" w:themeColor="text1"/>
        </w:rPr>
        <w:t>Nyamnjoh</w:t>
      </w:r>
      <w:proofErr w:type="spellEnd"/>
      <w:r w:rsidRPr="00121649">
        <w:rPr>
          <w:color w:val="000000" w:themeColor="text1"/>
        </w:rPr>
        <w:t xml:space="preserve">, Francis. B. 2005. </w:t>
      </w:r>
      <w:r w:rsidRPr="00121649">
        <w:rPr>
          <w:i/>
          <w:color w:val="000000" w:themeColor="text1"/>
        </w:rPr>
        <w:t>Africa’s Media: Democracy and the Politics of Belonging</w:t>
      </w:r>
      <w:r w:rsidRPr="00121649">
        <w:rPr>
          <w:color w:val="000000" w:themeColor="text1"/>
        </w:rPr>
        <w:t>. London: Zed Books.</w:t>
      </w:r>
    </w:p>
    <w:p w14:paraId="713C4E27" w14:textId="77777777" w:rsidR="006A7D32" w:rsidRPr="00121649" w:rsidRDefault="006A7D32" w:rsidP="00863EFD">
      <w:pPr>
        <w:ind w:left="720" w:hanging="720"/>
        <w:rPr>
          <w:color w:val="000000" w:themeColor="text1"/>
        </w:rPr>
      </w:pPr>
    </w:p>
    <w:p w14:paraId="3551BF99" w14:textId="77777777" w:rsidR="00F74BA4" w:rsidRPr="00121649" w:rsidRDefault="00F74BA4" w:rsidP="00863EFD">
      <w:pPr>
        <w:ind w:left="720" w:hanging="720"/>
        <w:rPr>
          <w:color w:val="000000" w:themeColor="text1"/>
        </w:rPr>
      </w:pPr>
      <w:proofErr w:type="spellStart"/>
      <w:r w:rsidRPr="00121649">
        <w:rPr>
          <w:color w:val="000000" w:themeColor="text1"/>
        </w:rPr>
        <w:t>Obeng-Quaidoo</w:t>
      </w:r>
      <w:proofErr w:type="spellEnd"/>
      <w:r w:rsidRPr="00121649">
        <w:rPr>
          <w:color w:val="000000" w:themeColor="text1"/>
        </w:rPr>
        <w:t xml:space="preserve">, Isaac. 1986. “A proposal for New Communication Research Methodologies in Africa”. </w:t>
      </w:r>
      <w:r w:rsidRPr="00121649">
        <w:rPr>
          <w:i/>
          <w:color w:val="000000" w:themeColor="text1"/>
        </w:rPr>
        <w:t>Africa Media Review</w:t>
      </w:r>
      <w:r w:rsidRPr="00121649">
        <w:rPr>
          <w:color w:val="000000" w:themeColor="text1"/>
        </w:rPr>
        <w:t>. 1(1): 89-98.</w:t>
      </w:r>
    </w:p>
    <w:p w14:paraId="1C301020" w14:textId="77777777" w:rsidR="00F74BA4" w:rsidRPr="00121649" w:rsidRDefault="00F74BA4" w:rsidP="00863EFD">
      <w:pPr>
        <w:ind w:left="720" w:hanging="720"/>
        <w:rPr>
          <w:color w:val="000000" w:themeColor="text1"/>
        </w:rPr>
      </w:pPr>
    </w:p>
    <w:p w14:paraId="1B2D57FD" w14:textId="77777777" w:rsidR="00B5659D" w:rsidRPr="00121649" w:rsidRDefault="00B5659D" w:rsidP="00863EFD">
      <w:pPr>
        <w:ind w:left="720" w:hanging="720"/>
        <w:rPr>
          <w:color w:val="000000" w:themeColor="text1"/>
        </w:rPr>
      </w:pPr>
      <w:proofErr w:type="spellStart"/>
      <w:r w:rsidRPr="00121649">
        <w:rPr>
          <w:color w:val="000000" w:themeColor="text1"/>
        </w:rPr>
        <w:t>Obijiofor</w:t>
      </w:r>
      <w:proofErr w:type="spellEnd"/>
      <w:r w:rsidRPr="00121649">
        <w:rPr>
          <w:color w:val="000000" w:themeColor="text1"/>
        </w:rPr>
        <w:t xml:space="preserve">, Levi and </w:t>
      </w:r>
      <w:proofErr w:type="spellStart"/>
      <w:r w:rsidRPr="00121649">
        <w:rPr>
          <w:color w:val="000000" w:themeColor="text1"/>
        </w:rPr>
        <w:t>Hanusch</w:t>
      </w:r>
      <w:proofErr w:type="spellEnd"/>
      <w:r w:rsidRPr="00121649">
        <w:rPr>
          <w:color w:val="000000" w:themeColor="text1"/>
        </w:rPr>
        <w:t xml:space="preserve">, </w:t>
      </w:r>
      <w:proofErr w:type="spellStart"/>
      <w:r w:rsidRPr="00121649">
        <w:rPr>
          <w:color w:val="000000" w:themeColor="text1"/>
        </w:rPr>
        <w:t>Folker</w:t>
      </w:r>
      <w:proofErr w:type="spellEnd"/>
      <w:r w:rsidRPr="00121649">
        <w:rPr>
          <w:color w:val="000000" w:themeColor="text1"/>
        </w:rPr>
        <w:t xml:space="preserve">. 2011. </w:t>
      </w:r>
      <w:r w:rsidRPr="00121649">
        <w:rPr>
          <w:i/>
          <w:color w:val="000000" w:themeColor="text1"/>
        </w:rPr>
        <w:t xml:space="preserve">Journalism Across Cultures: An Introduction. </w:t>
      </w:r>
      <w:r w:rsidRPr="00121649">
        <w:rPr>
          <w:color w:val="000000" w:themeColor="text1"/>
        </w:rPr>
        <w:t>New York: Palgrave Macmillan.</w:t>
      </w:r>
    </w:p>
    <w:p w14:paraId="6A535D40" w14:textId="77777777" w:rsidR="00B5659D" w:rsidRPr="00121649" w:rsidRDefault="00B5659D" w:rsidP="00863EFD">
      <w:pPr>
        <w:ind w:left="720" w:hanging="720"/>
        <w:rPr>
          <w:color w:val="000000" w:themeColor="text1"/>
        </w:rPr>
      </w:pPr>
    </w:p>
    <w:p w14:paraId="0C31E7D1" w14:textId="77777777" w:rsidR="004F5345" w:rsidRPr="00121649" w:rsidRDefault="004F5345" w:rsidP="00863EFD">
      <w:pPr>
        <w:ind w:left="720" w:hanging="720"/>
        <w:rPr>
          <w:color w:val="000000" w:themeColor="text1"/>
        </w:rPr>
      </w:pPr>
      <w:proofErr w:type="spellStart"/>
      <w:r w:rsidRPr="00121649">
        <w:rPr>
          <w:color w:val="000000" w:themeColor="text1"/>
        </w:rPr>
        <w:t>Obonyo</w:t>
      </w:r>
      <w:proofErr w:type="spellEnd"/>
      <w:r w:rsidRPr="00121649">
        <w:rPr>
          <w:color w:val="000000" w:themeColor="text1"/>
        </w:rPr>
        <w:t xml:space="preserve">, Levi. 2011. “Towards a Theory of Communication for Africa: The Challenges for Emerging Democracies”, </w:t>
      </w:r>
      <w:proofErr w:type="spellStart"/>
      <w:r w:rsidRPr="00121649">
        <w:rPr>
          <w:i/>
          <w:color w:val="000000" w:themeColor="text1"/>
        </w:rPr>
        <w:t>Communicatio</w:t>
      </w:r>
      <w:proofErr w:type="spellEnd"/>
      <w:r w:rsidRPr="00121649">
        <w:rPr>
          <w:color w:val="000000" w:themeColor="text1"/>
        </w:rPr>
        <w:t xml:space="preserve"> 37(1): 1-20.</w:t>
      </w:r>
    </w:p>
    <w:p w14:paraId="703C012E" w14:textId="77777777" w:rsidR="00180BA8" w:rsidRPr="00121649" w:rsidRDefault="00180BA8" w:rsidP="00863EFD">
      <w:pPr>
        <w:ind w:left="720" w:hanging="720"/>
        <w:rPr>
          <w:color w:val="000000" w:themeColor="text1"/>
        </w:rPr>
      </w:pPr>
    </w:p>
    <w:p w14:paraId="490623CB" w14:textId="77777777" w:rsidR="00180BA8" w:rsidRPr="00121649" w:rsidRDefault="00180BA8" w:rsidP="00863EFD">
      <w:pPr>
        <w:ind w:left="720" w:hanging="720"/>
        <w:rPr>
          <w:color w:val="000000" w:themeColor="text1"/>
        </w:rPr>
      </w:pPr>
      <w:r w:rsidRPr="00121649">
        <w:rPr>
          <w:color w:val="000000" w:themeColor="text1"/>
        </w:rPr>
        <w:t xml:space="preserve">Paterson, Chris. 2014. “Epilogue” in </w:t>
      </w:r>
      <w:r w:rsidRPr="00121649">
        <w:rPr>
          <w:i/>
          <w:color w:val="000000" w:themeColor="text1"/>
        </w:rPr>
        <w:t>Online Journalism in Africa: Trends, Practices and Emerging Cultures</w:t>
      </w:r>
      <w:r w:rsidRPr="00121649">
        <w:rPr>
          <w:color w:val="000000" w:themeColor="text1"/>
        </w:rPr>
        <w:t xml:space="preserve"> edited by Mabweazara, Hayes M., </w:t>
      </w:r>
      <w:proofErr w:type="spellStart"/>
      <w:r w:rsidRPr="00121649">
        <w:rPr>
          <w:color w:val="000000" w:themeColor="text1"/>
        </w:rPr>
        <w:t>Mudhai</w:t>
      </w:r>
      <w:proofErr w:type="spellEnd"/>
      <w:r w:rsidRPr="00121649">
        <w:rPr>
          <w:color w:val="000000" w:themeColor="text1"/>
        </w:rPr>
        <w:t xml:space="preserve">, </w:t>
      </w:r>
      <w:proofErr w:type="spellStart"/>
      <w:r w:rsidRPr="00121649">
        <w:rPr>
          <w:color w:val="000000" w:themeColor="text1"/>
        </w:rPr>
        <w:t>Okoth</w:t>
      </w:r>
      <w:proofErr w:type="spellEnd"/>
      <w:r w:rsidRPr="00121649">
        <w:rPr>
          <w:color w:val="000000" w:themeColor="text1"/>
        </w:rPr>
        <w:t xml:space="preserve"> F. and Whittaker, Jason, 259-261</w:t>
      </w:r>
      <w:r w:rsidRPr="00121649">
        <w:rPr>
          <w:i/>
          <w:color w:val="000000" w:themeColor="text1"/>
        </w:rPr>
        <w:t>.</w:t>
      </w:r>
      <w:r w:rsidRPr="00121649">
        <w:rPr>
          <w:color w:val="000000" w:themeColor="text1"/>
        </w:rPr>
        <w:t xml:space="preserve"> London: Routledge.</w:t>
      </w:r>
    </w:p>
    <w:p w14:paraId="3F2A9074" w14:textId="77777777" w:rsidR="00505901" w:rsidRPr="00121649" w:rsidRDefault="00505901" w:rsidP="00863EFD">
      <w:pPr>
        <w:ind w:left="720" w:hanging="720"/>
        <w:rPr>
          <w:color w:val="000000" w:themeColor="text1"/>
        </w:rPr>
      </w:pPr>
    </w:p>
    <w:p w14:paraId="5BA64AF4" w14:textId="23D35E05" w:rsidR="00216497" w:rsidRPr="00121649" w:rsidRDefault="00216497" w:rsidP="00863EFD">
      <w:pPr>
        <w:ind w:left="720" w:hanging="720"/>
        <w:rPr>
          <w:color w:val="000000" w:themeColor="text1"/>
        </w:rPr>
      </w:pPr>
      <w:r w:rsidRPr="00121649">
        <w:rPr>
          <w:color w:val="000000" w:themeColor="text1"/>
        </w:rPr>
        <w:t xml:space="preserve">Paterson, Chris. 2008. “Introduction: Why Ethnography?” In </w:t>
      </w:r>
      <w:r w:rsidRPr="00121649">
        <w:rPr>
          <w:i/>
          <w:color w:val="000000" w:themeColor="text1"/>
        </w:rPr>
        <w:t xml:space="preserve">Making Online News: </w:t>
      </w:r>
      <w:proofErr w:type="spellStart"/>
      <w:r w:rsidRPr="00121649">
        <w:rPr>
          <w:i/>
          <w:color w:val="000000" w:themeColor="text1"/>
        </w:rPr>
        <w:t>AnEthnography</w:t>
      </w:r>
      <w:proofErr w:type="spellEnd"/>
      <w:r w:rsidRPr="00121649">
        <w:rPr>
          <w:i/>
          <w:color w:val="000000" w:themeColor="text1"/>
        </w:rPr>
        <w:t xml:space="preserve"> of New Media Production</w:t>
      </w:r>
      <w:r w:rsidRPr="00121649">
        <w:rPr>
          <w:color w:val="000000" w:themeColor="text1"/>
        </w:rPr>
        <w:t xml:space="preserve">, Edited by Paterson, Chris and Domingo, David. 1-11, New York: Peter Lang. </w:t>
      </w:r>
    </w:p>
    <w:p w14:paraId="4311F012" w14:textId="77777777" w:rsidR="00216497" w:rsidRPr="00121649" w:rsidRDefault="00216497" w:rsidP="00863EFD">
      <w:pPr>
        <w:ind w:left="720" w:hanging="720"/>
        <w:rPr>
          <w:color w:val="000000" w:themeColor="text1"/>
        </w:rPr>
      </w:pPr>
    </w:p>
    <w:p w14:paraId="29F25E9C" w14:textId="1163FD27" w:rsidR="00F10DA0" w:rsidRPr="00121649" w:rsidRDefault="00F10DA0" w:rsidP="00863EFD">
      <w:pPr>
        <w:pStyle w:val="NormalWeb"/>
        <w:spacing w:before="0" w:beforeAutospacing="0" w:after="0" w:afterAutospacing="0"/>
        <w:ind w:left="720" w:hanging="720"/>
        <w:rPr>
          <w:rStyle w:val="texto1"/>
          <w:rFonts w:asciiTheme="minorHAnsi" w:hAnsiTheme="minorHAnsi"/>
          <w:color w:val="000000" w:themeColor="text1"/>
          <w:sz w:val="24"/>
        </w:rPr>
      </w:pPr>
      <w:r w:rsidRPr="00121649">
        <w:rPr>
          <w:rStyle w:val="texto1"/>
          <w:rFonts w:asciiTheme="minorHAnsi" w:hAnsiTheme="minorHAnsi"/>
          <w:color w:val="000000" w:themeColor="text1"/>
          <w:sz w:val="24"/>
        </w:rPr>
        <w:lastRenderedPageBreak/>
        <w:t>Reese, S</w:t>
      </w:r>
      <w:r w:rsidR="002652B5" w:rsidRPr="00121649">
        <w:rPr>
          <w:rStyle w:val="texto1"/>
          <w:rFonts w:asciiTheme="minorHAnsi" w:hAnsiTheme="minorHAnsi"/>
          <w:color w:val="000000" w:themeColor="text1"/>
          <w:sz w:val="24"/>
        </w:rPr>
        <w:t>tephen</w:t>
      </w:r>
      <w:r w:rsidRPr="00121649">
        <w:rPr>
          <w:rStyle w:val="texto1"/>
          <w:rFonts w:asciiTheme="minorHAnsi" w:hAnsiTheme="minorHAnsi"/>
          <w:color w:val="000000" w:themeColor="text1"/>
          <w:sz w:val="24"/>
        </w:rPr>
        <w:t xml:space="preserve"> and Ballinger, </w:t>
      </w:r>
      <w:r w:rsidR="00D15043" w:rsidRPr="00121649">
        <w:rPr>
          <w:rStyle w:val="texto1"/>
          <w:rFonts w:asciiTheme="minorHAnsi" w:hAnsiTheme="minorHAnsi"/>
          <w:color w:val="000000" w:themeColor="text1"/>
          <w:sz w:val="24"/>
        </w:rPr>
        <w:t>Jane</w:t>
      </w:r>
      <w:r w:rsidRPr="00121649">
        <w:rPr>
          <w:rStyle w:val="texto1"/>
          <w:rFonts w:asciiTheme="minorHAnsi" w:hAnsiTheme="minorHAnsi"/>
          <w:color w:val="000000" w:themeColor="text1"/>
          <w:sz w:val="24"/>
        </w:rPr>
        <w:t xml:space="preserve">. 2001. “The Roots of a Sociology of News: Remembering Mr. Gates and Social Control in the Newsroom”. </w:t>
      </w:r>
      <w:r w:rsidRPr="00121649">
        <w:rPr>
          <w:rStyle w:val="texto1"/>
          <w:rFonts w:asciiTheme="minorHAnsi" w:hAnsiTheme="minorHAnsi"/>
          <w:i/>
          <w:color w:val="000000" w:themeColor="text1"/>
          <w:sz w:val="24"/>
        </w:rPr>
        <w:t>Journalism &amp; Mass Communication Quarterly</w:t>
      </w:r>
      <w:r w:rsidR="00F07ECF" w:rsidRPr="00121649">
        <w:rPr>
          <w:rStyle w:val="texto1"/>
          <w:rFonts w:asciiTheme="minorHAnsi" w:hAnsiTheme="minorHAnsi"/>
          <w:color w:val="000000" w:themeColor="text1"/>
          <w:sz w:val="24"/>
        </w:rPr>
        <w:t xml:space="preserve">. 78(4): </w:t>
      </w:r>
      <w:r w:rsidRPr="00121649">
        <w:rPr>
          <w:rStyle w:val="texto1"/>
          <w:rFonts w:asciiTheme="minorHAnsi" w:hAnsiTheme="minorHAnsi"/>
          <w:color w:val="000000" w:themeColor="text1"/>
          <w:sz w:val="24"/>
        </w:rPr>
        <w:t>641-658.</w:t>
      </w:r>
    </w:p>
    <w:p w14:paraId="4E10C77F" w14:textId="77777777" w:rsidR="0028721B" w:rsidRPr="00121649" w:rsidRDefault="0028721B" w:rsidP="00863EFD">
      <w:pPr>
        <w:ind w:left="720" w:hanging="720"/>
        <w:rPr>
          <w:rFonts w:ascii="Times" w:hAnsi="Times" w:cs="Times"/>
          <w:color w:val="000000" w:themeColor="text1"/>
          <w:lang w:val="en-US"/>
        </w:rPr>
      </w:pPr>
    </w:p>
    <w:p w14:paraId="047FE5EE" w14:textId="792DAEE1" w:rsidR="00323DDC" w:rsidRPr="00121649" w:rsidRDefault="00323DDC" w:rsidP="00863EFD">
      <w:pPr>
        <w:pStyle w:val="NormalWeb"/>
        <w:spacing w:before="0" w:beforeAutospacing="0" w:after="0" w:afterAutospacing="0"/>
        <w:ind w:left="720" w:hanging="720"/>
        <w:rPr>
          <w:rStyle w:val="texto1"/>
          <w:rFonts w:asciiTheme="minorHAnsi" w:hAnsiTheme="minorHAnsi"/>
          <w:color w:val="000000" w:themeColor="text1"/>
          <w:sz w:val="24"/>
        </w:rPr>
      </w:pPr>
      <w:proofErr w:type="spellStart"/>
      <w:r w:rsidRPr="00121649">
        <w:rPr>
          <w:rStyle w:val="texto1"/>
          <w:rFonts w:asciiTheme="minorHAnsi" w:hAnsiTheme="minorHAnsi"/>
          <w:color w:val="000000" w:themeColor="text1"/>
          <w:sz w:val="24"/>
        </w:rPr>
        <w:t>Schudson</w:t>
      </w:r>
      <w:proofErr w:type="spellEnd"/>
      <w:r w:rsidRPr="00121649">
        <w:rPr>
          <w:rStyle w:val="texto1"/>
          <w:rFonts w:asciiTheme="minorHAnsi" w:hAnsiTheme="minorHAnsi"/>
          <w:color w:val="000000" w:themeColor="text1"/>
          <w:sz w:val="24"/>
        </w:rPr>
        <w:t>, M</w:t>
      </w:r>
      <w:r w:rsidR="00A47B30" w:rsidRPr="00121649">
        <w:rPr>
          <w:rStyle w:val="texto1"/>
          <w:rFonts w:asciiTheme="minorHAnsi" w:hAnsiTheme="minorHAnsi"/>
          <w:color w:val="000000" w:themeColor="text1"/>
          <w:sz w:val="24"/>
        </w:rPr>
        <w:t>ichael</w:t>
      </w:r>
      <w:r w:rsidRPr="00121649">
        <w:rPr>
          <w:rStyle w:val="texto1"/>
          <w:rFonts w:asciiTheme="minorHAnsi" w:hAnsiTheme="minorHAnsi"/>
          <w:color w:val="000000" w:themeColor="text1"/>
          <w:sz w:val="24"/>
        </w:rPr>
        <w:t xml:space="preserve">. 2005. </w:t>
      </w:r>
      <w:r w:rsidR="00A47B30" w:rsidRPr="00121649">
        <w:rPr>
          <w:rStyle w:val="texto1"/>
          <w:rFonts w:asciiTheme="minorHAnsi" w:hAnsiTheme="minorHAnsi"/>
          <w:color w:val="000000" w:themeColor="text1"/>
          <w:sz w:val="24"/>
        </w:rPr>
        <w:t>“</w:t>
      </w:r>
      <w:r w:rsidRPr="00121649">
        <w:rPr>
          <w:rStyle w:val="texto1"/>
          <w:rFonts w:asciiTheme="minorHAnsi" w:hAnsiTheme="minorHAnsi"/>
          <w:color w:val="000000" w:themeColor="text1"/>
          <w:sz w:val="24"/>
        </w:rPr>
        <w:t>Four Approaches to the Sociology of News</w:t>
      </w:r>
      <w:r w:rsidR="00A47B30" w:rsidRPr="00121649">
        <w:rPr>
          <w:rStyle w:val="texto1"/>
          <w:rFonts w:asciiTheme="minorHAnsi" w:hAnsiTheme="minorHAnsi"/>
          <w:color w:val="000000" w:themeColor="text1"/>
          <w:sz w:val="24"/>
        </w:rPr>
        <w:t>”</w:t>
      </w:r>
      <w:r w:rsidRPr="00121649">
        <w:rPr>
          <w:rStyle w:val="texto1"/>
          <w:rFonts w:asciiTheme="minorHAnsi" w:hAnsiTheme="minorHAnsi"/>
          <w:color w:val="000000" w:themeColor="text1"/>
          <w:sz w:val="24"/>
        </w:rPr>
        <w:t xml:space="preserve">. In </w:t>
      </w:r>
      <w:r w:rsidR="00A47B30" w:rsidRPr="00121649">
        <w:rPr>
          <w:rStyle w:val="texto1"/>
          <w:rFonts w:asciiTheme="minorHAnsi" w:hAnsiTheme="minorHAnsi"/>
          <w:i/>
          <w:color w:val="000000" w:themeColor="text1"/>
          <w:sz w:val="24"/>
        </w:rPr>
        <w:t>Mass Media and Society</w:t>
      </w:r>
      <w:r w:rsidR="00A47B30" w:rsidRPr="00121649">
        <w:rPr>
          <w:rStyle w:val="texto1"/>
          <w:rFonts w:asciiTheme="minorHAnsi" w:hAnsiTheme="minorHAnsi"/>
          <w:color w:val="000000" w:themeColor="text1"/>
          <w:sz w:val="24"/>
        </w:rPr>
        <w:t xml:space="preserve"> edited by </w:t>
      </w:r>
      <w:r w:rsidRPr="00121649">
        <w:rPr>
          <w:rStyle w:val="texto1"/>
          <w:rFonts w:asciiTheme="minorHAnsi" w:hAnsiTheme="minorHAnsi"/>
          <w:color w:val="000000" w:themeColor="text1"/>
          <w:sz w:val="24"/>
        </w:rPr>
        <w:t>Curran, J</w:t>
      </w:r>
      <w:r w:rsidR="00A47B30" w:rsidRPr="00121649">
        <w:rPr>
          <w:rStyle w:val="texto1"/>
          <w:rFonts w:asciiTheme="minorHAnsi" w:hAnsiTheme="minorHAnsi"/>
          <w:color w:val="000000" w:themeColor="text1"/>
          <w:sz w:val="24"/>
        </w:rPr>
        <w:t>ames and</w:t>
      </w:r>
      <w:r w:rsidRPr="00121649">
        <w:rPr>
          <w:rStyle w:val="texto1"/>
          <w:rFonts w:asciiTheme="minorHAnsi" w:hAnsiTheme="minorHAnsi"/>
          <w:color w:val="000000" w:themeColor="text1"/>
          <w:sz w:val="24"/>
        </w:rPr>
        <w:t xml:space="preserve"> </w:t>
      </w:r>
      <w:proofErr w:type="spellStart"/>
      <w:r w:rsidRPr="00121649">
        <w:rPr>
          <w:rStyle w:val="texto1"/>
          <w:rFonts w:asciiTheme="minorHAnsi" w:hAnsiTheme="minorHAnsi"/>
          <w:color w:val="000000" w:themeColor="text1"/>
          <w:sz w:val="24"/>
        </w:rPr>
        <w:t>Gurevitch</w:t>
      </w:r>
      <w:proofErr w:type="spellEnd"/>
      <w:r w:rsidRPr="00121649">
        <w:rPr>
          <w:rStyle w:val="texto1"/>
          <w:rFonts w:asciiTheme="minorHAnsi" w:hAnsiTheme="minorHAnsi"/>
          <w:color w:val="000000" w:themeColor="text1"/>
          <w:sz w:val="24"/>
        </w:rPr>
        <w:t>, M</w:t>
      </w:r>
      <w:r w:rsidR="00A47B30" w:rsidRPr="00121649">
        <w:rPr>
          <w:rStyle w:val="texto1"/>
          <w:rFonts w:asciiTheme="minorHAnsi" w:hAnsiTheme="minorHAnsi"/>
          <w:color w:val="000000" w:themeColor="text1"/>
          <w:sz w:val="24"/>
        </w:rPr>
        <w:t>ichael, 171-197. London: Arnold.</w:t>
      </w:r>
    </w:p>
    <w:p w14:paraId="21F444F3" w14:textId="77777777" w:rsidR="00323DDC" w:rsidRPr="00121649" w:rsidRDefault="00323DDC" w:rsidP="00863EFD">
      <w:pPr>
        <w:ind w:left="720" w:hanging="720"/>
        <w:rPr>
          <w:rFonts w:ascii="Times" w:hAnsi="Times" w:cs="Times"/>
          <w:color w:val="000000" w:themeColor="text1"/>
          <w:lang w:val="en-US"/>
        </w:rPr>
      </w:pPr>
    </w:p>
    <w:p w14:paraId="216C72E9" w14:textId="504D96FB" w:rsidR="001A5DA4" w:rsidRPr="00121649" w:rsidRDefault="001A5DA4" w:rsidP="00863EFD">
      <w:pPr>
        <w:ind w:left="720" w:hanging="720"/>
        <w:rPr>
          <w:color w:val="000000" w:themeColor="text1"/>
        </w:rPr>
      </w:pPr>
      <w:r w:rsidRPr="00121649">
        <w:rPr>
          <w:color w:val="000000" w:themeColor="text1"/>
        </w:rPr>
        <w:t xml:space="preserve">Shaw, Ibrahim. S 2009. “Towards an African Journalism Model: A Critical Historical Perspective”. </w:t>
      </w:r>
      <w:r w:rsidRPr="00121649">
        <w:rPr>
          <w:rFonts w:eastAsia="Times New Roman" w:cs="Times New Roman"/>
          <w:i/>
          <w:iCs/>
          <w:color w:val="000000" w:themeColor="text1"/>
        </w:rPr>
        <w:t>International Communication Gazette</w:t>
      </w:r>
      <w:r w:rsidRPr="00121649">
        <w:rPr>
          <w:rFonts w:eastAsia="Times New Roman" w:cs="Times New Roman"/>
          <w:color w:val="000000" w:themeColor="text1"/>
        </w:rPr>
        <w:t>. 71(6): 491–510.</w:t>
      </w:r>
    </w:p>
    <w:p w14:paraId="6E378459" w14:textId="77777777" w:rsidR="001A5DA4" w:rsidRPr="00121649" w:rsidRDefault="001A5DA4" w:rsidP="00863EFD">
      <w:pPr>
        <w:ind w:left="720" w:hanging="720"/>
        <w:rPr>
          <w:color w:val="000000" w:themeColor="text1"/>
        </w:rPr>
      </w:pPr>
    </w:p>
    <w:p w14:paraId="71BA5CD6" w14:textId="77777777" w:rsidR="005A55E7" w:rsidRPr="00121649" w:rsidRDefault="005A55E7" w:rsidP="00863EFD">
      <w:pPr>
        <w:ind w:left="720" w:hanging="720"/>
        <w:rPr>
          <w:color w:val="000000" w:themeColor="text1"/>
        </w:rPr>
      </w:pPr>
      <w:proofErr w:type="spellStart"/>
      <w:r w:rsidRPr="00121649">
        <w:rPr>
          <w:rFonts w:cs="Times"/>
          <w:color w:val="000000" w:themeColor="text1"/>
          <w:lang w:val="en-US"/>
        </w:rPr>
        <w:t>Skjerdal</w:t>
      </w:r>
      <w:proofErr w:type="spellEnd"/>
      <w:r w:rsidRPr="00121649">
        <w:rPr>
          <w:rFonts w:cs="Times"/>
          <w:color w:val="000000" w:themeColor="text1"/>
          <w:lang w:val="en-US"/>
        </w:rPr>
        <w:t xml:space="preserve">, </w:t>
      </w:r>
      <w:proofErr w:type="spellStart"/>
      <w:r w:rsidRPr="00121649">
        <w:rPr>
          <w:rFonts w:cs="Times"/>
          <w:color w:val="000000" w:themeColor="text1"/>
          <w:lang w:val="en-US"/>
        </w:rPr>
        <w:t>Terje</w:t>
      </w:r>
      <w:proofErr w:type="spellEnd"/>
      <w:r w:rsidRPr="00121649">
        <w:rPr>
          <w:rFonts w:cs="Times"/>
          <w:color w:val="000000" w:themeColor="text1"/>
          <w:lang w:val="en-US"/>
        </w:rPr>
        <w:t xml:space="preserve">, S. 2014. ‘Online Journalism Under Pressure: An Ethiopian Account’. In </w:t>
      </w:r>
      <w:r w:rsidRPr="00121649">
        <w:rPr>
          <w:rFonts w:cs="Times"/>
          <w:i/>
          <w:color w:val="000000" w:themeColor="text1"/>
          <w:lang w:val="en-US"/>
        </w:rPr>
        <w:t>Online Journalism in Africa: Trends, Practices and Emerging Cultures</w:t>
      </w:r>
      <w:r w:rsidRPr="00121649">
        <w:rPr>
          <w:rFonts w:cs="Times"/>
          <w:color w:val="000000" w:themeColor="text1"/>
          <w:lang w:val="en-US"/>
        </w:rPr>
        <w:t xml:space="preserve"> edited by Mabweazara, Hayes, M., </w:t>
      </w:r>
      <w:proofErr w:type="spellStart"/>
      <w:r w:rsidRPr="00121649">
        <w:rPr>
          <w:rFonts w:cs="Times"/>
          <w:color w:val="000000" w:themeColor="text1"/>
          <w:lang w:val="en-US"/>
        </w:rPr>
        <w:t>Mudhai</w:t>
      </w:r>
      <w:proofErr w:type="spellEnd"/>
      <w:r w:rsidRPr="00121649">
        <w:rPr>
          <w:rFonts w:cs="Times"/>
          <w:color w:val="000000" w:themeColor="text1"/>
          <w:lang w:val="en-US"/>
        </w:rPr>
        <w:t>, Fred, O and Whittaker, Jason. London: Routledge, 89-103.</w:t>
      </w:r>
    </w:p>
    <w:p w14:paraId="40C8C856" w14:textId="77777777" w:rsidR="005A55E7" w:rsidRPr="00121649" w:rsidRDefault="005A55E7" w:rsidP="00863EFD">
      <w:pPr>
        <w:ind w:left="720" w:hanging="720"/>
        <w:rPr>
          <w:color w:val="000000" w:themeColor="text1"/>
        </w:rPr>
      </w:pPr>
    </w:p>
    <w:p w14:paraId="1AE49075" w14:textId="3DF0371F" w:rsidR="003655A8" w:rsidRPr="00121649" w:rsidRDefault="003655A8" w:rsidP="00863EFD">
      <w:pPr>
        <w:ind w:left="720" w:hanging="720"/>
        <w:rPr>
          <w:color w:val="000000" w:themeColor="text1"/>
        </w:rPr>
      </w:pPr>
      <w:proofErr w:type="spellStart"/>
      <w:r w:rsidRPr="00121649">
        <w:rPr>
          <w:color w:val="000000" w:themeColor="text1"/>
        </w:rPr>
        <w:t>Tomaselli</w:t>
      </w:r>
      <w:proofErr w:type="spellEnd"/>
      <w:r w:rsidRPr="00121649">
        <w:rPr>
          <w:color w:val="000000" w:themeColor="text1"/>
        </w:rPr>
        <w:t xml:space="preserve">, </w:t>
      </w:r>
      <w:proofErr w:type="spellStart"/>
      <w:r w:rsidRPr="00121649">
        <w:rPr>
          <w:color w:val="000000" w:themeColor="text1"/>
        </w:rPr>
        <w:t>Keyan</w:t>
      </w:r>
      <w:proofErr w:type="spellEnd"/>
      <w:r w:rsidRPr="00121649">
        <w:rPr>
          <w:color w:val="000000" w:themeColor="text1"/>
        </w:rPr>
        <w:t xml:space="preserve"> G. 2003. “’Our Culture’ Vs. ‘Foreign Culture’: An Essay on Ontological and Professional Issues in African Journalism”.</w:t>
      </w:r>
      <w:r w:rsidRPr="00121649">
        <w:rPr>
          <w:rFonts w:eastAsia="Times New Roman" w:cs="Times New Roman"/>
          <w:i/>
          <w:iCs/>
          <w:color w:val="000000" w:themeColor="text1"/>
        </w:rPr>
        <w:t xml:space="preserve"> International Communication Gazette</w:t>
      </w:r>
      <w:r w:rsidRPr="00121649">
        <w:rPr>
          <w:rFonts w:eastAsia="Times New Roman" w:cs="Times New Roman"/>
          <w:color w:val="000000" w:themeColor="text1"/>
        </w:rPr>
        <w:t>. 65(6): 427–441.</w:t>
      </w:r>
    </w:p>
    <w:p w14:paraId="18B8C95C" w14:textId="77777777" w:rsidR="001E0085" w:rsidRPr="00121649" w:rsidRDefault="001E0085" w:rsidP="00863EFD">
      <w:pPr>
        <w:ind w:left="720" w:hanging="720"/>
        <w:rPr>
          <w:color w:val="000000" w:themeColor="text1"/>
        </w:rPr>
      </w:pPr>
    </w:p>
    <w:p w14:paraId="265388A2" w14:textId="291FDA84" w:rsidR="00D06CB5" w:rsidRPr="00121649" w:rsidRDefault="001E0085" w:rsidP="00863EFD">
      <w:pPr>
        <w:pStyle w:val="NormalWeb"/>
        <w:spacing w:before="0" w:beforeAutospacing="0" w:after="0" w:afterAutospacing="0"/>
        <w:ind w:left="720" w:hanging="720"/>
        <w:rPr>
          <w:rStyle w:val="texto1"/>
          <w:rFonts w:asciiTheme="minorHAnsi" w:hAnsiTheme="minorHAnsi"/>
          <w:color w:val="000000" w:themeColor="text1"/>
          <w:sz w:val="24"/>
          <w:szCs w:val="24"/>
        </w:rPr>
      </w:pPr>
      <w:r w:rsidRPr="00121649">
        <w:rPr>
          <w:rStyle w:val="texto1"/>
          <w:rFonts w:asciiTheme="minorHAnsi" w:hAnsiTheme="minorHAnsi"/>
          <w:color w:val="000000" w:themeColor="text1"/>
          <w:sz w:val="24"/>
          <w:szCs w:val="24"/>
        </w:rPr>
        <w:t xml:space="preserve">Tuchman, Gaye.1978. </w:t>
      </w:r>
      <w:r w:rsidRPr="00121649">
        <w:rPr>
          <w:rStyle w:val="texto1"/>
          <w:rFonts w:asciiTheme="minorHAnsi" w:hAnsiTheme="minorHAnsi"/>
          <w:i/>
          <w:color w:val="000000" w:themeColor="text1"/>
          <w:sz w:val="24"/>
          <w:szCs w:val="24"/>
        </w:rPr>
        <w:t>Making News: A Study in the Construction of Reality</w:t>
      </w:r>
      <w:r w:rsidRPr="00121649">
        <w:rPr>
          <w:rStyle w:val="texto1"/>
          <w:rFonts w:asciiTheme="minorHAnsi" w:hAnsiTheme="minorHAnsi"/>
          <w:color w:val="000000" w:themeColor="text1"/>
          <w:sz w:val="24"/>
          <w:szCs w:val="24"/>
        </w:rPr>
        <w:t>. London: Free Press.</w:t>
      </w:r>
    </w:p>
    <w:p w14:paraId="56B1DF5A" w14:textId="77777777" w:rsidR="00F9288D" w:rsidRPr="00121649" w:rsidRDefault="00F9288D" w:rsidP="00863EFD">
      <w:pPr>
        <w:pStyle w:val="NormalWeb"/>
        <w:spacing w:before="0" w:beforeAutospacing="0" w:after="0" w:afterAutospacing="0"/>
        <w:ind w:left="720" w:hanging="720"/>
        <w:rPr>
          <w:color w:val="000000" w:themeColor="text1"/>
          <w:lang w:val="en-US"/>
        </w:rPr>
      </w:pPr>
    </w:p>
    <w:p w14:paraId="6F080281" w14:textId="29B292BC" w:rsidR="00605F8C" w:rsidRPr="00121649" w:rsidRDefault="00F9288D" w:rsidP="003B006D">
      <w:pPr>
        <w:widowControl w:val="0"/>
        <w:autoSpaceDE w:val="0"/>
        <w:autoSpaceDN w:val="0"/>
        <w:adjustRightInd w:val="0"/>
        <w:spacing w:after="240"/>
        <w:ind w:left="720" w:hanging="720"/>
      </w:pPr>
      <w:proofErr w:type="spellStart"/>
      <w:r w:rsidRPr="00121649">
        <w:rPr>
          <w:rFonts w:cs="Trebuchet MS"/>
          <w:color w:val="000000" w:themeColor="text1"/>
          <w:lang w:val="en-US"/>
        </w:rPr>
        <w:t>Verweij</w:t>
      </w:r>
      <w:proofErr w:type="spellEnd"/>
      <w:r w:rsidRPr="00121649">
        <w:rPr>
          <w:rFonts w:cs="Trebuchet MS"/>
          <w:color w:val="000000" w:themeColor="text1"/>
          <w:lang w:val="en-US"/>
        </w:rPr>
        <w:t xml:space="preserve">, Peter and van </w:t>
      </w:r>
      <w:proofErr w:type="spellStart"/>
      <w:proofErr w:type="gramStart"/>
      <w:r w:rsidRPr="00121649">
        <w:rPr>
          <w:rFonts w:cs="Trebuchet MS"/>
          <w:color w:val="000000" w:themeColor="text1"/>
          <w:lang w:val="en-US"/>
        </w:rPr>
        <w:t>Noort</w:t>
      </w:r>
      <w:proofErr w:type="spellEnd"/>
      <w:r w:rsidRPr="00121649">
        <w:rPr>
          <w:rFonts w:cs="Trebuchet MS"/>
          <w:color w:val="000000" w:themeColor="text1"/>
          <w:lang w:val="en-US"/>
        </w:rPr>
        <w:t>,  Elvira</w:t>
      </w:r>
      <w:proofErr w:type="gramEnd"/>
      <w:r w:rsidRPr="00121649">
        <w:rPr>
          <w:rFonts w:cs="Trebuchet MS"/>
          <w:color w:val="000000" w:themeColor="text1"/>
          <w:lang w:val="en-US"/>
        </w:rPr>
        <w:t xml:space="preserve">. 2014. “Journalists’ Twitter Networks, Public Debates and Relationships in South Africa, </w:t>
      </w:r>
      <w:r w:rsidRPr="00121649">
        <w:rPr>
          <w:rFonts w:cs="Trebuchet MS"/>
          <w:i/>
          <w:color w:val="000000" w:themeColor="text1"/>
          <w:lang w:val="en-US"/>
        </w:rPr>
        <w:t>Digital Journalism</w:t>
      </w:r>
      <w:r w:rsidRPr="00121649">
        <w:rPr>
          <w:rFonts w:cs="Trebuchet MS"/>
          <w:color w:val="000000" w:themeColor="text1"/>
          <w:lang w:val="en-US"/>
        </w:rPr>
        <w:t>, 2(1): 98-114.</w:t>
      </w:r>
      <w:r w:rsidR="003655A8" w:rsidRPr="00121649">
        <w:rPr>
          <w:color w:val="000000" w:themeColor="text1"/>
        </w:rPr>
        <w:t xml:space="preserve">                            </w:t>
      </w:r>
    </w:p>
    <w:p w14:paraId="0BCF11FD" w14:textId="77777777" w:rsidR="00A61B5F" w:rsidRPr="00121649" w:rsidRDefault="00A61B5F" w:rsidP="00863EFD">
      <w:pPr>
        <w:ind w:left="720" w:hanging="720"/>
        <w:rPr>
          <w:color w:val="000000" w:themeColor="text1"/>
          <w:lang w:eastAsia="en-ZA"/>
        </w:rPr>
      </w:pPr>
      <w:r w:rsidRPr="00121649">
        <w:rPr>
          <w:color w:val="000000" w:themeColor="text1"/>
          <w:lang w:eastAsia="en-ZA"/>
        </w:rPr>
        <w:t xml:space="preserve">Wasserman, Herman. 2009. “Extending the Theoretical Cloth to Make Room for African Experience: An Interview with Francis </w:t>
      </w:r>
      <w:proofErr w:type="spellStart"/>
      <w:r w:rsidRPr="00121649">
        <w:rPr>
          <w:color w:val="000000" w:themeColor="text1"/>
          <w:lang w:eastAsia="en-ZA"/>
        </w:rPr>
        <w:t>Nyamnjoh</w:t>
      </w:r>
      <w:proofErr w:type="spellEnd"/>
      <w:r w:rsidRPr="00121649">
        <w:rPr>
          <w:color w:val="000000" w:themeColor="text1"/>
          <w:lang w:eastAsia="en-ZA"/>
        </w:rPr>
        <w:t xml:space="preserve">”, </w:t>
      </w:r>
      <w:r w:rsidRPr="00121649">
        <w:rPr>
          <w:i/>
          <w:color w:val="000000" w:themeColor="text1"/>
          <w:lang w:eastAsia="en-ZA"/>
        </w:rPr>
        <w:t>Journalism Studies</w:t>
      </w:r>
      <w:r w:rsidRPr="00121649">
        <w:rPr>
          <w:color w:val="000000" w:themeColor="text1"/>
          <w:lang w:eastAsia="en-ZA"/>
        </w:rPr>
        <w:t xml:space="preserve"> 10(2): 281-293.</w:t>
      </w:r>
    </w:p>
    <w:p w14:paraId="1322DF95" w14:textId="77777777" w:rsidR="00CB5011" w:rsidRPr="00121649" w:rsidRDefault="00CB5011" w:rsidP="00863EFD">
      <w:pPr>
        <w:ind w:left="720" w:hanging="720"/>
        <w:rPr>
          <w:color w:val="000000" w:themeColor="text1"/>
          <w:lang w:eastAsia="en-ZA"/>
        </w:rPr>
      </w:pPr>
    </w:p>
    <w:p w14:paraId="1FFCCE22" w14:textId="77777777" w:rsidR="009A0B77" w:rsidRPr="00121649" w:rsidRDefault="00DA52E3" w:rsidP="00863EFD">
      <w:pPr>
        <w:ind w:left="720" w:hanging="720"/>
        <w:rPr>
          <w:color w:val="000000" w:themeColor="text1"/>
        </w:rPr>
      </w:pPr>
      <w:proofErr w:type="spellStart"/>
      <w:r w:rsidRPr="00121649">
        <w:rPr>
          <w:color w:val="000000" w:themeColor="text1"/>
        </w:rPr>
        <w:t>Woolgar</w:t>
      </w:r>
      <w:proofErr w:type="spellEnd"/>
      <w:r w:rsidRPr="00121649">
        <w:rPr>
          <w:color w:val="000000" w:themeColor="text1"/>
        </w:rPr>
        <w:t xml:space="preserve">, Steve. 1996. “Technologies as Cultural Artefacts”. In </w:t>
      </w:r>
      <w:r w:rsidRPr="00121649">
        <w:rPr>
          <w:i/>
          <w:color w:val="000000" w:themeColor="text1"/>
        </w:rPr>
        <w:t>Information and Communication Technologies: Visions and Realities</w:t>
      </w:r>
      <w:r w:rsidRPr="00121649">
        <w:rPr>
          <w:color w:val="000000" w:themeColor="text1"/>
        </w:rPr>
        <w:t xml:space="preserve"> edited by Dutton, William. H, 87-102. Oxford: Oxford University Press.</w:t>
      </w:r>
    </w:p>
    <w:p w14:paraId="0A307E7B" w14:textId="77777777" w:rsidR="009A0B77" w:rsidRPr="00121649" w:rsidRDefault="009A0B77" w:rsidP="00863EFD">
      <w:pPr>
        <w:ind w:left="720" w:hanging="720"/>
        <w:rPr>
          <w:color w:val="000000" w:themeColor="text1"/>
        </w:rPr>
      </w:pPr>
    </w:p>
    <w:p w14:paraId="2A8C733E" w14:textId="65A965FE" w:rsidR="009A0B77" w:rsidRPr="00121649" w:rsidRDefault="009A0B77" w:rsidP="00863EFD">
      <w:pPr>
        <w:ind w:left="720" w:hanging="720"/>
        <w:rPr>
          <w:color w:val="000000" w:themeColor="text1"/>
        </w:rPr>
      </w:pPr>
      <w:proofErr w:type="spellStart"/>
      <w:r w:rsidRPr="00121649">
        <w:rPr>
          <w:rStyle w:val="texto1"/>
          <w:rFonts w:asciiTheme="minorHAnsi" w:hAnsiTheme="minorHAnsi"/>
          <w:color w:val="000000" w:themeColor="text1"/>
          <w:sz w:val="24"/>
          <w:szCs w:val="24"/>
        </w:rPr>
        <w:t>Zelizer</w:t>
      </w:r>
      <w:proofErr w:type="spellEnd"/>
      <w:r w:rsidRPr="00121649">
        <w:rPr>
          <w:rStyle w:val="texto1"/>
          <w:rFonts w:asciiTheme="minorHAnsi" w:hAnsiTheme="minorHAnsi"/>
          <w:color w:val="000000" w:themeColor="text1"/>
          <w:sz w:val="24"/>
          <w:szCs w:val="24"/>
        </w:rPr>
        <w:t xml:space="preserve">, Barbie. 2004. </w:t>
      </w:r>
      <w:r w:rsidRPr="00121649">
        <w:rPr>
          <w:rStyle w:val="texto1"/>
          <w:rFonts w:asciiTheme="minorHAnsi" w:hAnsiTheme="minorHAnsi"/>
          <w:i/>
          <w:color w:val="000000" w:themeColor="text1"/>
          <w:sz w:val="24"/>
          <w:szCs w:val="24"/>
        </w:rPr>
        <w:t>Taking Journalism Seriously: News and the Academy</w:t>
      </w:r>
      <w:r w:rsidRPr="00121649">
        <w:rPr>
          <w:rStyle w:val="texto1"/>
          <w:rFonts w:asciiTheme="minorHAnsi" w:hAnsiTheme="minorHAnsi"/>
          <w:color w:val="000000" w:themeColor="text1"/>
          <w:sz w:val="24"/>
          <w:szCs w:val="24"/>
        </w:rPr>
        <w:t>. London: Sage.</w:t>
      </w:r>
    </w:p>
    <w:p w14:paraId="21F1CCA3" w14:textId="77777777" w:rsidR="00A61B5F" w:rsidRDefault="00A61B5F" w:rsidP="00A61B5F">
      <w:pPr>
        <w:rPr>
          <w:color w:val="000000" w:themeColor="text1"/>
        </w:rPr>
      </w:pPr>
    </w:p>
    <w:p w14:paraId="49DC855D" w14:textId="77777777" w:rsidR="00641C3C" w:rsidRDefault="00641C3C" w:rsidP="00A61B5F">
      <w:pPr>
        <w:rPr>
          <w:color w:val="000000" w:themeColor="text1"/>
        </w:rPr>
      </w:pPr>
    </w:p>
    <w:p w14:paraId="52739231" w14:textId="77777777" w:rsidR="00641C3C" w:rsidRDefault="00641C3C" w:rsidP="00641C3C">
      <w:pPr>
        <w:rPr>
          <w:rFonts w:cs="Calibri"/>
          <w:b/>
          <w:bCs/>
          <w:color w:val="000000" w:themeColor="text1"/>
          <w:lang w:val="en-US"/>
        </w:rPr>
      </w:pPr>
      <w:r>
        <w:rPr>
          <w:rFonts w:cs="Calibri"/>
          <w:b/>
          <w:bCs/>
          <w:color w:val="000000" w:themeColor="text1"/>
          <w:lang w:val="en-US"/>
        </w:rPr>
        <w:t>Author Contact Information</w:t>
      </w:r>
    </w:p>
    <w:p w14:paraId="36BC33D9" w14:textId="77777777" w:rsidR="00641C3C" w:rsidRDefault="00641C3C" w:rsidP="00641C3C">
      <w:pPr>
        <w:rPr>
          <w:rFonts w:cs="Calibri"/>
          <w:b/>
          <w:bCs/>
          <w:color w:val="000000" w:themeColor="text1"/>
          <w:lang w:val="en-US"/>
        </w:rPr>
      </w:pPr>
    </w:p>
    <w:p w14:paraId="6D1DE1B3" w14:textId="5551A979" w:rsidR="00641C3C" w:rsidRDefault="00641C3C" w:rsidP="003D56BA">
      <w:pPr>
        <w:rPr>
          <w:color w:val="000000" w:themeColor="text1"/>
        </w:rPr>
      </w:pPr>
      <w:r>
        <w:rPr>
          <w:rFonts w:cs="Calibri"/>
          <w:bCs/>
          <w:color w:val="000000" w:themeColor="text1"/>
          <w:lang w:val="en-US"/>
        </w:rPr>
        <w:t xml:space="preserve">Hayes </w:t>
      </w:r>
      <w:proofErr w:type="spellStart"/>
      <w:r>
        <w:rPr>
          <w:rFonts w:cs="Calibri"/>
          <w:bCs/>
          <w:color w:val="000000" w:themeColor="text1"/>
          <w:lang w:val="en-US"/>
        </w:rPr>
        <w:t>Mawindi</w:t>
      </w:r>
      <w:proofErr w:type="spellEnd"/>
      <w:r>
        <w:rPr>
          <w:rFonts w:cs="Calibri"/>
          <w:bCs/>
          <w:color w:val="000000" w:themeColor="text1"/>
          <w:lang w:val="en-US"/>
        </w:rPr>
        <w:t xml:space="preserve"> Mabweazara</w:t>
      </w:r>
      <w:r>
        <w:rPr>
          <w:color w:val="000000" w:themeColor="text1"/>
        </w:rPr>
        <w:t>, School of Writing and Journalism, Falmouth University, UK, Penryn Campus,</w:t>
      </w:r>
      <w:r w:rsidR="003D56BA">
        <w:rPr>
          <w:color w:val="000000" w:themeColor="text1"/>
        </w:rPr>
        <w:t xml:space="preserve"> Penryn, TR10 9EZ. E-mail: </w:t>
      </w:r>
      <w:r>
        <w:rPr>
          <w:color w:val="000000" w:themeColor="text1"/>
        </w:rPr>
        <w:t>hayes.mabweazara@falmouth.ac.uk</w:t>
      </w:r>
    </w:p>
    <w:p w14:paraId="2BF516E1" w14:textId="77777777" w:rsidR="00641C3C" w:rsidRDefault="00641C3C" w:rsidP="00A61B5F">
      <w:pPr>
        <w:rPr>
          <w:color w:val="000000" w:themeColor="text1"/>
        </w:rPr>
      </w:pPr>
    </w:p>
    <w:p w14:paraId="4A9E5D47" w14:textId="386D3EC4" w:rsidR="00CF1152" w:rsidRDefault="00CF1152">
      <w:pPr>
        <w:rPr>
          <w:color w:val="000000" w:themeColor="text1"/>
        </w:rPr>
      </w:pPr>
      <w:r>
        <w:rPr>
          <w:color w:val="000000" w:themeColor="text1"/>
        </w:rPr>
        <w:br w:type="page"/>
      </w:r>
    </w:p>
    <w:p w14:paraId="72C32D8C" w14:textId="77777777" w:rsidR="00CF1152" w:rsidRPr="00121649" w:rsidRDefault="00CF1152" w:rsidP="00CF1152">
      <w:pPr>
        <w:keepNext/>
        <w:rPr>
          <w:color w:val="000000" w:themeColor="text1"/>
        </w:rPr>
      </w:pPr>
      <w:r w:rsidRPr="003B006D">
        <w:rPr>
          <w:noProof/>
          <w:color w:val="000000" w:themeColor="text1"/>
          <w:lang w:eastAsia="en-GB"/>
        </w:rPr>
        <w:lastRenderedPageBreak/>
        <mc:AlternateContent>
          <mc:Choice Requires="wps">
            <w:drawing>
              <wp:anchor distT="0" distB="0" distL="114300" distR="114300" simplePos="0" relativeHeight="251675648" behindDoc="0" locked="0" layoutInCell="1" allowOverlap="1" wp14:anchorId="4C92BFAD" wp14:editId="34D027BD">
                <wp:simplePos x="0" y="0"/>
                <wp:positionH relativeFrom="column">
                  <wp:posOffset>3778250</wp:posOffset>
                </wp:positionH>
                <wp:positionV relativeFrom="paragraph">
                  <wp:posOffset>2335083</wp:posOffset>
                </wp:positionV>
                <wp:extent cx="0" cy="228600"/>
                <wp:effectExtent l="57150" t="19050" r="76200" b="7620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FB96B64"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183.85pt" to="297.5pt,2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74624" behindDoc="0" locked="0" layoutInCell="1" allowOverlap="1" wp14:anchorId="309159F9" wp14:editId="533576E7">
                <wp:simplePos x="0" y="0"/>
                <wp:positionH relativeFrom="column">
                  <wp:posOffset>3771900</wp:posOffset>
                </wp:positionH>
                <wp:positionV relativeFrom="paragraph">
                  <wp:posOffset>1491615</wp:posOffset>
                </wp:positionV>
                <wp:extent cx="0" cy="2286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2BE4B8"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7pt,117.45pt" to="297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73600" behindDoc="0" locked="0" layoutInCell="1" allowOverlap="1" wp14:anchorId="451F66C4" wp14:editId="60B647CA">
                <wp:simplePos x="0" y="0"/>
                <wp:positionH relativeFrom="column">
                  <wp:posOffset>3771900</wp:posOffset>
                </wp:positionH>
                <wp:positionV relativeFrom="paragraph">
                  <wp:posOffset>685800</wp:posOffset>
                </wp:positionV>
                <wp:extent cx="0" cy="2286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90C27D"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7pt,54pt" to="2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72576" behindDoc="0" locked="0" layoutInCell="1" allowOverlap="1" wp14:anchorId="4BED0160" wp14:editId="5E5A966A">
                <wp:simplePos x="0" y="0"/>
                <wp:positionH relativeFrom="column">
                  <wp:posOffset>4800600</wp:posOffset>
                </wp:positionH>
                <wp:positionV relativeFrom="paragraph">
                  <wp:posOffset>1257300</wp:posOffset>
                </wp:positionV>
                <wp:extent cx="2286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B39BFA" id="Straight Connector 13"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78pt,99pt" to="39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71552" behindDoc="0" locked="0" layoutInCell="1" allowOverlap="1" wp14:anchorId="544958D7" wp14:editId="1CE2255F">
                <wp:simplePos x="0" y="0"/>
                <wp:positionH relativeFrom="column">
                  <wp:posOffset>4800600</wp:posOffset>
                </wp:positionH>
                <wp:positionV relativeFrom="paragraph">
                  <wp:posOffset>2057400</wp:posOffset>
                </wp:positionV>
                <wp:extent cx="2286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58238" id="Straight Connector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78pt,162pt" to="3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70528" behindDoc="0" locked="0" layoutInCell="1" allowOverlap="1" wp14:anchorId="2AC06B41" wp14:editId="32DF69DE">
                <wp:simplePos x="0" y="0"/>
                <wp:positionH relativeFrom="column">
                  <wp:posOffset>4800600</wp:posOffset>
                </wp:positionH>
                <wp:positionV relativeFrom="paragraph">
                  <wp:posOffset>2971800</wp:posOffset>
                </wp:positionV>
                <wp:extent cx="2286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73D590" id="Straight Connector 1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78pt,234pt" to="3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69504" behindDoc="0" locked="0" layoutInCell="1" allowOverlap="1" wp14:anchorId="3FED278A" wp14:editId="0812B453">
                <wp:simplePos x="0" y="0"/>
                <wp:positionH relativeFrom="column">
                  <wp:posOffset>4800600</wp:posOffset>
                </wp:positionH>
                <wp:positionV relativeFrom="paragraph">
                  <wp:posOffset>342900</wp:posOffset>
                </wp:positionV>
                <wp:extent cx="2286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7D3D67" id="Straight Connector 1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78pt,27pt" to="3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" strokecolor="#4f81bd [3204]" strokeweight="2pt">
                <v:shadow on="t" color="black" opacity="24903f" origin=",.5" offset="0,.55556mm"/>
              </v:line>
            </w:pict>
          </mc:Fallback>
        </mc:AlternateContent>
      </w:r>
      <w:r w:rsidRPr="003B006D">
        <w:rPr>
          <w:noProof/>
          <w:color w:val="000000" w:themeColor="text1"/>
          <w:lang w:eastAsia="en-GB"/>
        </w:rPr>
        <mc:AlternateContent>
          <mc:Choice Requires="wps">
            <w:drawing>
              <wp:anchor distT="0" distB="0" distL="114300" distR="114300" simplePos="0" relativeHeight="251668480" behindDoc="0" locked="0" layoutInCell="1" allowOverlap="1" wp14:anchorId="509C89CD" wp14:editId="205F5969">
                <wp:simplePos x="0" y="0"/>
                <wp:positionH relativeFrom="column">
                  <wp:posOffset>5029200</wp:posOffset>
                </wp:positionH>
                <wp:positionV relativeFrom="paragraph">
                  <wp:posOffset>342900</wp:posOffset>
                </wp:positionV>
                <wp:extent cx="0" cy="2628900"/>
                <wp:effectExtent l="50800" t="25400" r="76200" b="88900"/>
                <wp:wrapNone/>
                <wp:docPr id="17" name="Straight Connector 17"/>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809C4"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6pt,27pt" to="3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" strokecolor="#4f81bd [3204]" strokeweight="2pt">
                <v:shadow on="t" color="black" opacity="24903f" origin=",.5" offset="0,.55556mm"/>
              </v:line>
            </w:pict>
          </mc:Fallback>
        </mc:AlternateContent>
      </w:r>
      <w:r w:rsidRPr="003B006D">
        <w:rPr>
          <w:noProof/>
          <w:color w:val="000000" w:themeColor="text1"/>
          <w:lang w:eastAsia="en-GB"/>
        </w:rPr>
        <w:drawing>
          <wp:inline distT="0" distB="0" distL="0" distR="0" wp14:anchorId="04F5E61E" wp14:editId="6889BF9F">
            <wp:extent cx="5270500" cy="3122930"/>
            <wp:effectExtent l="0" t="76200" r="0" b="12827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B74779" w14:textId="77777777" w:rsidR="00CF1152" w:rsidRPr="00121649" w:rsidRDefault="00CF1152" w:rsidP="00CF1152">
      <w:pPr>
        <w:rPr>
          <w:b/>
          <w:color w:val="000000" w:themeColor="text1"/>
        </w:rPr>
      </w:pPr>
    </w:p>
    <w:p w14:paraId="463DD149" w14:textId="77777777" w:rsidR="00CF1152" w:rsidRPr="00121649" w:rsidRDefault="00CF1152" w:rsidP="00CF1152">
      <w:pPr>
        <w:rPr>
          <w:color w:val="000000" w:themeColor="text1"/>
        </w:rPr>
      </w:pPr>
      <w:r w:rsidRPr="00121649">
        <w:rPr>
          <w:b/>
          <w:i/>
          <w:color w:val="000000" w:themeColor="text1"/>
        </w:rPr>
        <w:t xml:space="preserve">Figure </w:t>
      </w:r>
      <w:r w:rsidRPr="00121649">
        <w:rPr>
          <w:b/>
          <w:i/>
          <w:color w:val="000000" w:themeColor="text1"/>
        </w:rPr>
        <w:fldChar w:fldCharType="begin"/>
      </w:r>
      <w:r w:rsidRPr="00121649">
        <w:rPr>
          <w:b/>
          <w:i/>
          <w:color w:val="000000" w:themeColor="text1"/>
        </w:rPr>
        <w:instrText xml:space="preserve"> SEQ Figure \* ARABIC </w:instrText>
      </w:r>
      <w:r w:rsidRPr="00121649">
        <w:rPr>
          <w:b/>
          <w:i/>
          <w:color w:val="000000" w:themeColor="text1"/>
        </w:rPr>
        <w:fldChar w:fldCharType="separate"/>
      </w:r>
      <w:r w:rsidRPr="00121649">
        <w:rPr>
          <w:b/>
          <w:i/>
          <w:noProof/>
          <w:color w:val="000000" w:themeColor="text1"/>
        </w:rPr>
        <w:t>1</w:t>
      </w:r>
      <w:r w:rsidRPr="00121649">
        <w:rPr>
          <w:b/>
          <w:i/>
          <w:color w:val="000000" w:themeColor="text1"/>
        </w:rPr>
        <w:fldChar w:fldCharType="end"/>
      </w:r>
      <w:r w:rsidRPr="00121649">
        <w:rPr>
          <w:color w:val="000000" w:themeColor="text1"/>
        </w:rPr>
        <w:t xml:space="preserve"> Factors shaping journalists’ appropriation of new technologies </w:t>
      </w:r>
      <w:r w:rsidRPr="00121649">
        <w:rPr>
          <w:color w:val="000000" w:themeColor="text1"/>
        </w:rPr>
        <w:tab/>
      </w:r>
      <w:r w:rsidRPr="00121649">
        <w:rPr>
          <w:color w:val="000000" w:themeColor="text1"/>
        </w:rPr>
        <w:tab/>
        <w:t xml:space="preserve">   (Adapted from Mabweazara 2010b, 23)</w:t>
      </w:r>
    </w:p>
    <w:p w14:paraId="520DB41A" w14:textId="77777777" w:rsidR="00CF1152" w:rsidRPr="00121649" w:rsidRDefault="00CF1152" w:rsidP="00A61B5F">
      <w:pPr>
        <w:rPr>
          <w:color w:val="000000" w:themeColor="text1"/>
        </w:rPr>
      </w:pPr>
    </w:p>
    <w:p w14:paraId="21550AA6" w14:textId="77777777" w:rsidR="00605F8C" w:rsidRPr="00121649" w:rsidRDefault="00605F8C" w:rsidP="00605F8C">
      <w:pPr>
        <w:pStyle w:val="NormalWeb"/>
        <w:spacing w:before="0" w:beforeAutospacing="0" w:after="0" w:afterAutospacing="0"/>
        <w:rPr>
          <w:rFonts w:asciiTheme="minorHAnsi" w:hAnsiTheme="minorHAnsi"/>
          <w:color w:val="000000" w:themeColor="text1"/>
          <w:sz w:val="24"/>
          <w:szCs w:val="24"/>
        </w:rPr>
      </w:pPr>
    </w:p>
    <w:sectPr w:rsidR="00605F8C" w:rsidRPr="00121649" w:rsidSect="006079E6">
      <w:headerReference w:type="even" r:id="rId16"/>
      <w:headerReference w:type="default" r:id="rId1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yes Mabweazara" w:date="2014-04-17T11:45:00Z" w:initials="HM">
    <w:p w14:paraId="1C2B70D6" w14:textId="79E9B157" w:rsidR="00CA1611" w:rsidRDefault="00CA1611">
      <w:pPr>
        <w:pStyle w:val="CommentText"/>
      </w:pPr>
      <w:r>
        <w:rPr>
          <w:rStyle w:val="CommentReference"/>
        </w:rPr>
        <w:annotationRef/>
      </w:r>
      <w:r>
        <w:t>I USE DOUBLE QUOTES ONLY FOR DIRECT QUOTATIONS THROUGH OUT THE TEXT</w:t>
      </w:r>
    </w:p>
  </w:comment>
  <w:comment w:id="10" w:author="Hayes Mabweazara" w:date="2014-04-17T11:43:00Z" w:initials="HM">
    <w:p w14:paraId="0C5D940B" w14:textId="4A2B66E7" w:rsidR="00CA1611" w:rsidRDefault="00CA1611">
      <w:pPr>
        <w:pStyle w:val="CommentText"/>
      </w:pPr>
      <w:r>
        <w:rPr>
          <w:rStyle w:val="CommentReference"/>
        </w:rPr>
        <w:annotationRef/>
      </w:r>
      <w:r>
        <w:t>DELETE</w:t>
      </w:r>
    </w:p>
  </w:comment>
  <w:comment w:id="11" w:author="Hayes Mabweazara" w:date="2014-04-17T11:43:00Z" w:initials="HM">
    <w:p w14:paraId="6722B8C4" w14:textId="23F0D0F0" w:rsidR="00CA1611" w:rsidRDefault="00CA1611">
      <w:pPr>
        <w:pStyle w:val="CommentText"/>
      </w:pPr>
      <w:r>
        <w:rPr>
          <w:rStyle w:val="CommentReference"/>
        </w:rPr>
        <w:annotationRef/>
      </w:r>
      <w:r>
        <w:t>ADD ‘LATE’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B70D6" w15:done="0"/>
  <w15:commentEx w15:paraId="0C5D940B" w15:done="0"/>
  <w15:commentEx w15:paraId="6722B8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F087" w14:textId="77777777" w:rsidR="00CA1611" w:rsidRDefault="00CA1611" w:rsidP="006B70C2">
      <w:r>
        <w:separator/>
      </w:r>
    </w:p>
  </w:endnote>
  <w:endnote w:type="continuationSeparator" w:id="0">
    <w:p w14:paraId="0CE8D5CF" w14:textId="77777777" w:rsidR="00CA1611" w:rsidRDefault="00CA1611" w:rsidP="006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N W8">
    <w:charset w:val="80"/>
    <w:family w:val="auto"/>
    <w:pitch w:val="variable"/>
    <w:sig w:usb0="800002CF" w:usb1="6AC7FCFC"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738B" w14:textId="77777777" w:rsidR="00CA1611" w:rsidRDefault="00CA1611" w:rsidP="006B70C2">
      <w:r>
        <w:separator/>
      </w:r>
    </w:p>
  </w:footnote>
  <w:footnote w:type="continuationSeparator" w:id="0">
    <w:p w14:paraId="4BC06267" w14:textId="77777777" w:rsidR="00CA1611" w:rsidRDefault="00CA1611" w:rsidP="006B7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2DA3" w14:textId="77777777" w:rsidR="00CA1611" w:rsidRDefault="00CA1611" w:rsidP="00E94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B04B9" w14:textId="77777777" w:rsidR="00CA1611" w:rsidRDefault="00CA16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EB0A" w14:textId="77777777" w:rsidR="00CA1611" w:rsidRDefault="00CA1611" w:rsidP="00E94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515">
      <w:rPr>
        <w:rStyle w:val="PageNumber"/>
        <w:noProof/>
      </w:rPr>
      <w:t>19</w:t>
    </w:r>
    <w:r>
      <w:rPr>
        <w:rStyle w:val="PageNumber"/>
      </w:rPr>
      <w:fldChar w:fldCharType="end"/>
    </w:r>
  </w:p>
  <w:p w14:paraId="4BB7B6BA" w14:textId="77777777" w:rsidR="00CA1611" w:rsidRDefault="00CA16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16D51"/>
    <w:multiLevelType w:val="hybridMultilevel"/>
    <w:tmpl w:val="7974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9D"/>
    <w:rsid w:val="00000161"/>
    <w:rsid w:val="00001B7A"/>
    <w:rsid w:val="0000411F"/>
    <w:rsid w:val="000048A3"/>
    <w:rsid w:val="0000499A"/>
    <w:rsid w:val="00004DC3"/>
    <w:rsid w:val="000057EC"/>
    <w:rsid w:val="00010A33"/>
    <w:rsid w:val="00011E6A"/>
    <w:rsid w:val="00011FF6"/>
    <w:rsid w:val="00012FDB"/>
    <w:rsid w:val="00013E7B"/>
    <w:rsid w:val="00014A13"/>
    <w:rsid w:val="00016F41"/>
    <w:rsid w:val="00017064"/>
    <w:rsid w:val="00020DCD"/>
    <w:rsid w:val="0002103C"/>
    <w:rsid w:val="00021BD3"/>
    <w:rsid w:val="000231F5"/>
    <w:rsid w:val="00023728"/>
    <w:rsid w:val="000247FC"/>
    <w:rsid w:val="00025031"/>
    <w:rsid w:val="00025358"/>
    <w:rsid w:val="000254AB"/>
    <w:rsid w:val="0002575F"/>
    <w:rsid w:val="00027118"/>
    <w:rsid w:val="000300EB"/>
    <w:rsid w:val="00030732"/>
    <w:rsid w:val="00037A96"/>
    <w:rsid w:val="00040BB5"/>
    <w:rsid w:val="0004716C"/>
    <w:rsid w:val="000472E2"/>
    <w:rsid w:val="00051457"/>
    <w:rsid w:val="00051AFA"/>
    <w:rsid w:val="00053C1F"/>
    <w:rsid w:val="000553B9"/>
    <w:rsid w:val="00060FA4"/>
    <w:rsid w:val="00063D36"/>
    <w:rsid w:val="0007020B"/>
    <w:rsid w:val="000717EE"/>
    <w:rsid w:val="0007354E"/>
    <w:rsid w:val="0007381D"/>
    <w:rsid w:val="00075C9E"/>
    <w:rsid w:val="00077E7B"/>
    <w:rsid w:val="00084DA9"/>
    <w:rsid w:val="00085024"/>
    <w:rsid w:val="000852F8"/>
    <w:rsid w:val="00085D45"/>
    <w:rsid w:val="00087A1D"/>
    <w:rsid w:val="000910EE"/>
    <w:rsid w:val="00091AE1"/>
    <w:rsid w:val="000929B5"/>
    <w:rsid w:val="00092D23"/>
    <w:rsid w:val="000A21F5"/>
    <w:rsid w:val="000A352C"/>
    <w:rsid w:val="000A48D9"/>
    <w:rsid w:val="000A5570"/>
    <w:rsid w:val="000A6A81"/>
    <w:rsid w:val="000B0CAE"/>
    <w:rsid w:val="000B150E"/>
    <w:rsid w:val="000B1A8C"/>
    <w:rsid w:val="000B2872"/>
    <w:rsid w:val="000B2F1E"/>
    <w:rsid w:val="000B419B"/>
    <w:rsid w:val="000B75F2"/>
    <w:rsid w:val="000B7CED"/>
    <w:rsid w:val="000C1043"/>
    <w:rsid w:val="000C5CF5"/>
    <w:rsid w:val="000C6D13"/>
    <w:rsid w:val="000C6E78"/>
    <w:rsid w:val="000C749F"/>
    <w:rsid w:val="000D1D5B"/>
    <w:rsid w:val="000D221C"/>
    <w:rsid w:val="000D3387"/>
    <w:rsid w:val="000D643C"/>
    <w:rsid w:val="000D69EE"/>
    <w:rsid w:val="000E14B7"/>
    <w:rsid w:val="000E21B9"/>
    <w:rsid w:val="000E391B"/>
    <w:rsid w:val="000E3EB1"/>
    <w:rsid w:val="000E42E5"/>
    <w:rsid w:val="000E5603"/>
    <w:rsid w:val="000E587B"/>
    <w:rsid w:val="000E6CF4"/>
    <w:rsid w:val="000E7237"/>
    <w:rsid w:val="000F3545"/>
    <w:rsid w:val="000F3852"/>
    <w:rsid w:val="000F5BC5"/>
    <w:rsid w:val="000F610F"/>
    <w:rsid w:val="000F6196"/>
    <w:rsid w:val="00100846"/>
    <w:rsid w:val="001020C7"/>
    <w:rsid w:val="00103179"/>
    <w:rsid w:val="001031B5"/>
    <w:rsid w:val="00103384"/>
    <w:rsid w:val="0010627C"/>
    <w:rsid w:val="001074C3"/>
    <w:rsid w:val="00113AAC"/>
    <w:rsid w:val="0011424B"/>
    <w:rsid w:val="00114928"/>
    <w:rsid w:val="00114B5D"/>
    <w:rsid w:val="0011504D"/>
    <w:rsid w:val="00115F0B"/>
    <w:rsid w:val="00116D0F"/>
    <w:rsid w:val="001178A4"/>
    <w:rsid w:val="00120072"/>
    <w:rsid w:val="001208E8"/>
    <w:rsid w:val="0012100E"/>
    <w:rsid w:val="00121649"/>
    <w:rsid w:val="0012173A"/>
    <w:rsid w:val="00123DAC"/>
    <w:rsid w:val="00126712"/>
    <w:rsid w:val="001268B5"/>
    <w:rsid w:val="0012746B"/>
    <w:rsid w:val="00131538"/>
    <w:rsid w:val="00133A31"/>
    <w:rsid w:val="00137766"/>
    <w:rsid w:val="0014020B"/>
    <w:rsid w:val="0014043B"/>
    <w:rsid w:val="00142404"/>
    <w:rsid w:val="00142B2E"/>
    <w:rsid w:val="001444FE"/>
    <w:rsid w:val="00145705"/>
    <w:rsid w:val="00146067"/>
    <w:rsid w:val="0015248C"/>
    <w:rsid w:val="001527FA"/>
    <w:rsid w:val="001615F1"/>
    <w:rsid w:val="001626FD"/>
    <w:rsid w:val="00162AA7"/>
    <w:rsid w:val="00162DC3"/>
    <w:rsid w:val="0016360C"/>
    <w:rsid w:val="00167410"/>
    <w:rsid w:val="001720AD"/>
    <w:rsid w:val="001736B3"/>
    <w:rsid w:val="00174AB0"/>
    <w:rsid w:val="001752BA"/>
    <w:rsid w:val="00175371"/>
    <w:rsid w:val="00180BA8"/>
    <w:rsid w:val="00181677"/>
    <w:rsid w:val="001816CC"/>
    <w:rsid w:val="0018352E"/>
    <w:rsid w:val="00184002"/>
    <w:rsid w:val="001907BA"/>
    <w:rsid w:val="0019700A"/>
    <w:rsid w:val="00197244"/>
    <w:rsid w:val="00197D4D"/>
    <w:rsid w:val="001A2642"/>
    <w:rsid w:val="001A5AD9"/>
    <w:rsid w:val="001A5DA4"/>
    <w:rsid w:val="001B1E26"/>
    <w:rsid w:val="001B2317"/>
    <w:rsid w:val="001B35F4"/>
    <w:rsid w:val="001B3B8F"/>
    <w:rsid w:val="001B4612"/>
    <w:rsid w:val="001B5297"/>
    <w:rsid w:val="001C0304"/>
    <w:rsid w:val="001C0570"/>
    <w:rsid w:val="001C10AD"/>
    <w:rsid w:val="001C1588"/>
    <w:rsid w:val="001C6283"/>
    <w:rsid w:val="001D33C0"/>
    <w:rsid w:val="001D366A"/>
    <w:rsid w:val="001D4A1D"/>
    <w:rsid w:val="001D61E8"/>
    <w:rsid w:val="001D61EC"/>
    <w:rsid w:val="001D71B3"/>
    <w:rsid w:val="001E0085"/>
    <w:rsid w:val="001E0ECF"/>
    <w:rsid w:val="001E1FB3"/>
    <w:rsid w:val="001E2101"/>
    <w:rsid w:val="001E2A77"/>
    <w:rsid w:val="001E4176"/>
    <w:rsid w:val="001E5569"/>
    <w:rsid w:val="001E5DA4"/>
    <w:rsid w:val="001E5DC0"/>
    <w:rsid w:val="001E71BC"/>
    <w:rsid w:val="001E7260"/>
    <w:rsid w:val="001F131D"/>
    <w:rsid w:val="001F15E8"/>
    <w:rsid w:val="001F29C3"/>
    <w:rsid w:val="001F3788"/>
    <w:rsid w:val="001F37A8"/>
    <w:rsid w:val="001F3B7B"/>
    <w:rsid w:val="001F4803"/>
    <w:rsid w:val="001F5F0A"/>
    <w:rsid w:val="001F7CED"/>
    <w:rsid w:val="00200A92"/>
    <w:rsid w:val="00202ACA"/>
    <w:rsid w:val="002040A2"/>
    <w:rsid w:val="00204B59"/>
    <w:rsid w:val="00205BD8"/>
    <w:rsid w:val="002060C5"/>
    <w:rsid w:val="00211567"/>
    <w:rsid w:val="002115C0"/>
    <w:rsid w:val="0021207A"/>
    <w:rsid w:val="00212B1C"/>
    <w:rsid w:val="00213DE0"/>
    <w:rsid w:val="002140D5"/>
    <w:rsid w:val="00214A80"/>
    <w:rsid w:val="00215439"/>
    <w:rsid w:val="00215A9F"/>
    <w:rsid w:val="00216497"/>
    <w:rsid w:val="002174E6"/>
    <w:rsid w:val="00221A7F"/>
    <w:rsid w:val="00221DAB"/>
    <w:rsid w:val="00224AEB"/>
    <w:rsid w:val="00227B06"/>
    <w:rsid w:val="00231E41"/>
    <w:rsid w:val="0023362C"/>
    <w:rsid w:val="00236CB5"/>
    <w:rsid w:val="00237577"/>
    <w:rsid w:val="002406A4"/>
    <w:rsid w:val="00241565"/>
    <w:rsid w:val="002419D7"/>
    <w:rsid w:val="00242FEB"/>
    <w:rsid w:val="00244B23"/>
    <w:rsid w:val="00245291"/>
    <w:rsid w:val="00246425"/>
    <w:rsid w:val="00253787"/>
    <w:rsid w:val="00256920"/>
    <w:rsid w:val="00256A02"/>
    <w:rsid w:val="00256BB5"/>
    <w:rsid w:val="00261278"/>
    <w:rsid w:val="002623C8"/>
    <w:rsid w:val="00262554"/>
    <w:rsid w:val="002640AB"/>
    <w:rsid w:val="0026464E"/>
    <w:rsid w:val="002652B5"/>
    <w:rsid w:val="0026572E"/>
    <w:rsid w:val="00265A2E"/>
    <w:rsid w:val="00266B9D"/>
    <w:rsid w:val="002711F4"/>
    <w:rsid w:val="0027308C"/>
    <w:rsid w:val="00273A2E"/>
    <w:rsid w:val="00274562"/>
    <w:rsid w:val="0027462F"/>
    <w:rsid w:val="00275AD2"/>
    <w:rsid w:val="00275DC5"/>
    <w:rsid w:val="00276941"/>
    <w:rsid w:val="00276F2A"/>
    <w:rsid w:val="00277840"/>
    <w:rsid w:val="00282199"/>
    <w:rsid w:val="00286543"/>
    <w:rsid w:val="00286CB6"/>
    <w:rsid w:val="0028721B"/>
    <w:rsid w:val="002872C1"/>
    <w:rsid w:val="00287392"/>
    <w:rsid w:val="00287AAA"/>
    <w:rsid w:val="00287B29"/>
    <w:rsid w:val="0029431D"/>
    <w:rsid w:val="00296FC6"/>
    <w:rsid w:val="002A0447"/>
    <w:rsid w:val="002A0914"/>
    <w:rsid w:val="002A0ADF"/>
    <w:rsid w:val="002A2E80"/>
    <w:rsid w:val="002A30B2"/>
    <w:rsid w:val="002A3621"/>
    <w:rsid w:val="002A448D"/>
    <w:rsid w:val="002A597D"/>
    <w:rsid w:val="002A5C89"/>
    <w:rsid w:val="002A7929"/>
    <w:rsid w:val="002B0550"/>
    <w:rsid w:val="002B0886"/>
    <w:rsid w:val="002B2A27"/>
    <w:rsid w:val="002B2C25"/>
    <w:rsid w:val="002B3E17"/>
    <w:rsid w:val="002C033D"/>
    <w:rsid w:val="002C041A"/>
    <w:rsid w:val="002C0FAE"/>
    <w:rsid w:val="002C23A7"/>
    <w:rsid w:val="002C652D"/>
    <w:rsid w:val="002D41E2"/>
    <w:rsid w:val="002D58A5"/>
    <w:rsid w:val="002D6280"/>
    <w:rsid w:val="002D6EC6"/>
    <w:rsid w:val="002D6FFA"/>
    <w:rsid w:val="002D7D4F"/>
    <w:rsid w:val="002E087D"/>
    <w:rsid w:val="002E09C3"/>
    <w:rsid w:val="002E1462"/>
    <w:rsid w:val="002E1668"/>
    <w:rsid w:val="002E26BA"/>
    <w:rsid w:val="002E3262"/>
    <w:rsid w:val="002E459D"/>
    <w:rsid w:val="002E5BE1"/>
    <w:rsid w:val="002F0582"/>
    <w:rsid w:val="002F1AC2"/>
    <w:rsid w:val="002F2374"/>
    <w:rsid w:val="002F3170"/>
    <w:rsid w:val="002F3A0B"/>
    <w:rsid w:val="002F4B15"/>
    <w:rsid w:val="002F5912"/>
    <w:rsid w:val="0030098E"/>
    <w:rsid w:val="00300E45"/>
    <w:rsid w:val="003055FD"/>
    <w:rsid w:val="00305FE8"/>
    <w:rsid w:val="00306788"/>
    <w:rsid w:val="003067F7"/>
    <w:rsid w:val="0030721C"/>
    <w:rsid w:val="003078FA"/>
    <w:rsid w:val="00310FF1"/>
    <w:rsid w:val="003125E6"/>
    <w:rsid w:val="00312D88"/>
    <w:rsid w:val="0031346B"/>
    <w:rsid w:val="00313FBE"/>
    <w:rsid w:val="003144E9"/>
    <w:rsid w:val="003155EB"/>
    <w:rsid w:val="003167FF"/>
    <w:rsid w:val="00321D8B"/>
    <w:rsid w:val="003220BB"/>
    <w:rsid w:val="003233B1"/>
    <w:rsid w:val="00323DDC"/>
    <w:rsid w:val="00326F9D"/>
    <w:rsid w:val="003305BA"/>
    <w:rsid w:val="0033102F"/>
    <w:rsid w:val="00331395"/>
    <w:rsid w:val="003330AC"/>
    <w:rsid w:val="0033339F"/>
    <w:rsid w:val="00333CA9"/>
    <w:rsid w:val="00336660"/>
    <w:rsid w:val="0034017B"/>
    <w:rsid w:val="003411AC"/>
    <w:rsid w:val="00341ACC"/>
    <w:rsid w:val="00342DE7"/>
    <w:rsid w:val="00343C12"/>
    <w:rsid w:val="0034495E"/>
    <w:rsid w:val="0035067E"/>
    <w:rsid w:val="00350713"/>
    <w:rsid w:val="00350F5A"/>
    <w:rsid w:val="0035201E"/>
    <w:rsid w:val="00352A9D"/>
    <w:rsid w:val="003531A7"/>
    <w:rsid w:val="00353861"/>
    <w:rsid w:val="00353D0F"/>
    <w:rsid w:val="003547D3"/>
    <w:rsid w:val="00354D07"/>
    <w:rsid w:val="00355BA8"/>
    <w:rsid w:val="00361B83"/>
    <w:rsid w:val="00363981"/>
    <w:rsid w:val="00363999"/>
    <w:rsid w:val="00364194"/>
    <w:rsid w:val="003643E1"/>
    <w:rsid w:val="00365237"/>
    <w:rsid w:val="003655A8"/>
    <w:rsid w:val="003727B6"/>
    <w:rsid w:val="00374EBB"/>
    <w:rsid w:val="0037572C"/>
    <w:rsid w:val="00375DF1"/>
    <w:rsid w:val="00377ADE"/>
    <w:rsid w:val="00382F53"/>
    <w:rsid w:val="00384CCC"/>
    <w:rsid w:val="00384EDA"/>
    <w:rsid w:val="0038692D"/>
    <w:rsid w:val="00386AB4"/>
    <w:rsid w:val="00386EE7"/>
    <w:rsid w:val="0039080D"/>
    <w:rsid w:val="0039153D"/>
    <w:rsid w:val="00392910"/>
    <w:rsid w:val="00393709"/>
    <w:rsid w:val="00395DAD"/>
    <w:rsid w:val="00396456"/>
    <w:rsid w:val="00396947"/>
    <w:rsid w:val="003A0186"/>
    <w:rsid w:val="003A01A3"/>
    <w:rsid w:val="003A1FBA"/>
    <w:rsid w:val="003A2F34"/>
    <w:rsid w:val="003A3E5C"/>
    <w:rsid w:val="003A54C8"/>
    <w:rsid w:val="003A6F99"/>
    <w:rsid w:val="003A7FDA"/>
    <w:rsid w:val="003B006D"/>
    <w:rsid w:val="003B09C2"/>
    <w:rsid w:val="003B1134"/>
    <w:rsid w:val="003B2211"/>
    <w:rsid w:val="003B579E"/>
    <w:rsid w:val="003B769A"/>
    <w:rsid w:val="003B7AD8"/>
    <w:rsid w:val="003B7B53"/>
    <w:rsid w:val="003C1117"/>
    <w:rsid w:val="003C43A3"/>
    <w:rsid w:val="003C5F0D"/>
    <w:rsid w:val="003C78D3"/>
    <w:rsid w:val="003D2F1F"/>
    <w:rsid w:val="003D56BA"/>
    <w:rsid w:val="003D770E"/>
    <w:rsid w:val="003E0119"/>
    <w:rsid w:val="003E012B"/>
    <w:rsid w:val="003E1743"/>
    <w:rsid w:val="003E3B2C"/>
    <w:rsid w:val="003E46D7"/>
    <w:rsid w:val="003E4C49"/>
    <w:rsid w:val="003E4EEE"/>
    <w:rsid w:val="003E533D"/>
    <w:rsid w:val="003E6043"/>
    <w:rsid w:val="003E7BF0"/>
    <w:rsid w:val="003F0166"/>
    <w:rsid w:val="003F2055"/>
    <w:rsid w:val="003F34CD"/>
    <w:rsid w:val="003F3CC0"/>
    <w:rsid w:val="003F5419"/>
    <w:rsid w:val="003F5741"/>
    <w:rsid w:val="003F5C2A"/>
    <w:rsid w:val="003F61FF"/>
    <w:rsid w:val="003F68E7"/>
    <w:rsid w:val="00400982"/>
    <w:rsid w:val="0040317D"/>
    <w:rsid w:val="00404731"/>
    <w:rsid w:val="00405222"/>
    <w:rsid w:val="00405749"/>
    <w:rsid w:val="00405AB8"/>
    <w:rsid w:val="00407067"/>
    <w:rsid w:val="0041145C"/>
    <w:rsid w:val="00413513"/>
    <w:rsid w:val="00413607"/>
    <w:rsid w:val="004139D1"/>
    <w:rsid w:val="00415781"/>
    <w:rsid w:val="00417F74"/>
    <w:rsid w:val="00424193"/>
    <w:rsid w:val="00424302"/>
    <w:rsid w:val="004256BF"/>
    <w:rsid w:val="00427C10"/>
    <w:rsid w:val="0043027F"/>
    <w:rsid w:val="00430B65"/>
    <w:rsid w:val="004336B7"/>
    <w:rsid w:val="004348EC"/>
    <w:rsid w:val="0043798C"/>
    <w:rsid w:val="004404B4"/>
    <w:rsid w:val="00440C61"/>
    <w:rsid w:val="00440CC9"/>
    <w:rsid w:val="00442F08"/>
    <w:rsid w:val="00444B36"/>
    <w:rsid w:val="0044793A"/>
    <w:rsid w:val="004479CE"/>
    <w:rsid w:val="00450237"/>
    <w:rsid w:val="00450A72"/>
    <w:rsid w:val="00451C96"/>
    <w:rsid w:val="00453BE3"/>
    <w:rsid w:val="004568C5"/>
    <w:rsid w:val="00461692"/>
    <w:rsid w:val="00461A45"/>
    <w:rsid w:val="00462AE0"/>
    <w:rsid w:val="00463339"/>
    <w:rsid w:val="00466097"/>
    <w:rsid w:val="004673DC"/>
    <w:rsid w:val="004733E3"/>
    <w:rsid w:val="00474269"/>
    <w:rsid w:val="004742AD"/>
    <w:rsid w:val="00475AE7"/>
    <w:rsid w:val="00475DA0"/>
    <w:rsid w:val="004771F3"/>
    <w:rsid w:val="00484797"/>
    <w:rsid w:val="00484A3F"/>
    <w:rsid w:val="00485A14"/>
    <w:rsid w:val="00485BF1"/>
    <w:rsid w:val="00486AFB"/>
    <w:rsid w:val="00490EC9"/>
    <w:rsid w:val="004918EE"/>
    <w:rsid w:val="0049252E"/>
    <w:rsid w:val="00492B6D"/>
    <w:rsid w:val="00492D41"/>
    <w:rsid w:val="004937E9"/>
    <w:rsid w:val="0049506C"/>
    <w:rsid w:val="00495F6D"/>
    <w:rsid w:val="00496700"/>
    <w:rsid w:val="004A1024"/>
    <w:rsid w:val="004A1620"/>
    <w:rsid w:val="004A18FA"/>
    <w:rsid w:val="004A35B2"/>
    <w:rsid w:val="004A3E1A"/>
    <w:rsid w:val="004A61FD"/>
    <w:rsid w:val="004B4E16"/>
    <w:rsid w:val="004B5541"/>
    <w:rsid w:val="004B62E5"/>
    <w:rsid w:val="004C0F55"/>
    <w:rsid w:val="004C2D6B"/>
    <w:rsid w:val="004C4890"/>
    <w:rsid w:val="004C640A"/>
    <w:rsid w:val="004C6D9D"/>
    <w:rsid w:val="004D1203"/>
    <w:rsid w:val="004D1A39"/>
    <w:rsid w:val="004D27E8"/>
    <w:rsid w:val="004D288B"/>
    <w:rsid w:val="004D7FA3"/>
    <w:rsid w:val="004E09E8"/>
    <w:rsid w:val="004E1FDC"/>
    <w:rsid w:val="004E2DBC"/>
    <w:rsid w:val="004E5851"/>
    <w:rsid w:val="004E6C44"/>
    <w:rsid w:val="004F1254"/>
    <w:rsid w:val="004F1F7E"/>
    <w:rsid w:val="004F2324"/>
    <w:rsid w:val="004F246A"/>
    <w:rsid w:val="004F2F7E"/>
    <w:rsid w:val="004F4597"/>
    <w:rsid w:val="004F50FF"/>
    <w:rsid w:val="004F5345"/>
    <w:rsid w:val="004F6EC6"/>
    <w:rsid w:val="004F7476"/>
    <w:rsid w:val="00500FC3"/>
    <w:rsid w:val="00501C73"/>
    <w:rsid w:val="00503674"/>
    <w:rsid w:val="00505901"/>
    <w:rsid w:val="0050667E"/>
    <w:rsid w:val="00510898"/>
    <w:rsid w:val="005110DF"/>
    <w:rsid w:val="00512E90"/>
    <w:rsid w:val="005133EA"/>
    <w:rsid w:val="005147E0"/>
    <w:rsid w:val="00515931"/>
    <w:rsid w:val="00516654"/>
    <w:rsid w:val="005168E5"/>
    <w:rsid w:val="0051696A"/>
    <w:rsid w:val="00520118"/>
    <w:rsid w:val="005204B2"/>
    <w:rsid w:val="0052252A"/>
    <w:rsid w:val="0052303D"/>
    <w:rsid w:val="005234C8"/>
    <w:rsid w:val="00525239"/>
    <w:rsid w:val="005252C7"/>
    <w:rsid w:val="00525AA6"/>
    <w:rsid w:val="00526074"/>
    <w:rsid w:val="00530D3B"/>
    <w:rsid w:val="00530EDD"/>
    <w:rsid w:val="005318BC"/>
    <w:rsid w:val="00540513"/>
    <w:rsid w:val="005425CD"/>
    <w:rsid w:val="005430E0"/>
    <w:rsid w:val="00550B9D"/>
    <w:rsid w:val="00550DE8"/>
    <w:rsid w:val="00551405"/>
    <w:rsid w:val="00553184"/>
    <w:rsid w:val="00553D58"/>
    <w:rsid w:val="005541E0"/>
    <w:rsid w:val="005544AC"/>
    <w:rsid w:val="00554BF9"/>
    <w:rsid w:val="0055658B"/>
    <w:rsid w:val="005565CB"/>
    <w:rsid w:val="00561F69"/>
    <w:rsid w:val="00561FC2"/>
    <w:rsid w:val="005627C1"/>
    <w:rsid w:val="00564DAF"/>
    <w:rsid w:val="00565F18"/>
    <w:rsid w:val="005665D2"/>
    <w:rsid w:val="005674C7"/>
    <w:rsid w:val="00567E5A"/>
    <w:rsid w:val="00572BE8"/>
    <w:rsid w:val="00573A2A"/>
    <w:rsid w:val="0057591E"/>
    <w:rsid w:val="00577071"/>
    <w:rsid w:val="00577A88"/>
    <w:rsid w:val="00582C61"/>
    <w:rsid w:val="00583639"/>
    <w:rsid w:val="00583CB6"/>
    <w:rsid w:val="00584C69"/>
    <w:rsid w:val="00590135"/>
    <w:rsid w:val="00590565"/>
    <w:rsid w:val="005918BB"/>
    <w:rsid w:val="00593C85"/>
    <w:rsid w:val="00595BF9"/>
    <w:rsid w:val="00595E08"/>
    <w:rsid w:val="00595E18"/>
    <w:rsid w:val="00597B12"/>
    <w:rsid w:val="005A0C55"/>
    <w:rsid w:val="005A1BAA"/>
    <w:rsid w:val="005A4F4E"/>
    <w:rsid w:val="005A55E7"/>
    <w:rsid w:val="005A6347"/>
    <w:rsid w:val="005A781C"/>
    <w:rsid w:val="005B10BC"/>
    <w:rsid w:val="005B35B1"/>
    <w:rsid w:val="005B3E47"/>
    <w:rsid w:val="005B53FE"/>
    <w:rsid w:val="005C07CC"/>
    <w:rsid w:val="005C1585"/>
    <w:rsid w:val="005C282D"/>
    <w:rsid w:val="005C2DA1"/>
    <w:rsid w:val="005C4682"/>
    <w:rsid w:val="005C527E"/>
    <w:rsid w:val="005C5D58"/>
    <w:rsid w:val="005C5E38"/>
    <w:rsid w:val="005C74F6"/>
    <w:rsid w:val="005C7926"/>
    <w:rsid w:val="005D4AD8"/>
    <w:rsid w:val="005D59F7"/>
    <w:rsid w:val="005D6031"/>
    <w:rsid w:val="005E126F"/>
    <w:rsid w:val="005E23EF"/>
    <w:rsid w:val="005E3CE4"/>
    <w:rsid w:val="005E3F99"/>
    <w:rsid w:val="005E54A4"/>
    <w:rsid w:val="005E77EA"/>
    <w:rsid w:val="005F4EDB"/>
    <w:rsid w:val="005F51D0"/>
    <w:rsid w:val="005F6233"/>
    <w:rsid w:val="005F7613"/>
    <w:rsid w:val="005F7B01"/>
    <w:rsid w:val="005F7DC2"/>
    <w:rsid w:val="00601169"/>
    <w:rsid w:val="00602560"/>
    <w:rsid w:val="00602D8B"/>
    <w:rsid w:val="00603494"/>
    <w:rsid w:val="0060457E"/>
    <w:rsid w:val="00605F8C"/>
    <w:rsid w:val="0060689F"/>
    <w:rsid w:val="006068B4"/>
    <w:rsid w:val="006079E6"/>
    <w:rsid w:val="0061007C"/>
    <w:rsid w:val="006106C3"/>
    <w:rsid w:val="006108F3"/>
    <w:rsid w:val="006110FE"/>
    <w:rsid w:val="006111B5"/>
    <w:rsid w:val="00611F0C"/>
    <w:rsid w:val="00615E21"/>
    <w:rsid w:val="00620D0A"/>
    <w:rsid w:val="0062139E"/>
    <w:rsid w:val="006216DE"/>
    <w:rsid w:val="006217C2"/>
    <w:rsid w:val="00622A80"/>
    <w:rsid w:val="00623261"/>
    <w:rsid w:val="006241CD"/>
    <w:rsid w:val="006242A3"/>
    <w:rsid w:val="00624AC0"/>
    <w:rsid w:val="0062572D"/>
    <w:rsid w:val="00627780"/>
    <w:rsid w:val="006302BB"/>
    <w:rsid w:val="00637CF7"/>
    <w:rsid w:val="006401A8"/>
    <w:rsid w:val="0064037D"/>
    <w:rsid w:val="00640B81"/>
    <w:rsid w:val="00641C3C"/>
    <w:rsid w:val="006444CC"/>
    <w:rsid w:val="00644C2A"/>
    <w:rsid w:val="006453E6"/>
    <w:rsid w:val="006463FC"/>
    <w:rsid w:val="00646469"/>
    <w:rsid w:val="00650FE2"/>
    <w:rsid w:val="00652EB3"/>
    <w:rsid w:val="006541A5"/>
    <w:rsid w:val="0065576C"/>
    <w:rsid w:val="00655A81"/>
    <w:rsid w:val="0066028C"/>
    <w:rsid w:val="00660671"/>
    <w:rsid w:val="006619FA"/>
    <w:rsid w:val="00663CEE"/>
    <w:rsid w:val="00663FC1"/>
    <w:rsid w:val="00664954"/>
    <w:rsid w:val="006665FF"/>
    <w:rsid w:val="00666BAA"/>
    <w:rsid w:val="00670876"/>
    <w:rsid w:val="00670FDE"/>
    <w:rsid w:val="006711FE"/>
    <w:rsid w:val="006720B4"/>
    <w:rsid w:val="0067709E"/>
    <w:rsid w:val="00677D1F"/>
    <w:rsid w:val="00681643"/>
    <w:rsid w:val="00681EE0"/>
    <w:rsid w:val="00682A62"/>
    <w:rsid w:val="006836DF"/>
    <w:rsid w:val="00684548"/>
    <w:rsid w:val="006861A5"/>
    <w:rsid w:val="00686A26"/>
    <w:rsid w:val="00687F54"/>
    <w:rsid w:val="00690CB7"/>
    <w:rsid w:val="00693FC6"/>
    <w:rsid w:val="00694E59"/>
    <w:rsid w:val="00695398"/>
    <w:rsid w:val="00695901"/>
    <w:rsid w:val="006A039D"/>
    <w:rsid w:val="006A3BB5"/>
    <w:rsid w:val="006A41ED"/>
    <w:rsid w:val="006A79C0"/>
    <w:rsid w:val="006A7D32"/>
    <w:rsid w:val="006B2C27"/>
    <w:rsid w:val="006B313B"/>
    <w:rsid w:val="006B3AC2"/>
    <w:rsid w:val="006B70C2"/>
    <w:rsid w:val="006B7EC8"/>
    <w:rsid w:val="006C23D3"/>
    <w:rsid w:val="006C40CA"/>
    <w:rsid w:val="006C53CE"/>
    <w:rsid w:val="006C6585"/>
    <w:rsid w:val="006C676B"/>
    <w:rsid w:val="006C7899"/>
    <w:rsid w:val="006C796F"/>
    <w:rsid w:val="006D2B8E"/>
    <w:rsid w:val="006D4B24"/>
    <w:rsid w:val="006D5A40"/>
    <w:rsid w:val="006D7236"/>
    <w:rsid w:val="006E4B48"/>
    <w:rsid w:val="006E4FF0"/>
    <w:rsid w:val="006E7A81"/>
    <w:rsid w:val="006F0F59"/>
    <w:rsid w:val="006F1F35"/>
    <w:rsid w:val="006F6919"/>
    <w:rsid w:val="006F7359"/>
    <w:rsid w:val="006F73F6"/>
    <w:rsid w:val="007004D5"/>
    <w:rsid w:val="00702A2C"/>
    <w:rsid w:val="00706550"/>
    <w:rsid w:val="00710CF2"/>
    <w:rsid w:val="00713660"/>
    <w:rsid w:val="00714832"/>
    <w:rsid w:val="00716A58"/>
    <w:rsid w:val="00720562"/>
    <w:rsid w:val="00722349"/>
    <w:rsid w:val="00722380"/>
    <w:rsid w:val="00724AC1"/>
    <w:rsid w:val="00724B9B"/>
    <w:rsid w:val="007254B2"/>
    <w:rsid w:val="00726677"/>
    <w:rsid w:val="00731679"/>
    <w:rsid w:val="007320DA"/>
    <w:rsid w:val="007375F8"/>
    <w:rsid w:val="007432C2"/>
    <w:rsid w:val="00743947"/>
    <w:rsid w:val="00743CC5"/>
    <w:rsid w:val="00744D57"/>
    <w:rsid w:val="00745078"/>
    <w:rsid w:val="00746BDB"/>
    <w:rsid w:val="00747924"/>
    <w:rsid w:val="00754271"/>
    <w:rsid w:val="0075532E"/>
    <w:rsid w:val="007553F3"/>
    <w:rsid w:val="007557AE"/>
    <w:rsid w:val="00755FE4"/>
    <w:rsid w:val="00760D99"/>
    <w:rsid w:val="00761C44"/>
    <w:rsid w:val="0076240F"/>
    <w:rsid w:val="00765308"/>
    <w:rsid w:val="00765325"/>
    <w:rsid w:val="007668A6"/>
    <w:rsid w:val="00766B3D"/>
    <w:rsid w:val="00767321"/>
    <w:rsid w:val="007737AF"/>
    <w:rsid w:val="007754B4"/>
    <w:rsid w:val="00775874"/>
    <w:rsid w:val="00775AFD"/>
    <w:rsid w:val="00776B71"/>
    <w:rsid w:val="00776EDA"/>
    <w:rsid w:val="00777125"/>
    <w:rsid w:val="00777632"/>
    <w:rsid w:val="00780016"/>
    <w:rsid w:val="007810F2"/>
    <w:rsid w:val="00781F3B"/>
    <w:rsid w:val="00785BE4"/>
    <w:rsid w:val="00785E6D"/>
    <w:rsid w:val="007865B2"/>
    <w:rsid w:val="007878E7"/>
    <w:rsid w:val="0079033B"/>
    <w:rsid w:val="00790F0F"/>
    <w:rsid w:val="0079324E"/>
    <w:rsid w:val="007937FB"/>
    <w:rsid w:val="00794A0B"/>
    <w:rsid w:val="0079649F"/>
    <w:rsid w:val="007A1921"/>
    <w:rsid w:val="007A43D7"/>
    <w:rsid w:val="007A5605"/>
    <w:rsid w:val="007A6AEB"/>
    <w:rsid w:val="007B0706"/>
    <w:rsid w:val="007B1330"/>
    <w:rsid w:val="007B22AC"/>
    <w:rsid w:val="007B38C3"/>
    <w:rsid w:val="007B44CF"/>
    <w:rsid w:val="007B5BB5"/>
    <w:rsid w:val="007B7EA5"/>
    <w:rsid w:val="007C427E"/>
    <w:rsid w:val="007C6150"/>
    <w:rsid w:val="007C6470"/>
    <w:rsid w:val="007D0B6E"/>
    <w:rsid w:val="007D24F7"/>
    <w:rsid w:val="007D2C6B"/>
    <w:rsid w:val="007D3E14"/>
    <w:rsid w:val="007D3EAE"/>
    <w:rsid w:val="007E29EC"/>
    <w:rsid w:val="007E361A"/>
    <w:rsid w:val="007E3FDA"/>
    <w:rsid w:val="007E4B40"/>
    <w:rsid w:val="007E4B8B"/>
    <w:rsid w:val="007E6090"/>
    <w:rsid w:val="007F1E97"/>
    <w:rsid w:val="007F3901"/>
    <w:rsid w:val="007F562E"/>
    <w:rsid w:val="007F7EC1"/>
    <w:rsid w:val="008040CF"/>
    <w:rsid w:val="00806334"/>
    <w:rsid w:val="00807156"/>
    <w:rsid w:val="00817CF4"/>
    <w:rsid w:val="008225CC"/>
    <w:rsid w:val="0082358E"/>
    <w:rsid w:val="008237D8"/>
    <w:rsid w:val="0082404F"/>
    <w:rsid w:val="00825F48"/>
    <w:rsid w:val="008263E6"/>
    <w:rsid w:val="008271A3"/>
    <w:rsid w:val="00827264"/>
    <w:rsid w:val="00827D3A"/>
    <w:rsid w:val="00830038"/>
    <w:rsid w:val="00830AB6"/>
    <w:rsid w:val="00830D45"/>
    <w:rsid w:val="00832897"/>
    <w:rsid w:val="00832B39"/>
    <w:rsid w:val="00833510"/>
    <w:rsid w:val="00834185"/>
    <w:rsid w:val="008341D8"/>
    <w:rsid w:val="00835089"/>
    <w:rsid w:val="008369E3"/>
    <w:rsid w:val="00836BCC"/>
    <w:rsid w:val="00843629"/>
    <w:rsid w:val="00843931"/>
    <w:rsid w:val="00843F37"/>
    <w:rsid w:val="00844BD3"/>
    <w:rsid w:val="00845AC1"/>
    <w:rsid w:val="00845DC6"/>
    <w:rsid w:val="00846684"/>
    <w:rsid w:val="00847390"/>
    <w:rsid w:val="00847C1F"/>
    <w:rsid w:val="00850A41"/>
    <w:rsid w:val="00851BC7"/>
    <w:rsid w:val="00852018"/>
    <w:rsid w:val="00856EFD"/>
    <w:rsid w:val="00857F54"/>
    <w:rsid w:val="0086086B"/>
    <w:rsid w:val="008613B6"/>
    <w:rsid w:val="00861741"/>
    <w:rsid w:val="00862086"/>
    <w:rsid w:val="008623E7"/>
    <w:rsid w:val="008639B2"/>
    <w:rsid w:val="00863EFD"/>
    <w:rsid w:val="008640B3"/>
    <w:rsid w:val="00864A40"/>
    <w:rsid w:val="00865F55"/>
    <w:rsid w:val="008667B2"/>
    <w:rsid w:val="0086682A"/>
    <w:rsid w:val="008675ED"/>
    <w:rsid w:val="00874204"/>
    <w:rsid w:val="008749DA"/>
    <w:rsid w:val="00874AAC"/>
    <w:rsid w:val="00874C9C"/>
    <w:rsid w:val="008770CF"/>
    <w:rsid w:val="00877D94"/>
    <w:rsid w:val="00881109"/>
    <w:rsid w:val="008812B7"/>
    <w:rsid w:val="00887CE7"/>
    <w:rsid w:val="008A4E3A"/>
    <w:rsid w:val="008A5E1D"/>
    <w:rsid w:val="008A6614"/>
    <w:rsid w:val="008A7AC7"/>
    <w:rsid w:val="008B2549"/>
    <w:rsid w:val="008B28B5"/>
    <w:rsid w:val="008B4442"/>
    <w:rsid w:val="008B45B9"/>
    <w:rsid w:val="008B4B38"/>
    <w:rsid w:val="008B4FA1"/>
    <w:rsid w:val="008C0FE2"/>
    <w:rsid w:val="008C5325"/>
    <w:rsid w:val="008C6E15"/>
    <w:rsid w:val="008D26E3"/>
    <w:rsid w:val="008D2F58"/>
    <w:rsid w:val="008D407D"/>
    <w:rsid w:val="008D4D46"/>
    <w:rsid w:val="008D58A3"/>
    <w:rsid w:val="008D5CAB"/>
    <w:rsid w:val="008D64DA"/>
    <w:rsid w:val="008E0C7F"/>
    <w:rsid w:val="008E1692"/>
    <w:rsid w:val="008E1BE5"/>
    <w:rsid w:val="008E21CC"/>
    <w:rsid w:val="008E27E6"/>
    <w:rsid w:val="008E2938"/>
    <w:rsid w:val="008E496E"/>
    <w:rsid w:val="008E4A60"/>
    <w:rsid w:val="008E5296"/>
    <w:rsid w:val="008E691F"/>
    <w:rsid w:val="008E787E"/>
    <w:rsid w:val="008F03CF"/>
    <w:rsid w:val="008F0DEB"/>
    <w:rsid w:val="008F45A5"/>
    <w:rsid w:val="008F5574"/>
    <w:rsid w:val="00901871"/>
    <w:rsid w:val="00901F57"/>
    <w:rsid w:val="009046C4"/>
    <w:rsid w:val="00905F2C"/>
    <w:rsid w:val="0090642A"/>
    <w:rsid w:val="00906FE4"/>
    <w:rsid w:val="00911321"/>
    <w:rsid w:val="00911837"/>
    <w:rsid w:val="009126C8"/>
    <w:rsid w:val="00914013"/>
    <w:rsid w:val="00914476"/>
    <w:rsid w:val="009147C8"/>
    <w:rsid w:val="0091488D"/>
    <w:rsid w:val="009172A3"/>
    <w:rsid w:val="00917470"/>
    <w:rsid w:val="00923DF9"/>
    <w:rsid w:val="00930D59"/>
    <w:rsid w:val="009327B0"/>
    <w:rsid w:val="009334FB"/>
    <w:rsid w:val="00935946"/>
    <w:rsid w:val="00935AC4"/>
    <w:rsid w:val="009422D7"/>
    <w:rsid w:val="00945226"/>
    <w:rsid w:val="009462E2"/>
    <w:rsid w:val="00946591"/>
    <w:rsid w:val="00947457"/>
    <w:rsid w:val="00947FC4"/>
    <w:rsid w:val="00952D3F"/>
    <w:rsid w:val="00952EDA"/>
    <w:rsid w:val="00953161"/>
    <w:rsid w:val="009574E3"/>
    <w:rsid w:val="00957574"/>
    <w:rsid w:val="00957B74"/>
    <w:rsid w:val="009606A3"/>
    <w:rsid w:val="009615B8"/>
    <w:rsid w:val="009619E3"/>
    <w:rsid w:val="0096494B"/>
    <w:rsid w:val="00964963"/>
    <w:rsid w:val="00964F33"/>
    <w:rsid w:val="0096542E"/>
    <w:rsid w:val="00966164"/>
    <w:rsid w:val="009710B9"/>
    <w:rsid w:val="00972643"/>
    <w:rsid w:val="00973B35"/>
    <w:rsid w:val="009745BB"/>
    <w:rsid w:val="00975647"/>
    <w:rsid w:val="00976C4A"/>
    <w:rsid w:val="00976E59"/>
    <w:rsid w:val="00977393"/>
    <w:rsid w:val="00981A5D"/>
    <w:rsid w:val="009835C5"/>
    <w:rsid w:val="009855C0"/>
    <w:rsid w:val="009870D7"/>
    <w:rsid w:val="00995274"/>
    <w:rsid w:val="00995AAF"/>
    <w:rsid w:val="00995B8B"/>
    <w:rsid w:val="00996DC5"/>
    <w:rsid w:val="009A06FB"/>
    <w:rsid w:val="009A0B77"/>
    <w:rsid w:val="009A2642"/>
    <w:rsid w:val="009A39AF"/>
    <w:rsid w:val="009A3FFF"/>
    <w:rsid w:val="009A5542"/>
    <w:rsid w:val="009A7386"/>
    <w:rsid w:val="009B03E5"/>
    <w:rsid w:val="009B4813"/>
    <w:rsid w:val="009B51CD"/>
    <w:rsid w:val="009B71C0"/>
    <w:rsid w:val="009B72A8"/>
    <w:rsid w:val="009C323D"/>
    <w:rsid w:val="009C372B"/>
    <w:rsid w:val="009C3E71"/>
    <w:rsid w:val="009C4746"/>
    <w:rsid w:val="009C4AAF"/>
    <w:rsid w:val="009C78B6"/>
    <w:rsid w:val="009D2A62"/>
    <w:rsid w:val="009D368A"/>
    <w:rsid w:val="009D4F82"/>
    <w:rsid w:val="009D6547"/>
    <w:rsid w:val="009D6BC4"/>
    <w:rsid w:val="009D73EA"/>
    <w:rsid w:val="009D767D"/>
    <w:rsid w:val="009D7ED4"/>
    <w:rsid w:val="009E030C"/>
    <w:rsid w:val="009E068F"/>
    <w:rsid w:val="009E0948"/>
    <w:rsid w:val="009E21F6"/>
    <w:rsid w:val="009E4C0B"/>
    <w:rsid w:val="009F0676"/>
    <w:rsid w:val="009F125F"/>
    <w:rsid w:val="009F3E16"/>
    <w:rsid w:val="009F612C"/>
    <w:rsid w:val="00A005FB"/>
    <w:rsid w:val="00A0115F"/>
    <w:rsid w:val="00A01C39"/>
    <w:rsid w:val="00A01CDC"/>
    <w:rsid w:val="00A0201B"/>
    <w:rsid w:val="00A03F8C"/>
    <w:rsid w:val="00A04727"/>
    <w:rsid w:val="00A05148"/>
    <w:rsid w:val="00A053C0"/>
    <w:rsid w:val="00A05F33"/>
    <w:rsid w:val="00A062F9"/>
    <w:rsid w:val="00A0734C"/>
    <w:rsid w:val="00A10808"/>
    <w:rsid w:val="00A10CA0"/>
    <w:rsid w:val="00A1101A"/>
    <w:rsid w:val="00A11FE6"/>
    <w:rsid w:val="00A1217E"/>
    <w:rsid w:val="00A12F71"/>
    <w:rsid w:val="00A1302C"/>
    <w:rsid w:val="00A132E6"/>
    <w:rsid w:val="00A14DF1"/>
    <w:rsid w:val="00A1589C"/>
    <w:rsid w:val="00A16A87"/>
    <w:rsid w:val="00A2176C"/>
    <w:rsid w:val="00A23323"/>
    <w:rsid w:val="00A26597"/>
    <w:rsid w:val="00A307F4"/>
    <w:rsid w:val="00A313C7"/>
    <w:rsid w:val="00A35CFC"/>
    <w:rsid w:val="00A366FB"/>
    <w:rsid w:val="00A375BF"/>
    <w:rsid w:val="00A40372"/>
    <w:rsid w:val="00A40F66"/>
    <w:rsid w:val="00A41B29"/>
    <w:rsid w:val="00A41C5E"/>
    <w:rsid w:val="00A424D8"/>
    <w:rsid w:val="00A44B61"/>
    <w:rsid w:val="00A45E2C"/>
    <w:rsid w:val="00A47748"/>
    <w:rsid w:val="00A478D0"/>
    <w:rsid w:val="00A47B30"/>
    <w:rsid w:val="00A51774"/>
    <w:rsid w:val="00A51B46"/>
    <w:rsid w:val="00A52F11"/>
    <w:rsid w:val="00A54326"/>
    <w:rsid w:val="00A54C91"/>
    <w:rsid w:val="00A551B9"/>
    <w:rsid w:val="00A56672"/>
    <w:rsid w:val="00A5703F"/>
    <w:rsid w:val="00A572EC"/>
    <w:rsid w:val="00A576E3"/>
    <w:rsid w:val="00A577E2"/>
    <w:rsid w:val="00A57C57"/>
    <w:rsid w:val="00A61599"/>
    <w:rsid w:val="00A61B5F"/>
    <w:rsid w:val="00A628E7"/>
    <w:rsid w:val="00A62B9B"/>
    <w:rsid w:val="00A63924"/>
    <w:rsid w:val="00A644C7"/>
    <w:rsid w:val="00A64E46"/>
    <w:rsid w:val="00A67423"/>
    <w:rsid w:val="00A72C31"/>
    <w:rsid w:val="00A75432"/>
    <w:rsid w:val="00A76925"/>
    <w:rsid w:val="00A77007"/>
    <w:rsid w:val="00A77652"/>
    <w:rsid w:val="00A82F76"/>
    <w:rsid w:val="00A843B7"/>
    <w:rsid w:val="00A8628F"/>
    <w:rsid w:val="00A8797D"/>
    <w:rsid w:val="00A87B51"/>
    <w:rsid w:val="00A91C08"/>
    <w:rsid w:val="00A92095"/>
    <w:rsid w:val="00A93CB2"/>
    <w:rsid w:val="00A951DA"/>
    <w:rsid w:val="00A95C61"/>
    <w:rsid w:val="00A96717"/>
    <w:rsid w:val="00AA00E9"/>
    <w:rsid w:val="00AA302E"/>
    <w:rsid w:val="00AA3161"/>
    <w:rsid w:val="00AA43D9"/>
    <w:rsid w:val="00AA50E8"/>
    <w:rsid w:val="00AA5515"/>
    <w:rsid w:val="00AB2F07"/>
    <w:rsid w:val="00AB31C2"/>
    <w:rsid w:val="00AB7CE3"/>
    <w:rsid w:val="00AB7FDA"/>
    <w:rsid w:val="00AC0746"/>
    <w:rsid w:val="00AC0B20"/>
    <w:rsid w:val="00AC13A0"/>
    <w:rsid w:val="00AC249A"/>
    <w:rsid w:val="00AC3B1C"/>
    <w:rsid w:val="00AC4A7B"/>
    <w:rsid w:val="00AC4BD5"/>
    <w:rsid w:val="00AC5FC3"/>
    <w:rsid w:val="00AC777C"/>
    <w:rsid w:val="00AD02CC"/>
    <w:rsid w:val="00AD3323"/>
    <w:rsid w:val="00AD4690"/>
    <w:rsid w:val="00AD6202"/>
    <w:rsid w:val="00AD6535"/>
    <w:rsid w:val="00AD6CEA"/>
    <w:rsid w:val="00AD735F"/>
    <w:rsid w:val="00AD7E0B"/>
    <w:rsid w:val="00AE0D79"/>
    <w:rsid w:val="00AE246E"/>
    <w:rsid w:val="00AE25C6"/>
    <w:rsid w:val="00AE4030"/>
    <w:rsid w:val="00AE7419"/>
    <w:rsid w:val="00AE77EB"/>
    <w:rsid w:val="00AF0372"/>
    <w:rsid w:val="00AF05A5"/>
    <w:rsid w:val="00AF2023"/>
    <w:rsid w:val="00AF21C0"/>
    <w:rsid w:val="00AF2942"/>
    <w:rsid w:val="00AF34E8"/>
    <w:rsid w:val="00AF41CF"/>
    <w:rsid w:val="00AF5490"/>
    <w:rsid w:val="00AF5C9C"/>
    <w:rsid w:val="00AF607C"/>
    <w:rsid w:val="00B014DA"/>
    <w:rsid w:val="00B018EF"/>
    <w:rsid w:val="00B021D8"/>
    <w:rsid w:val="00B03839"/>
    <w:rsid w:val="00B03F40"/>
    <w:rsid w:val="00B040AB"/>
    <w:rsid w:val="00B059A4"/>
    <w:rsid w:val="00B06D04"/>
    <w:rsid w:val="00B07A68"/>
    <w:rsid w:val="00B109B9"/>
    <w:rsid w:val="00B13F24"/>
    <w:rsid w:val="00B14459"/>
    <w:rsid w:val="00B159BA"/>
    <w:rsid w:val="00B15AD8"/>
    <w:rsid w:val="00B16569"/>
    <w:rsid w:val="00B17441"/>
    <w:rsid w:val="00B17826"/>
    <w:rsid w:val="00B17B7D"/>
    <w:rsid w:val="00B2082D"/>
    <w:rsid w:val="00B21DC5"/>
    <w:rsid w:val="00B22973"/>
    <w:rsid w:val="00B22B1E"/>
    <w:rsid w:val="00B23D35"/>
    <w:rsid w:val="00B24CB7"/>
    <w:rsid w:val="00B25039"/>
    <w:rsid w:val="00B25731"/>
    <w:rsid w:val="00B25F70"/>
    <w:rsid w:val="00B4075C"/>
    <w:rsid w:val="00B4194B"/>
    <w:rsid w:val="00B433AC"/>
    <w:rsid w:val="00B43E87"/>
    <w:rsid w:val="00B506FA"/>
    <w:rsid w:val="00B5205F"/>
    <w:rsid w:val="00B5291C"/>
    <w:rsid w:val="00B52B39"/>
    <w:rsid w:val="00B52C43"/>
    <w:rsid w:val="00B53555"/>
    <w:rsid w:val="00B54634"/>
    <w:rsid w:val="00B54F21"/>
    <w:rsid w:val="00B5659D"/>
    <w:rsid w:val="00B56642"/>
    <w:rsid w:val="00B56A7D"/>
    <w:rsid w:val="00B56E07"/>
    <w:rsid w:val="00B57562"/>
    <w:rsid w:val="00B60132"/>
    <w:rsid w:val="00B623A2"/>
    <w:rsid w:val="00B62547"/>
    <w:rsid w:val="00B6298F"/>
    <w:rsid w:val="00B642D7"/>
    <w:rsid w:val="00B64590"/>
    <w:rsid w:val="00B65EE2"/>
    <w:rsid w:val="00B6649D"/>
    <w:rsid w:val="00B672D6"/>
    <w:rsid w:val="00B73E0B"/>
    <w:rsid w:val="00B763BE"/>
    <w:rsid w:val="00B76801"/>
    <w:rsid w:val="00B81C9E"/>
    <w:rsid w:val="00B849DC"/>
    <w:rsid w:val="00B87788"/>
    <w:rsid w:val="00B878FC"/>
    <w:rsid w:val="00B87F03"/>
    <w:rsid w:val="00B90111"/>
    <w:rsid w:val="00B901A1"/>
    <w:rsid w:val="00B90A6F"/>
    <w:rsid w:val="00B90E3E"/>
    <w:rsid w:val="00B918EB"/>
    <w:rsid w:val="00B92BD5"/>
    <w:rsid w:val="00B92F7E"/>
    <w:rsid w:val="00B938D3"/>
    <w:rsid w:val="00B93E16"/>
    <w:rsid w:val="00B94A0A"/>
    <w:rsid w:val="00B94D65"/>
    <w:rsid w:val="00BA0C99"/>
    <w:rsid w:val="00BA190C"/>
    <w:rsid w:val="00BA2F38"/>
    <w:rsid w:val="00BA3F2B"/>
    <w:rsid w:val="00BA4B5A"/>
    <w:rsid w:val="00BB009A"/>
    <w:rsid w:val="00BB1C4A"/>
    <w:rsid w:val="00BB3FFB"/>
    <w:rsid w:val="00BB4A3A"/>
    <w:rsid w:val="00BB4A8F"/>
    <w:rsid w:val="00BB54C8"/>
    <w:rsid w:val="00BB6BB0"/>
    <w:rsid w:val="00BC2644"/>
    <w:rsid w:val="00BC33EB"/>
    <w:rsid w:val="00BC442A"/>
    <w:rsid w:val="00BC5DBE"/>
    <w:rsid w:val="00BD2D50"/>
    <w:rsid w:val="00BD6D3F"/>
    <w:rsid w:val="00BD7E07"/>
    <w:rsid w:val="00BE10A9"/>
    <w:rsid w:val="00BE2F1D"/>
    <w:rsid w:val="00BE457E"/>
    <w:rsid w:val="00BE70EE"/>
    <w:rsid w:val="00BF2E5D"/>
    <w:rsid w:val="00BF3AC1"/>
    <w:rsid w:val="00BF5AEE"/>
    <w:rsid w:val="00BF5E68"/>
    <w:rsid w:val="00BF684D"/>
    <w:rsid w:val="00BF7B14"/>
    <w:rsid w:val="00C00985"/>
    <w:rsid w:val="00C03054"/>
    <w:rsid w:val="00C03457"/>
    <w:rsid w:val="00C079BB"/>
    <w:rsid w:val="00C1076B"/>
    <w:rsid w:val="00C14947"/>
    <w:rsid w:val="00C14A8D"/>
    <w:rsid w:val="00C174BD"/>
    <w:rsid w:val="00C17797"/>
    <w:rsid w:val="00C21623"/>
    <w:rsid w:val="00C24B57"/>
    <w:rsid w:val="00C25433"/>
    <w:rsid w:val="00C25858"/>
    <w:rsid w:val="00C26995"/>
    <w:rsid w:val="00C27F54"/>
    <w:rsid w:val="00C31487"/>
    <w:rsid w:val="00C32256"/>
    <w:rsid w:val="00C3294A"/>
    <w:rsid w:val="00C338FA"/>
    <w:rsid w:val="00C34943"/>
    <w:rsid w:val="00C35972"/>
    <w:rsid w:val="00C36F0D"/>
    <w:rsid w:val="00C403A8"/>
    <w:rsid w:val="00C415CF"/>
    <w:rsid w:val="00C430B6"/>
    <w:rsid w:val="00C4374D"/>
    <w:rsid w:val="00C4638F"/>
    <w:rsid w:val="00C46606"/>
    <w:rsid w:val="00C47205"/>
    <w:rsid w:val="00C47438"/>
    <w:rsid w:val="00C477B4"/>
    <w:rsid w:val="00C51B8B"/>
    <w:rsid w:val="00C52B5F"/>
    <w:rsid w:val="00C53586"/>
    <w:rsid w:val="00C53C3C"/>
    <w:rsid w:val="00C541D7"/>
    <w:rsid w:val="00C557CD"/>
    <w:rsid w:val="00C55D67"/>
    <w:rsid w:val="00C56C2F"/>
    <w:rsid w:val="00C575E3"/>
    <w:rsid w:val="00C62C4D"/>
    <w:rsid w:val="00C62C55"/>
    <w:rsid w:val="00C63AAB"/>
    <w:rsid w:val="00C64644"/>
    <w:rsid w:val="00C6521F"/>
    <w:rsid w:val="00C65AB0"/>
    <w:rsid w:val="00C65BEE"/>
    <w:rsid w:val="00C663ED"/>
    <w:rsid w:val="00C707E5"/>
    <w:rsid w:val="00C72A6A"/>
    <w:rsid w:val="00C72F1E"/>
    <w:rsid w:val="00C73C4E"/>
    <w:rsid w:val="00C7598A"/>
    <w:rsid w:val="00C75EC5"/>
    <w:rsid w:val="00C82D25"/>
    <w:rsid w:val="00C869CE"/>
    <w:rsid w:val="00C95616"/>
    <w:rsid w:val="00C95AEA"/>
    <w:rsid w:val="00C9746D"/>
    <w:rsid w:val="00CA04AD"/>
    <w:rsid w:val="00CA0905"/>
    <w:rsid w:val="00CA1611"/>
    <w:rsid w:val="00CA5DBE"/>
    <w:rsid w:val="00CA6150"/>
    <w:rsid w:val="00CA6EB9"/>
    <w:rsid w:val="00CB383B"/>
    <w:rsid w:val="00CB5011"/>
    <w:rsid w:val="00CB52BB"/>
    <w:rsid w:val="00CB5A1A"/>
    <w:rsid w:val="00CB7D4B"/>
    <w:rsid w:val="00CC01C1"/>
    <w:rsid w:val="00CC20E6"/>
    <w:rsid w:val="00CC3055"/>
    <w:rsid w:val="00CC3CA6"/>
    <w:rsid w:val="00CD0888"/>
    <w:rsid w:val="00CD0FCC"/>
    <w:rsid w:val="00CD31F9"/>
    <w:rsid w:val="00CD34FA"/>
    <w:rsid w:val="00CE026A"/>
    <w:rsid w:val="00CE1D29"/>
    <w:rsid w:val="00CE5615"/>
    <w:rsid w:val="00CF0D00"/>
    <w:rsid w:val="00CF0EF2"/>
    <w:rsid w:val="00CF1152"/>
    <w:rsid w:val="00CF195D"/>
    <w:rsid w:val="00CF1AF3"/>
    <w:rsid w:val="00CF2490"/>
    <w:rsid w:val="00CF2C96"/>
    <w:rsid w:val="00CF32E2"/>
    <w:rsid w:val="00CF4985"/>
    <w:rsid w:val="00D02463"/>
    <w:rsid w:val="00D02716"/>
    <w:rsid w:val="00D06CB5"/>
    <w:rsid w:val="00D07EF7"/>
    <w:rsid w:val="00D10D24"/>
    <w:rsid w:val="00D15043"/>
    <w:rsid w:val="00D15729"/>
    <w:rsid w:val="00D17103"/>
    <w:rsid w:val="00D21BC5"/>
    <w:rsid w:val="00D22BF6"/>
    <w:rsid w:val="00D25042"/>
    <w:rsid w:val="00D25637"/>
    <w:rsid w:val="00D25DD8"/>
    <w:rsid w:val="00D2765B"/>
    <w:rsid w:val="00D321E3"/>
    <w:rsid w:val="00D322F9"/>
    <w:rsid w:val="00D339CB"/>
    <w:rsid w:val="00D37A2D"/>
    <w:rsid w:val="00D43493"/>
    <w:rsid w:val="00D43516"/>
    <w:rsid w:val="00D43715"/>
    <w:rsid w:val="00D43E49"/>
    <w:rsid w:val="00D50F90"/>
    <w:rsid w:val="00D544F3"/>
    <w:rsid w:val="00D564D0"/>
    <w:rsid w:val="00D56B98"/>
    <w:rsid w:val="00D60AE7"/>
    <w:rsid w:val="00D60F0A"/>
    <w:rsid w:val="00D61150"/>
    <w:rsid w:val="00D61A36"/>
    <w:rsid w:val="00D61E02"/>
    <w:rsid w:val="00D6206C"/>
    <w:rsid w:val="00D6729B"/>
    <w:rsid w:val="00D707EB"/>
    <w:rsid w:val="00D7192D"/>
    <w:rsid w:val="00D71DFE"/>
    <w:rsid w:val="00D73FC8"/>
    <w:rsid w:val="00D768C8"/>
    <w:rsid w:val="00D779BF"/>
    <w:rsid w:val="00D77FA2"/>
    <w:rsid w:val="00D81133"/>
    <w:rsid w:val="00D815ED"/>
    <w:rsid w:val="00D851A1"/>
    <w:rsid w:val="00D85DC2"/>
    <w:rsid w:val="00D874B5"/>
    <w:rsid w:val="00D90EED"/>
    <w:rsid w:val="00D90F28"/>
    <w:rsid w:val="00D92981"/>
    <w:rsid w:val="00D93B85"/>
    <w:rsid w:val="00D93ED9"/>
    <w:rsid w:val="00D944F8"/>
    <w:rsid w:val="00D94863"/>
    <w:rsid w:val="00D949B2"/>
    <w:rsid w:val="00D94CA1"/>
    <w:rsid w:val="00D961D4"/>
    <w:rsid w:val="00D96E3F"/>
    <w:rsid w:val="00D97FD2"/>
    <w:rsid w:val="00DA029F"/>
    <w:rsid w:val="00DA41C5"/>
    <w:rsid w:val="00DA52E3"/>
    <w:rsid w:val="00DA5687"/>
    <w:rsid w:val="00DB0072"/>
    <w:rsid w:val="00DB15D5"/>
    <w:rsid w:val="00DB2584"/>
    <w:rsid w:val="00DB45AF"/>
    <w:rsid w:val="00DB5CA8"/>
    <w:rsid w:val="00DB7575"/>
    <w:rsid w:val="00DC1CAB"/>
    <w:rsid w:val="00DC3048"/>
    <w:rsid w:val="00DC37D6"/>
    <w:rsid w:val="00DD183F"/>
    <w:rsid w:val="00DD20C2"/>
    <w:rsid w:val="00DD458F"/>
    <w:rsid w:val="00DD535B"/>
    <w:rsid w:val="00DE15B1"/>
    <w:rsid w:val="00DE1A7C"/>
    <w:rsid w:val="00DE26FE"/>
    <w:rsid w:val="00DE2CF6"/>
    <w:rsid w:val="00DE4794"/>
    <w:rsid w:val="00DE4C17"/>
    <w:rsid w:val="00DE70F3"/>
    <w:rsid w:val="00DF0C8A"/>
    <w:rsid w:val="00DF261A"/>
    <w:rsid w:val="00DF27EB"/>
    <w:rsid w:val="00DF3027"/>
    <w:rsid w:val="00DF4982"/>
    <w:rsid w:val="00DF6ADC"/>
    <w:rsid w:val="00DF77D4"/>
    <w:rsid w:val="00DF7BDE"/>
    <w:rsid w:val="00E005D9"/>
    <w:rsid w:val="00E0202A"/>
    <w:rsid w:val="00E02628"/>
    <w:rsid w:val="00E03B5D"/>
    <w:rsid w:val="00E04616"/>
    <w:rsid w:val="00E0568A"/>
    <w:rsid w:val="00E05E80"/>
    <w:rsid w:val="00E05EE2"/>
    <w:rsid w:val="00E06779"/>
    <w:rsid w:val="00E06855"/>
    <w:rsid w:val="00E1702F"/>
    <w:rsid w:val="00E17603"/>
    <w:rsid w:val="00E17613"/>
    <w:rsid w:val="00E202C8"/>
    <w:rsid w:val="00E22E09"/>
    <w:rsid w:val="00E237A3"/>
    <w:rsid w:val="00E23C99"/>
    <w:rsid w:val="00E25B0D"/>
    <w:rsid w:val="00E30122"/>
    <w:rsid w:val="00E30476"/>
    <w:rsid w:val="00E30E30"/>
    <w:rsid w:val="00E31D6A"/>
    <w:rsid w:val="00E32BB8"/>
    <w:rsid w:val="00E32E9C"/>
    <w:rsid w:val="00E3384E"/>
    <w:rsid w:val="00E368ED"/>
    <w:rsid w:val="00E378B5"/>
    <w:rsid w:val="00E415B6"/>
    <w:rsid w:val="00E4313C"/>
    <w:rsid w:val="00E453A0"/>
    <w:rsid w:val="00E50EBE"/>
    <w:rsid w:val="00E51ACF"/>
    <w:rsid w:val="00E527FF"/>
    <w:rsid w:val="00E66011"/>
    <w:rsid w:val="00E6746F"/>
    <w:rsid w:val="00E720FF"/>
    <w:rsid w:val="00E74A4E"/>
    <w:rsid w:val="00E76FE8"/>
    <w:rsid w:val="00E77267"/>
    <w:rsid w:val="00E7764F"/>
    <w:rsid w:val="00E77F56"/>
    <w:rsid w:val="00E80B0C"/>
    <w:rsid w:val="00E810A8"/>
    <w:rsid w:val="00E8250B"/>
    <w:rsid w:val="00E83C9D"/>
    <w:rsid w:val="00E842F4"/>
    <w:rsid w:val="00E8549E"/>
    <w:rsid w:val="00E866E7"/>
    <w:rsid w:val="00E920B8"/>
    <w:rsid w:val="00E937E9"/>
    <w:rsid w:val="00E9481F"/>
    <w:rsid w:val="00E9483D"/>
    <w:rsid w:val="00E94F21"/>
    <w:rsid w:val="00E960E4"/>
    <w:rsid w:val="00E96487"/>
    <w:rsid w:val="00E96E9E"/>
    <w:rsid w:val="00E975F1"/>
    <w:rsid w:val="00EA1FFC"/>
    <w:rsid w:val="00EA2702"/>
    <w:rsid w:val="00EA33B5"/>
    <w:rsid w:val="00EA531D"/>
    <w:rsid w:val="00EA61E3"/>
    <w:rsid w:val="00EA6EC1"/>
    <w:rsid w:val="00EB04D3"/>
    <w:rsid w:val="00EB426E"/>
    <w:rsid w:val="00EC1AA3"/>
    <w:rsid w:val="00EC2337"/>
    <w:rsid w:val="00EC5494"/>
    <w:rsid w:val="00EC61A7"/>
    <w:rsid w:val="00EC78B6"/>
    <w:rsid w:val="00EC7B8F"/>
    <w:rsid w:val="00ED2882"/>
    <w:rsid w:val="00ED2F9B"/>
    <w:rsid w:val="00ED2FF8"/>
    <w:rsid w:val="00ED3359"/>
    <w:rsid w:val="00ED342A"/>
    <w:rsid w:val="00ED366D"/>
    <w:rsid w:val="00ED37B9"/>
    <w:rsid w:val="00ED3FB5"/>
    <w:rsid w:val="00EE08B0"/>
    <w:rsid w:val="00EE2DAA"/>
    <w:rsid w:val="00EE6A3D"/>
    <w:rsid w:val="00EF09D6"/>
    <w:rsid w:val="00EF0FA4"/>
    <w:rsid w:val="00EF3FC4"/>
    <w:rsid w:val="00EF5A85"/>
    <w:rsid w:val="00EF63FC"/>
    <w:rsid w:val="00EF6816"/>
    <w:rsid w:val="00F0061F"/>
    <w:rsid w:val="00F01953"/>
    <w:rsid w:val="00F01C2A"/>
    <w:rsid w:val="00F0441B"/>
    <w:rsid w:val="00F05F77"/>
    <w:rsid w:val="00F060C7"/>
    <w:rsid w:val="00F065DE"/>
    <w:rsid w:val="00F073F7"/>
    <w:rsid w:val="00F07ECF"/>
    <w:rsid w:val="00F10DA0"/>
    <w:rsid w:val="00F127B8"/>
    <w:rsid w:val="00F13266"/>
    <w:rsid w:val="00F15101"/>
    <w:rsid w:val="00F15CB4"/>
    <w:rsid w:val="00F21A29"/>
    <w:rsid w:val="00F21F90"/>
    <w:rsid w:val="00F22793"/>
    <w:rsid w:val="00F228B0"/>
    <w:rsid w:val="00F3390E"/>
    <w:rsid w:val="00F3555B"/>
    <w:rsid w:val="00F36A3F"/>
    <w:rsid w:val="00F36B36"/>
    <w:rsid w:val="00F36EE5"/>
    <w:rsid w:val="00F37392"/>
    <w:rsid w:val="00F41FDF"/>
    <w:rsid w:val="00F42375"/>
    <w:rsid w:val="00F440F2"/>
    <w:rsid w:val="00F47416"/>
    <w:rsid w:val="00F51594"/>
    <w:rsid w:val="00F51B04"/>
    <w:rsid w:val="00F51F69"/>
    <w:rsid w:val="00F52FBA"/>
    <w:rsid w:val="00F5436B"/>
    <w:rsid w:val="00F54404"/>
    <w:rsid w:val="00F544EC"/>
    <w:rsid w:val="00F5666D"/>
    <w:rsid w:val="00F61620"/>
    <w:rsid w:val="00F6393D"/>
    <w:rsid w:val="00F64A11"/>
    <w:rsid w:val="00F65AD0"/>
    <w:rsid w:val="00F70203"/>
    <w:rsid w:val="00F710DD"/>
    <w:rsid w:val="00F73A35"/>
    <w:rsid w:val="00F74BA4"/>
    <w:rsid w:val="00F779A0"/>
    <w:rsid w:val="00F80EE0"/>
    <w:rsid w:val="00F8109E"/>
    <w:rsid w:val="00F81690"/>
    <w:rsid w:val="00F827BA"/>
    <w:rsid w:val="00F82AB2"/>
    <w:rsid w:val="00F83D2A"/>
    <w:rsid w:val="00F85923"/>
    <w:rsid w:val="00F86F60"/>
    <w:rsid w:val="00F87E93"/>
    <w:rsid w:val="00F87FC4"/>
    <w:rsid w:val="00F9047E"/>
    <w:rsid w:val="00F90EFE"/>
    <w:rsid w:val="00F9288D"/>
    <w:rsid w:val="00F94C27"/>
    <w:rsid w:val="00F96EE7"/>
    <w:rsid w:val="00FA1081"/>
    <w:rsid w:val="00FA13B8"/>
    <w:rsid w:val="00FA1A60"/>
    <w:rsid w:val="00FA3FD2"/>
    <w:rsid w:val="00FA4041"/>
    <w:rsid w:val="00FA486E"/>
    <w:rsid w:val="00FA53C5"/>
    <w:rsid w:val="00FA60D6"/>
    <w:rsid w:val="00FA6378"/>
    <w:rsid w:val="00FA69DA"/>
    <w:rsid w:val="00FA6C64"/>
    <w:rsid w:val="00FA79BD"/>
    <w:rsid w:val="00FB0150"/>
    <w:rsid w:val="00FB03F8"/>
    <w:rsid w:val="00FB2AAF"/>
    <w:rsid w:val="00FB56FB"/>
    <w:rsid w:val="00FB618E"/>
    <w:rsid w:val="00FC071D"/>
    <w:rsid w:val="00FC1CBC"/>
    <w:rsid w:val="00FC5D46"/>
    <w:rsid w:val="00FC6241"/>
    <w:rsid w:val="00FD025C"/>
    <w:rsid w:val="00FD4568"/>
    <w:rsid w:val="00FD4876"/>
    <w:rsid w:val="00FD724A"/>
    <w:rsid w:val="00FE003D"/>
    <w:rsid w:val="00FE0FAA"/>
    <w:rsid w:val="00FE16DF"/>
    <w:rsid w:val="00FE4C20"/>
    <w:rsid w:val="00FE4E5E"/>
    <w:rsid w:val="00FE5158"/>
    <w:rsid w:val="00FE5842"/>
    <w:rsid w:val="00FE5A56"/>
    <w:rsid w:val="00FE6B91"/>
    <w:rsid w:val="00FE6CA2"/>
    <w:rsid w:val="00FE7CB9"/>
    <w:rsid w:val="00FF1304"/>
    <w:rsid w:val="00FF199B"/>
    <w:rsid w:val="00FF2919"/>
    <w:rsid w:val="00FF2ACB"/>
    <w:rsid w:val="00FF3F1C"/>
    <w:rsid w:val="00FF4F02"/>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9DC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33E3"/>
    <w:pPr>
      <w:spacing w:before="100" w:beforeAutospacing="1" w:after="100" w:afterAutospacing="1"/>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4733E3"/>
    <w:rPr>
      <w:rFonts w:ascii="Times New Roman" w:eastAsia="Times New Roman" w:hAnsi="Times New Roman" w:cs="Times New Roman"/>
      <w:szCs w:val="20"/>
      <w:lang w:eastAsia="en-GB"/>
    </w:rPr>
  </w:style>
  <w:style w:type="paragraph" w:styleId="BodyText3">
    <w:name w:val="Body Text 3"/>
    <w:basedOn w:val="Normal"/>
    <w:link w:val="BodyText3Char"/>
    <w:uiPriority w:val="99"/>
    <w:rsid w:val="00D60AE7"/>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rsid w:val="00D60AE7"/>
    <w:rPr>
      <w:rFonts w:ascii="Times New Roman" w:eastAsia="Times New Roman" w:hAnsi="Times New Roman" w:cs="Times New Roman"/>
      <w:sz w:val="16"/>
      <w:szCs w:val="16"/>
      <w:lang w:val="en-GB" w:eastAsia="en-GB"/>
    </w:rPr>
  </w:style>
  <w:style w:type="paragraph" w:styleId="NormalWeb">
    <w:name w:val="Normal (Web)"/>
    <w:basedOn w:val="Normal"/>
    <w:unhideWhenUsed/>
    <w:rsid w:val="00605F8C"/>
    <w:pPr>
      <w:spacing w:before="100" w:beforeAutospacing="1" w:after="100" w:afterAutospacing="1"/>
    </w:pPr>
    <w:rPr>
      <w:rFonts w:ascii="Times" w:hAnsi="Times" w:cs="Times New Roman"/>
      <w:sz w:val="20"/>
      <w:szCs w:val="20"/>
    </w:rPr>
  </w:style>
  <w:style w:type="paragraph" w:customStyle="1" w:styleId="RefReference">
    <w:name w:val="Ref Reference"/>
    <w:basedOn w:val="Normal"/>
    <w:rsid w:val="00F51594"/>
    <w:pPr>
      <w:spacing w:after="120" w:line="560" w:lineRule="exact"/>
      <w:ind w:left="720" w:hanging="720"/>
    </w:pPr>
    <w:rPr>
      <w:rFonts w:ascii="Times New Roman" w:eastAsia="Times New Roman" w:hAnsi="Times New Roman" w:cs="Times New Roman"/>
      <w:szCs w:val="20"/>
      <w:lang w:val="en-US"/>
    </w:rPr>
  </w:style>
  <w:style w:type="character" w:customStyle="1" w:styleId="texto1">
    <w:name w:val="texto1"/>
    <w:basedOn w:val="DefaultParagraphFont"/>
    <w:uiPriority w:val="99"/>
    <w:rsid w:val="00663FC1"/>
    <w:rPr>
      <w:rFonts w:ascii="Tahoma" w:hAnsi="Tahoma" w:cs="Tahoma"/>
      <w:sz w:val="18"/>
      <w:szCs w:val="18"/>
    </w:rPr>
  </w:style>
  <w:style w:type="character" w:customStyle="1" w:styleId="body1">
    <w:name w:val="body1"/>
    <w:basedOn w:val="DefaultParagraphFont"/>
    <w:rsid w:val="004E5851"/>
    <w:rPr>
      <w:rFonts w:ascii="Verdana" w:hAnsi="Verdana" w:hint="default"/>
      <w:sz w:val="18"/>
    </w:rPr>
  </w:style>
  <w:style w:type="paragraph" w:styleId="BodyTextIndent">
    <w:name w:val="Body Text Indent"/>
    <w:basedOn w:val="Normal"/>
    <w:link w:val="BodyTextIndentChar"/>
    <w:rsid w:val="00A64E46"/>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A64E46"/>
    <w:rPr>
      <w:rFonts w:ascii="Times New Roman" w:eastAsia="Times New Roman" w:hAnsi="Times New Roman" w:cs="Times New Roman"/>
      <w:lang w:val="en-GB" w:eastAsia="en-GB"/>
    </w:rPr>
  </w:style>
  <w:style w:type="paragraph" w:styleId="Caption">
    <w:name w:val="caption"/>
    <w:basedOn w:val="Normal"/>
    <w:next w:val="Normal"/>
    <w:uiPriority w:val="99"/>
    <w:qFormat/>
    <w:rsid w:val="008B4B3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B4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B38"/>
    <w:rPr>
      <w:rFonts w:ascii="Lucida Grande" w:hAnsi="Lucida Grande" w:cs="Lucida Grande"/>
      <w:sz w:val="18"/>
      <w:szCs w:val="18"/>
      <w:lang w:val="en-GB"/>
    </w:rPr>
  </w:style>
  <w:style w:type="character" w:styleId="Hyperlink">
    <w:name w:val="Hyperlink"/>
    <w:basedOn w:val="DefaultParagraphFont"/>
    <w:uiPriority w:val="99"/>
    <w:unhideWhenUsed/>
    <w:rsid w:val="00CC20E6"/>
    <w:rPr>
      <w:color w:val="0000FF" w:themeColor="hyperlink"/>
      <w:u w:val="single"/>
    </w:rPr>
  </w:style>
  <w:style w:type="character" w:styleId="Strong">
    <w:name w:val="Strong"/>
    <w:basedOn w:val="DefaultParagraphFont"/>
    <w:qFormat/>
    <w:rsid w:val="00C663ED"/>
    <w:rPr>
      <w:b/>
    </w:rPr>
  </w:style>
  <w:style w:type="paragraph" w:styleId="BodyText2">
    <w:name w:val="Body Text 2"/>
    <w:basedOn w:val="Normal"/>
    <w:link w:val="BodyText2Char"/>
    <w:uiPriority w:val="99"/>
    <w:rsid w:val="00832B39"/>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uiPriority w:val="99"/>
    <w:rsid w:val="00832B39"/>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6B70C2"/>
    <w:pPr>
      <w:tabs>
        <w:tab w:val="center" w:pos="4320"/>
        <w:tab w:val="right" w:pos="8640"/>
      </w:tabs>
    </w:pPr>
  </w:style>
  <w:style w:type="character" w:customStyle="1" w:styleId="HeaderChar">
    <w:name w:val="Header Char"/>
    <w:basedOn w:val="DefaultParagraphFont"/>
    <w:link w:val="Header"/>
    <w:uiPriority w:val="99"/>
    <w:rsid w:val="006B70C2"/>
    <w:rPr>
      <w:lang w:val="en-GB"/>
    </w:rPr>
  </w:style>
  <w:style w:type="character" w:styleId="PageNumber">
    <w:name w:val="page number"/>
    <w:basedOn w:val="DefaultParagraphFont"/>
    <w:uiPriority w:val="99"/>
    <w:semiHidden/>
    <w:unhideWhenUsed/>
    <w:rsid w:val="006B70C2"/>
  </w:style>
  <w:style w:type="paragraph" w:styleId="Footer">
    <w:name w:val="footer"/>
    <w:basedOn w:val="Normal"/>
    <w:link w:val="FooterChar"/>
    <w:uiPriority w:val="99"/>
    <w:unhideWhenUsed/>
    <w:rsid w:val="00231E41"/>
    <w:pPr>
      <w:tabs>
        <w:tab w:val="center" w:pos="4320"/>
        <w:tab w:val="right" w:pos="8640"/>
      </w:tabs>
    </w:pPr>
  </w:style>
  <w:style w:type="character" w:customStyle="1" w:styleId="FooterChar">
    <w:name w:val="Footer Char"/>
    <w:basedOn w:val="DefaultParagraphFont"/>
    <w:link w:val="Footer"/>
    <w:uiPriority w:val="99"/>
    <w:rsid w:val="00231E41"/>
    <w:rPr>
      <w:lang w:val="en-GB"/>
    </w:rPr>
  </w:style>
  <w:style w:type="character" w:styleId="CommentReference">
    <w:name w:val="annotation reference"/>
    <w:basedOn w:val="DefaultParagraphFont"/>
    <w:uiPriority w:val="99"/>
    <w:semiHidden/>
    <w:unhideWhenUsed/>
    <w:rsid w:val="00530D3B"/>
    <w:rPr>
      <w:sz w:val="16"/>
      <w:szCs w:val="16"/>
    </w:rPr>
  </w:style>
  <w:style w:type="paragraph" w:styleId="CommentText">
    <w:name w:val="annotation text"/>
    <w:basedOn w:val="Normal"/>
    <w:link w:val="CommentTextChar"/>
    <w:uiPriority w:val="99"/>
    <w:semiHidden/>
    <w:unhideWhenUsed/>
    <w:rsid w:val="00530D3B"/>
    <w:rPr>
      <w:sz w:val="20"/>
      <w:szCs w:val="20"/>
    </w:rPr>
  </w:style>
  <w:style w:type="character" w:customStyle="1" w:styleId="CommentTextChar">
    <w:name w:val="Comment Text Char"/>
    <w:basedOn w:val="DefaultParagraphFont"/>
    <w:link w:val="CommentText"/>
    <w:uiPriority w:val="99"/>
    <w:semiHidden/>
    <w:rsid w:val="00530D3B"/>
    <w:rPr>
      <w:sz w:val="20"/>
      <w:szCs w:val="20"/>
      <w:lang w:val="en-GB"/>
    </w:rPr>
  </w:style>
  <w:style w:type="paragraph" w:styleId="CommentSubject">
    <w:name w:val="annotation subject"/>
    <w:basedOn w:val="CommentText"/>
    <w:next w:val="CommentText"/>
    <w:link w:val="CommentSubjectChar"/>
    <w:uiPriority w:val="99"/>
    <w:semiHidden/>
    <w:unhideWhenUsed/>
    <w:rsid w:val="00530D3B"/>
    <w:rPr>
      <w:b/>
      <w:bCs/>
    </w:rPr>
  </w:style>
  <w:style w:type="character" w:customStyle="1" w:styleId="CommentSubjectChar">
    <w:name w:val="Comment Subject Char"/>
    <w:basedOn w:val="CommentTextChar"/>
    <w:link w:val="CommentSubject"/>
    <w:uiPriority w:val="99"/>
    <w:semiHidden/>
    <w:rsid w:val="00530D3B"/>
    <w:rPr>
      <w:b/>
      <w:bCs/>
      <w:sz w:val="20"/>
      <w:szCs w:val="20"/>
      <w:lang w:val="en-GB"/>
    </w:rPr>
  </w:style>
  <w:style w:type="paragraph" w:styleId="Revision">
    <w:name w:val="Revision"/>
    <w:hidden/>
    <w:uiPriority w:val="99"/>
    <w:semiHidden/>
    <w:rsid w:val="00953161"/>
    <w:rPr>
      <w:lang w:val="en-GB"/>
    </w:rPr>
  </w:style>
  <w:style w:type="paragraph" w:styleId="ListParagraph">
    <w:name w:val="List Paragraph"/>
    <w:basedOn w:val="Normal"/>
    <w:uiPriority w:val="34"/>
    <w:qFormat/>
    <w:rsid w:val="00A26597"/>
    <w:pPr>
      <w:ind w:left="720"/>
      <w:contextualSpacing/>
    </w:pPr>
  </w:style>
  <w:style w:type="character" w:customStyle="1" w:styleId="apple-style-span">
    <w:name w:val="apple-style-span"/>
    <w:basedOn w:val="DefaultParagraphFont"/>
    <w:rsid w:val="00A2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0073">
      <w:bodyDiv w:val="1"/>
      <w:marLeft w:val="0"/>
      <w:marRight w:val="0"/>
      <w:marTop w:val="0"/>
      <w:marBottom w:val="0"/>
      <w:divBdr>
        <w:top w:val="none" w:sz="0" w:space="0" w:color="auto"/>
        <w:left w:val="none" w:sz="0" w:space="0" w:color="auto"/>
        <w:bottom w:val="none" w:sz="0" w:space="0" w:color="auto"/>
        <w:right w:val="none" w:sz="0" w:space="0" w:color="auto"/>
      </w:divBdr>
    </w:div>
    <w:div w:id="1012218415">
      <w:bodyDiv w:val="1"/>
      <w:marLeft w:val="0"/>
      <w:marRight w:val="0"/>
      <w:marTop w:val="0"/>
      <w:marBottom w:val="0"/>
      <w:divBdr>
        <w:top w:val="none" w:sz="0" w:space="0" w:color="auto"/>
        <w:left w:val="none" w:sz="0" w:space="0" w:color="auto"/>
        <w:bottom w:val="none" w:sz="0" w:space="0" w:color="auto"/>
        <w:right w:val="none" w:sz="0" w:space="0" w:color="auto"/>
      </w:divBdr>
      <w:divsChild>
        <w:div w:id="3659569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jcmc.indiana.edu/vol9/issue3/%20dahlberg.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0B4CD-9E58-A84B-89D3-0CA5C414B57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US"/>
        </a:p>
      </dgm:t>
    </dgm:pt>
    <dgm:pt modelId="{2EE3E09E-A09A-C948-B21E-9AC21DEBE399}">
      <dgm:prSet phldrT="[Text]"/>
      <dgm:spPr>
        <a:xfrm>
          <a:off x="483815" y="1263246"/>
          <a:ext cx="1955849" cy="596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1">
              <a:solidFill>
                <a:sysClr val="windowText" lastClr="000000"/>
              </a:solidFill>
              <a:latin typeface="Cambria"/>
              <a:ea typeface="+mn-ea"/>
              <a:cs typeface="+mn-cs"/>
            </a:rPr>
            <a:t>Trends, Practices &amp; Emerging Cultures in Journalists' Appropriation of New Digital Technologies   </a:t>
          </a:r>
          <a:endParaRPr lang="en-US">
            <a:solidFill>
              <a:sysClr val="windowText" lastClr="000000"/>
            </a:solidFill>
            <a:latin typeface="Cambria"/>
            <a:ea typeface="+mn-ea"/>
            <a:cs typeface="+mn-cs"/>
          </a:endParaRPr>
        </a:p>
      </dgm:t>
    </dgm:pt>
    <dgm:pt modelId="{E063ACE6-E2D6-5C42-99CE-C2C10FC61E79}" type="parTrans" cxnId="{E813ED94-E159-1D48-B8DD-93329848E344}">
      <dgm:prSet/>
      <dgm:spPr/>
      <dgm:t>
        <a:bodyPr/>
        <a:lstStyle/>
        <a:p>
          <a:endParaRPr lang="en-US"/>
        </a:p>
      </dgm:t>
    </dgm:pt>
    <dgm:pt modelId="{BB2C8203-39E6-D344-9998-5B68A7C04808}" type="sibTrans" cxnId="{E813ED94-E159-1D48-B8DD-93329848E344}">
      <dgm:prSet/>
      <dgm:spPr/>
      <dgm:t>
        <a:bodyPr/>
        <a:lstStyle/>
        <a:p>
          <a:endParaRPr lang="en-US"/>
        </a:p>
      </dgm:t>
    </dgm:pt>
    <dgm:pt modelId="{BBD7A307-E012-4E4F-9A33-E59B78741A42}">
      <dgm:prSet phldrT="[Text]"/>
      <dgm:spPr>
        <a:xfrm>
          <a:off x="2830834" y="1723"/>
          <a:ext cx="1955849" cy="596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1">
              <a:solidFill>
                <a:sysClr val="windowText" lastClr="000000"/>
              </a:solidFill>
              <a:latin typeface="Cambria"/>
              <a:ea typeface="+mn-ea"/>
              <a:cs typeface="+mn-cs"/>
            </a:rPr>
            <a:t>Professional Imperatives </a:t>
          </a:r>
        </a:p>
        <a:p>
          <a:r>
            <a:rPr lang="en-GB">
              <a:solidFill>
                <a:sysClr val="windowText" lastClr="000000"/>
              </a:solidFill>
              <a:latin typeface="Cambria"/>
              <a:ea typeface="+mn-ea"/>
              <a:cs typeface="+mn-cs"/>
            </a:rPr>
            <a:t>(Values, codes, norms,</a:t>
          </a:r>
          <a:r>
            <a:rPr lang="en-GB" b="1">
              <a:solidFill>
                <a:sysClr val="windowText" lastClr="000000"/>
              </a:solidFill>
              <a:latin typeface="Cambria"/>
              <a:ea typeface="+mn-ea"/>
              <a:cs typeface="+mn-cs"/>
            </a:rPr>
            <a:t> </a:t>
          </a:r>
          <a:r>
            <a:rPr lang="en-GB">
              <a:solidFill>
                <a:sysClr val="windowText" lastClr="000000"/>
              </a:solidFill>
              <a:latin typeface="Cambria"/>
              <a:ea typeface="+mn-ea"/>
              <a:cs typeface="+mn-cs"/>
            </a:rPr>
            <a:t>conventions and ethical issues, objectivity, truth, accuracy etc)</a:t>
          </a:r>
          <a:endParaRPr lang="en-US">
            <a:solidFill>
              <a:sysClr val="windowText" lastClr="000000"/>
            </a:solidFill>
            <a:latin typeface="Cambria"/>
            <a:ea typeface="+mn-ea"/>
            <a:cs typeface="+mn-cs"/>
          </a:endParaRPr>
        </a:p>
      </dgm:t>
    </dgm:pt>
    <dgm:pt modelId="{F8304F4E-BC0E-5E4C-A680-DD5EBDCDC60E}" type="parTrans" cxnId="{8126E391-9EBA-AE41-9FEB-D4620BBB6D0A}">
      <dgm:prSet/>
      <dgm:spPr>
        <a:xfrm>
          <a:off x="2439665" y="299991"/>
          <a:ext cx="391169" cy="126152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E0E0C5A-1EF3-FB4B-9399-A51724883BAE}" type="sibTrans" cxnId="{8126E391-9EBA-AE41-9FEB-D4620BBB6D0A}">
      <dgm:prSet/>
      <dgm:spPr/>
      <dgm:t>
        <a:bodyPr/>
        <a:lstStyle/>
        <a:p>
          <a:endParaRPr lang="en-US"/>
        </a:p>
      </dgm:t>
    </dgm:pt>
    <dgm:pt modelId="{A67908E7-862A-5244-AF51-78F7B37414BD}">
      <dgm:prSet phldrT="[Text]"/>
      <dgm:spPr>
        <a:xfrm>
          <a:off x="2830834" y="842739"/>
          <a:ext cx="1955849" cy="596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1">
              <a:solidFill>
                <a:sysClr val="windowText" lastClr="000000"/>
              </a:solidFill>
              <a:latin typeface="Cambria"/>
              <a:ea typeface="+mn-ea"/>
              <a:cs typeface="+mn-cs"/>
            </a:rPr>
            <a:t>Social Organisational &amp;</a:t>
          </a:r>
          <a:endParaRPr lang="en-GB">
            <a:solidFill>
              <a:sysClr val="windowText" lastClr="000000"/>
            </a:solidFill>
            <a:latin typeface="Cambria"/>
            <a:ea typeface="+mn-ea"/>
            <a:cs typeface="+mn-cs"/>
          </a:endParaRPr>
        </a:p>
        <a:p>
          <a:r>
            <a:rPr lang="en-GB" b="1">
              <a:solidFill>
                <a:sysClr val="windowText" lastClr="000000"/>
              </a:solidFill>
              <a:latin typeface="Cambria"/>
              <a:ea typeface="+mn-ea"/>
              <a:cs typeface="+mn-cs"/>
            </a:rPr>
            <a:t>Cultural Factors</a:t>
          </a:r>
          <a:endParaRPr lang="en-GB">
            <a:solidFill>
              <a:sysClr val="windowText" lastClr="000000"/>
            </a:solidFill>
            <a:latin typeface="Cambria"/>
            <a:ea typeface="+mn-ea"/>
            <a:cs typeface="+mn-cs"/>
          </a:endParaRPr>
        </a:p>
        <a:p>
          <a:r>
            <a:rPr lang="en-GB">
              <a:solidFill>
                <a:sysClr val="windowText" lastClr="000000"/>
              </a:solidFill>
              <a:latin typeface="Cambria"/>
              <a:ea typeface="+mn-ea"/>
              <a:cs typeface="+mn-cs"/>
            </a:rPr>
            <a:t>(Newsroom policy regimes </a:t>
          </a:r>
        </a:p>
        <a:p>
          <a:r>
            <a:rPr lang="en-GB">
              <a:solidFill>
                <a:sysClr val="windowText" lastClr="000000"/>
              </a:solidFill>
              <a:latin typeface="Cambria"/>
              <a:ea typeface="+mn-ea"/>
              <a:cs typeface="+mn-cs"/>
            </a:rPr>
            <a:t>&amp; cultures, proprietary demands, economic pressures, interdependence and co-existence, peer influences etc)</a:t>
          </a:r>
          <a:endParaRPr lang="en-US">
            <a:solidFill>
              <a:sysClr val="windowText" lastClr="000000"/>
            </a:solidFill>
            <a:latin typeface="Cambria"/>
            <a:ea typeface="+mn-ea"/>
            <a:cs typeface="+mn-cs"/>
          </a:endParaRPr>
        </a:p>
      </dgm:t>
    </dgm:pt>
    <dgm:pt modelId="{EE3B138C-1EC5-2940-8FC3-0A9A9D85C8C7}" type="parTrans" cxnId="{12CAAE48-47EB-F74D-941E-A5F19824ABCF}">
      <dgm:prSet/>
      <dgm:spPr>
        <a:xfrm>
          <a:off x="2439665" y="1141006"/>
          <a:ext cx="391169" cy="42050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1712E8A-A448-734C-8525-7694F9A612A8}" type="sibTrans" cxnId="{12CAAE48-47EB-F74D-941E-A5F19824ABCF}">
      <dgm:prSet/>
      <dgm:spPr/>
      <dgm:t>
        <a:bodyPr/>
        <a:lstStyle/>
        <a:p>
          <a:endParaRPr lang="en-US"/>
        </a:p>
      </dgm:t>
    </dgm:pt>
    <dgm:pt modelId="{506051D6-1C57-5E48-87B1-5A9D65EF7942}">
      <dgm:prSet phldrT="[Text]"/>
      <dgm:spPr>
        <a:xfrm>
          <a:off x="2830834" y="1683754"/>
          <a:ext cx="1955849" cy="596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a:solidFill>
              <a:sysClr val="windowText" lastClr="000000"/>
            </a:solidFill>
            <a:latin typeface="Cambria"/>
            <a:ea typeface="+mn-ea"/>
            <a:cs typeface="+mn-cs"/>
          </a:endParaRPr>
        </a:p>
        <a:p>
          <a:r>
            <a:rPr lang="en-GB" b="1">
              <a:solidFill>
                <a:sysClr val="windowText" lastClr="000000"/>
              </a:solidFill>
              <a:latin typeface="Cambria"/>
              <a:ea typeface="+mn-ea"/>
              <a:cs typeface="+mn-cs"/>
            </a:rPr>
            <a:t>Professional Autonomy &amp; Personal Factors</a:t>
          </a:r>
          <a:endParaRPr lang="en-GB">
            <a:solidFill>
              <a:sysClr val="windowText" lastClr="000000"/>
            </a:solidFill>
            <a:latin typeface="Cambria"/>
            <a:ea typeface="+mn-ea"/>
            <a:cs typeface="+mn-cs"/>
          </a:endParaRPr>
        </a:p>
        <a:p>
          <a:r>
            <a:rPr lang="en-GB">
              <a:solidFill>
                <a:sysClr val="windowText" lastClr="000000"/>
              </a:solidFill>
              <a:latin typeface="Cambria"/>
              <a:ea typeface="+mn-ea"/>
              <a:cs typeface="+mn-cs"/>
            </a:rPr>
            <a:t>(Level of education, age, experience, creativity, personal innovation, motivation, source tactics etc)</a:t>
          </a:r>
          <a:endParaRPr lang="en-US">
            <a:solidFill>
              <a:sysClr val="windowText" lastClr="000000"/>
            </a:solidFill>
            <a:latin typeface="Cambria"/>
            <a:ea typeface="+mn-ea"/>
            <a:cs typeface="+mn-cs"/>
          </a:endParaRPr>
        </a:p>
      </dgm:t>
    </dgm:pt>
    <dgm:pt modelId="{11525812-1A41-FA40-BAFD-7DFC8CC6D40C}" type="parTrans" cxnId="{B624920C-AEE0-3D42-BEFC-DB24E7946E5C}">
      <dgm:prSet/>
      <dgm:spPr>
        <a:xfrm>
          <a:off x="2439665" y="1561514"/>
          <a:ext cx="391169" cy="42050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5B39A6BE-5C7C-2946-A969-03DFCA73BFFE}" type="sibTrans" cxnId="{B624920C-AEE0-3D42-BEFC-DB24E7946E5C}">
      <dgm:prSet/>
      <dgm:spPr/>
      <dgm:t>
        <a:bodyPr/>
        <a:lstStyle/>
        <a:p>
          <a:endParaRPr lang="en-US"/>
        </a:p>
      </dgm:t>
    </dgm:pt>
    <dgm:pt modelId="{38B52C27-4259-204F-BE4A-26444E962A9C}">
      <dgm:prSet phldrT="[Text]"/>
      <dgm:spPr>
        <a:xfrm>
          <a:off x="2830834" y="2524769"/>
          <a:ext cx="1955849" cy="596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1">
              <a:solidFill>
                <a:sysClr val="windowText" lastClr="000000"/>
              </a:solidFill>
              <a:latin typeface="Cambria"/>
              <a:ea typeface="+mn-ea"/>
              <a:cs typeface="+mn-cs"/>
            </a:rPr>
            <a:t>Political factors</a:t>
          </a:r>
          <a:endParaRPr lang="en-GB">
            <a:solidFill>
              <a:sysClr val="windowText" lastClr="000000"/>
            </a:solidFill>
            <a:latin typeface="Cambria"/>
            <a:ea typeface="+mn-ea"/>
            <a:cs typeface="+mn-cs"/>
          </a:endParaRPr>
        </a:p>
        <a:p>
          <a:r>
            <a:rPr lang="en-GB">
              <a:solidFill>
                <a:sysClr val="windowText" lastClr="000000"/>
              </a:solidFill>
              <a:latin typeface="Cambria"/>
              <a:ea typeface="+mn-ea"/>
              <a:cs typeface="+mn-cs"/>
            </a:rPr>
            <a:t>(Censorship, regulatory framework, ICT-policy environment etc)</a:t>
          </a:r>
          <a:endParaRPr lang="en-US">
            <a:solidFill>
              <a:sysClr val="windowText" lastClr="000000"/>
            </a:solidFill>
            <a:latin typeface="Cambria"/>
            <a:ea typeface="+mn-ea"/>
            <a:cs typeface="+mn-cs"/>
          </a:endParaRPr>
        </a:p>
      </dgm:t>
    </dgm:pt>
    <dgm:pt modelId="{A8B624F6-7295-6945-8584-647A822518DF}" type="parTrans" cxnId="{464C23C7-DB9A-3E48-A130-02680AFD692E}">
      <dgm:prSet/>
      <dgm:spPr>
        <a:xfrm>
          <a:off x="2439665" y="1561514"/>
          <a:ext cx="391169" cy="126152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EAEE56D-CD50-CA40-BAC5-01C2DC391B38}" type="sibTrans" cxnId="{464C23C7-DB9A-3E48-A130-02680AFD692E}">
      <dgm:prSet/>
      <dgm:spPr/>
      <dgm:t>
        <a:bodyPr/>
        <a:lstStyle/>
        <a:p>
          <a:endParaRPr lang="en-US"/>
        </a:p>
      </dgm:t>
    </dgm:pt>
    <dgm:pt modelId="{418C148E-A733-2941-97AE-16CC46C9D044}" type="pres">
      <dgm:prSet presAssocID="{3ED0B4CD-9E58-A84B-89D3-0CA5C414B573}" presName="hierChild1" presStyleCnt="0">
        <dgm:presLayoutVars>
          <dgm:orgChart val="1"/>
          <dgm:chPref val="1"/>
          <dgm:dir/>
          <dgm:animOne val="branch"/>
          <dgm:animLvl val="lvl"/>
          <dgm:resizeHandles/>
        </dgm:presLayoutVars>
      </dgm:prSet>
      <dgm:spPr/>
      <dgm:t>
        <a:bodyPr/>
        <a:lstStyle/>
        <a:p>
          <a:endParaRPr lang="en-US"/>
        </a:p>
      </dgm:t>
    </dgm:pt>
    <dgm:pt modelId="{9530B3D8-0B34-0E48-8645-721A84CEBC4F}" type="pres">
      <dgm:prSet presAssocID="{2EE3E09E-A09A-C948-B21E-9AC21DEBE399}" presName="hierRoot1" presStyleCnt="0">
        <dgm:presLayoutVars>
          <dgm:hierBranch val="init"/>
        </dgm:presLayoutVars>
      </dgm:prSet>
      <dgm:spPr/>
    </dgm:pt>
    <dgm:pt modelId="{C242DF8E-F65F-8946-8C65-14386C9E161E}" type="pres">
      <dgm:prSet presAssocID="{2EE3E09E-A09A-C948-B21E-9AC21DEBE399}" presName="rootComposite1" presStyleCnt="0"/>
      <dgm:spPr/>
    </dgm:pt>
    <dgm:pt modelId="{235D69DE-E45A-C14F-9ABE-C3C13A531749}" type="pres">
      <dgm:prSet presAssocID="{2EE3E09E-A09A-C948-B21E-9AC21DEBE399}" presName="rootText1" presStyleLbl="node0" presStyleIdx="0" presStyleCnt="1">
        <dgm:presLayoutVars>
          <dgm:chPref val="3"/>
        </dgm:presLayoutVars>
      </dgm:prSet>
      <dgm:spPr>
        <a:prstGeom prst="rect">
          <a:avLst/>
        </a:prstGeom>
      </dgm:spPr>
      <dgm:t>
        <a:bodyPr/>
        <a:lstStyle/>
        <a:p>
          <a:endParaRPr lang="en-US"/>
        </a:p>
      </dgm:t>
    </dgm:pt>
    <dgm:pt modelId="{DDA2CE4C-49EE-D747-8BD9-A868F692A2C1}" type="pres">
      <dgm:prSet presAssocID="{2EE3E09E-A09A-C948-B21E-9AC21DEBE399}" presName="rootConnector1" presStyleLbl="node1" presStyleIdx="0" presStyleCnt="0"/>
      <dgm:spPr/>
      <dgm:t>
        <a:bodyPr/>
        <a:lstStyle/>
        <a:p>
          <a:endParaRPr lang="en-US"/>
        </a:p>
      </dgm:t>
    </dgm:pt>
    <dgm:pt modelId="{623D4E5A-AC5E-4B4E-A969-75CD3489EA43}" type="pres">
      <dgm:prSet presAssocID="{2EE3E09E-A09A-C948-B21E-9AC21DEBE399}" presName="hierChild2" presStyleCnt="0"/>
      <dgm:spPr/>
    </dgm:pt>
    <dgm:pt modelId="{6056E190-20C5-A349-8D52-C55BCC9DD34D}" type="pres">
      <dgm:prSet presAssocID="{F8304F4E-BC0E-5E4C-A680-DD5EBDCDC60E}" presName="Name64" presStyleLbl="parChTrans1D2" presStyleIdx="0" presStyleCnt="4"/>
      <dgm:spPr>
        <a:custGeom>
          <a:avLst/>
          <a:gdLst/>
          <a:ahLst/>
          <a:cxnLst/>
          <a:rect l="0" t="0" r="0" b="0"/>
          <a:pathLst>
            <a:path>
              <a:moveTo>
                <a:pt x="0" y="1261522"/>
              </a:moveTo>
              <a:lnTo>
                <a:pt x="195584" y="1261522"/>
              </a:lnTo>
              <a:lnTo>
                <a:pt x="195584" y="0"/>
              </a:lnTo>
              <a:lnTo>
                <a:pt x="391169" y="0"/>
              </a:lnTo>
            </a:path>
          </a:pathLst>
        </a:custGeom>
      </dgm:spPr>
      <dgm:t>
        <a:bodyPr/>
        <a:lstStyle/>
        <a:p>
          <a:endParaRPr lang="en-US"/>
        </a:p>
      </dgm:t>
    </dgm:pt>
    <dgm:pt modelId="{A02D391F-84DD-D345-B033-BBD3D21410BA}" type="pres">
      <dgm:prSet presAssocID="{BBD7A307-E012-4E4F-9A33-E59B78741A42}" presName="hierRoot2" presStyleCnt="0">
        <dgm:presLayoutVars>
          <dgm:hierBranch val="init"/>
        </dgm:presLayoutVars>
      </dgm:prSet>
      <dgm:spPr/>
    </dgm:pt>
    <dgm:pt modelId="{298ECE44-1E3F-6A45-BEB7-699F7412981D}" type="pres">
      <dgm:prSet presAssocID="{BBD7A307-E012-4E4F-9A33-E59B78741A42}" presName="rootComposite" presStyleCnt="0"/>
      <dgm:spPr/>
    </dgm:pt>
    <dgm:pt modelId="{0F71C85F-AC2D-944D-9A01-D14EC5F6E62D}" type="pres">
      <dgm:prSet presAssocID="{BBD7A307-E012-4E4F-9A33-E59B78741A42}" presName="rootText" presStyleLbl="node2" presStyleIdx="0" presStyleCnt="4">
        <dgm:presLayoutVars>
          <dgm:chPref val="3"/>
        </dgm:presLayoutVars>
      </dgm:prSet>
      <dgm:spPr>
        <a:prstGeom prst="rect">
          <a:avLst/>
        </a:prstGeom>
      </dgm:spPr>
      <dgm:t>
        <a:bodyPr/>
        <a:lstStyle/>
        <a:p>
          <a:endParaRPr lang="en-US"/>
        </a:p>
      </dgm:t>
    </dgm:pt>
    <dgm:pt modelId="{7F4EED6D-B40E-EB4A-B255-F29B28937D52}" type="pres">
      <dgm:prSet presAssocID="{BBD7A307-E012-4E4F-9A33-E59B78741A42}" presName="rootConnector" presStyleLbl="node2" presStyleIdx="0" presStyleCnt="4"/>
      <dgm:spPr/>
      <dgm:t>
        <a:bodyPr/>
        <a:lstStyle/>
        <a:p>
          <a:endParaRPr lang="en-US"/>
        </a:p>
      </dgm:t>
    </dgm:pt>
    <dgm:pt modelId="{A961D1A7-805E-654B-9C00-83DC238ADABD}" type="pres">
      <dgm:prSet presAssocID="{BBD7A307-E012-4E4F-9A33-E59B78741A42}" presName="hierChild4" presStyleCnt="0"/>
      <dgm:spPr/>
    </dgm:pt>
    <dgm:pt modelId="{025010B9-D5CF-9F46-853D-FA7E83A42363}" type="pres">
      <dgm:prSet presAssocID="{BBD7A307-E012-4E4F-9A33-E59B78741A42}" presName="hierChild5" presStyleCnt="0"/>
      <dgm:spPr/>
    </dgm:pt>
    <dgm:pt modelId="{107DF140-5B2D-954B-91A4-4CA25474D42E}" type="pres">
      <dgm:prSet presAssocID="{EE3B138C-1EC5-2940-8FC3-0A9A9D85C8C7}" presName="Name64" presStyleLbl="parChTrans1D2" presStyleIdx="1" presStyleCnt="4"/>
      <dgm:spPr>
        <a:custGeom>
          <a:avLst/>
          <a:gdLst/>
          <a:ahLst/>
          <a:cxnLst/>
          <a:rect l="0" t="0" r="0" b="0"/>
          <a:pathLst>
            <a:path>
              <a:moveTo>
                <a:pt x="0" y="420507"/>
              </a:moveTo>
              <a:lnTo>
                <a:pt x="195584" y="420507"/>
              </a:lnTo>
              <a:lnTo>
                <a:pt x="195584" y="0"/>
              </a:lnTo>
              <a:lnTo>
                <a:pt x="391169" y="0"/>
              </a:lnTo>
            </a:path>
          </a:pathLst>
        </a:custGeom>
      </dgm:spPr>
      <dgm:t>
        <a:bodyPr/>
        <a:lstStyle/>
        <a:p>
          <a:endParaRPr lang="en-US"/>
        </a:p>
      </dgm:t>
    </dgm:pt>
    <dgm:pt modelId="{BD8C60CB-6AB3-8546-A077-C04276F6A870}" type="pres">
      <dgm:prSet presAssocID="{A67908E7-862A-5244-AF51-78F7B37414BD}" presName="hierRoot2" presStyleCnt="0">
        <dgm:presLayoutVars>
          <dgm:hierBranch val="init"/>
        </dgm:presLayoutVars>
      </dgm:prSet>
      <dgm:spPr/>
    </dgm:pt>
    <dgm:pt modelId="{074E500B-A4D4-834B-96C1-A4BCA9B97BF4}" type="pres">
      <dgm:prSet presAssocID="{A67908E7-862A-5244-AF51-78F7B37414BD}" presName="rootComposite" presStyleCnt="0"/>
      <dgm:spPr/>
    </dgm:pt>
    <dgm:pt modelId="{35F27843-15D6-C044-8103-DA9DA9BBAE04}" type="pres">
      <dgm:prSet presAssocID="{A67908E7-862A-5244-AF51-78F7B37414BD}" presName="rootText" presStyleLbl="node2" presStyleIdx="1" presStyleCnt="4">
        <dgm:presLayoutVars>
          <dgm:chPref val="3"/>
        </dgm:presLayoutVars>
      </dgm:prSet>
      <dgm:spPr>
        <a:prstGeom prst="rect">
          <a:avLst/>
        </a:prstGeom>
      </dgm:spPr>
      <dgm:t>
        <a:bodyPr/>
        <a:lstStyle/>
        <a:p>
          <a:endParaRPr lang="en-US"/>
        </a:p>
      </dgm:t>
    </dgm:pt>
    <dgm:pt modelId="{BD862ACA-6D27-184F-897A-E2D15F5F27FC}" type="pres">
      <dgm:prSet presAssocID="{A67908E7-862A-5244-AF51-78F7B37414BD}" presName="rootConnector" presStyleLbl="node2" presStyleIdx="1" presStyleCnt="4"/>
      <dgm:spPr/>
      <dgm:t>
        <a:bodyPr/>
        <a:lstStyle/>
        <a:p>
          <a:endParaRPr lang="en-US"/>
        </a:p>
      </dgm:t>
    </dgm:pt>
    <dgm:pt modelId="{F66E8DA8-B2FB-924C-983E-AF2D4D70C3BA}" type="pres">
      <dgm:prSet presAssocID="{A67908E7-862A-5244-AF51-78F7B37414BD}" presName="hierChild4" presStyleCnt="0"/>
      <dgm:spPr/>
    </dgm:pt>
    <dgm:pt modelId="{E5E14128-1F3A-8748-9030-AF95C99955A6}" type="pres">
      <dgm:prSet presAssocID="{A67908E7-862A-5244-AF51-78F7B37414BD}" presName="hierChild5" presStyleCnt="0"/>
      <dgm:spPr/>
    </dgm:pt>
    <dgm:pt modelId="{3586EEFF-7F2A-D84F-8866-927DBCF60AF2}" type="pres">
      <dgm:prSet presAssocID="{11525812-1A41-FA40-BAFD-7DFC8CC6D40C}" presName="Name64" presStyleLbl="parChTrans1D2" presStyleIdx="2" presStyleCnt="4"/>
      <dgm:spPr>
        <a:custGeom>
          <a:avLst/>
          <a:gdLst/>
          <a:ahLst/>
          <a:cxnLst/>
          <a:rect l="0" t="0" r="0" b="0"/>
          <a:pathLst>
            <a:path>
              <a:moveTo>
                <a:pt x="0" y="0"/>
              </a:moveTo>
              <a:lnTo>
                <a:pt x="195584" y="0"/>
              </a:lnTo>
              <a:lnTo>
                <a:pt x="195584" y="420507"/>
              </a:lnTo>
              <a:lnTo>
                <a:pt x="391169" y="420507"/>
              </a:lnTo>
            </a:path>
          </a:pathLst>
        </a:custGeom>
      </dgm:spPr>
      <dgm:t>
        <a:bodyPr/>
        <a:lstStyle/>
        <a:p>
          <a:endParaRPr lang="en-US"/>
        </a:p>
      </dgm:t>
    </dgm:pt>
    <dgm:pt modelId="{034E70F1-A22A-6F40-B1C2-1779015BAA7F}" type="pres">
      <dgm:prSet presAssocID="{506051D6-1C57-5E48-87B1-5A9D65EF7942}" presName="hierRoot2" presStyleCnt="0">
        <dgm:presLayoutVars>
          <dgm:hierBranch val="init"/>
        </dgm:presLayoutVars>
      </dgm:prSet>
      <dgm:spPr/>
    </dgm:pt>
    <dgm:pt modelId="{69C653FB-05C5-8249-A13D-15ED1DEDBBB9}" type="pres">
      <dgm:prSet presAssocID="{506051D6-1C57-5E48-87B1-5A9D65EF7942}" presName="rootComposite" presStyleCnt="0"/>
      <dgm:spPr/>
    </dgm:pt>
    <dgm:pt modelId="{F33E191E-0C65-3F45-A748-31B86945E6FD}" type="pres">
      <dgm:prSet presAssocID="{506051D6-1C57-5E48-87B1-5A9D65EF7942}" presName="rootText" presStyleLbl="node2" presStyleIdx="2" presStyleCnt="4">
        <dgm:presLayoutVars>
          <dgm:chPref val="3"/>
        </dgm:presLayoutVars>
      </dgm:prSet>
      <dgm:spPr>
        <a:prstGeom prst="rect">
          <a:avLst/>
        </a:prstGeom>
      </dgm:spPr>
      <dgm:t>
        <a:bodyPr/>
        <a:lstStyle/>
        <a:p>
          <a:endParaRPr lang="en-US"/>
        </a:p>
      </dgm:t>
    </dgm:pt>
    <dgm:pt modelId="{3F5EC082-889D-6D46-9946-4E35DA109AC6}" type="pres">
      <dgm:prSet presAssocID="{506051D6-1C57-5E48-87B1-5A9D65EF7942}" presName="rootConnector" presStyleLbl="node2" presStyleIdx="2" presStyleCnt="4"/>
      <dgm:spPr/>
      <dgm:t>
        <a:bodyPr/>
        <a:lstStyle/>
        <a:p>
          <a:endParaRPr lang="en-US"/>
        </a:p>
      </dgm:t>
    </dgm:pt>
    <dgm:pt modelId="{29CBB194-1C8F-5C45-900F-D98D416D9E00}" type="pres">
      <dgm:prSet presAssocID="{506051D6-1C57-5E48-87B1-5A9D65EF7942}" presName="hierChild4" presStyleCnt="0"/>
      <dgm:spPr/>
    </dgm:pt>
    <dgm:pt modelId="{EADD1317-5C81-3D44-9FE7-0579AC197A87}" type="pres">
      <dgm:prSet presAssocID="{506051D6-1C57-5E48-87B1-5A9D65EF7942}" presName="hierChild5" presStyleCnt="0"/>
      <dgm:spPr/>
    </dgm:pt>
    <dgm:pt modelId="{68299CFD-B708-AA4B-89A0-1918C6A5A10C}" type="pres">
      <dgm:prSet presAssocID="{A8B624F6-7295-6945-8584-647A822518DF}" presName="Name64" presStyleLbl="parChTrans1D2" presStyleIdx="3" presStyleCnt="4"/>
      <dgm:spPr>
        <a:custGeom>
          <a:avLst/>
          <a:gdLst/>
          <a:ahLst/>
          <a:cxnLst/>
          <a:rect l="0" t="0" r="0" b="0"/>
          <a:pathLst>
            <a:path>
              <a:moveTo>
                <a:pt x="0" y="0"/>
              </a:moveTo>
              <a:lnTo>
                <a:pt x="195584" y="0"/>
              </a:lnTo>
              <a:lnTo>
                <a:pt x="195584" y="1261522"/>
              </a:lnTo>
              <a:lnTo>
                <a:pt x="391169" y="1261522"/>
              </a:lnTo>
            </a:path>
          </a:pathLst>
        </a:custGeom>
      </dgm:spPr>
      <dgm:t>
        <a:bodyPr/>
        <a:lstStyle/>
        <a:p>
          <a:endParaRPr lang="en-US"/>
        </a:p>
      </dgm:t>
    </dgm:pt>
    <dgm:pt modelId="{BD179D7A-6323-3F4A-95E0-E69025754D09}" type="pres">
      <dgm:prSet presAssocID="{38B52C27-4259-204F-BE4A-26444E962A9C}" presName="hierRoot2" presStyleCnt="0">
        <dgm:presLayoutVars>
          <dgm:hierBranch val="init"/>
        </dgm:presLayoutVars>
      </dgm:prSet>
      <dgm:spPr/>
    </dgm:pt>
    <dgm:pt modelId="{E53E990A-EE7E-B84D-93CF-46304169FFE9}" type="pres">
      <dgm:prSet presAssocID="{38B52C27-4259-204F-BE4A-26444E962A9C}" presName="rootComposite" presStyleCnt="0"/>
      <dgm:spPr/>
    </dgm:pt>
    <dgm:pt modelId="{D701B521-6983-544D-B421-A9FBD6D6ACC9}" type="pres">
      <dgm:prSet presAssocID="{38B52C27-4259-204F-BE4A-26444E962A9C}" presName="rootText" presStyleLbl="node2" presStyleIdx="3" presStyleCnt="4">
        <dgm:presLayoutVars>
          <dgm:chPref val="3"/>
        </dgm:presLayoutVars>
      </dgm:prSet>
      <dgm:spPr>
        <a:prstGeom prst="rect">
          <a:avLst/>
        </a:prstGeom>
      </dgm:spPr>
      <dgm:t>
        <a:bodyPr/>
        <a:lstStyle/>
        <a:p>
          <a:endParaRPr lang="en-US"/>
        </a:p>
      </dgm:t>
    </dgm:pt>
    <dgm:pt modelId="{E371F838-082B-714C-91F6-041BD8E14DE7}" type="pres">
      <dgm:prSet presAssocID="{38B52C27-4259-204F-BE4A-26444E962A9C}" presName="rootConnector" presStyleLbl="node2" presStyleIdx="3" presStyleCnt="4"/>
      <dgm:spPr/>
      <dgm:t>
        <a:bodyPr/>
        <a:lstStyle/>
        <a:p>
          <a:endParaRPr lang="en-US"/>
        </a:p>
      </dgm:t>
    </dgm:pt>
    <dgm:pt modelId="{7DAD197C-270E-BC44-9EDD-6F23C3009AA3}" type="pres">
      <dgm:prSet presAssocID="{38B52C27-4259-204F-BE4A-26444E962A9C}" presName="hierChild4" presStyleCnt="0"/>
      <dgm:spPr/>
    </dgm:pt>
    <dgm:pt modelId="{315C514A-F497-E24E-86B9-6072022B67C5}" type="pres">
      <dgm:prSet presAssocID="{38B52C27-4259-204F-BE4A-26444E962A9C}" presName="hierChild5" presStyleCnt="0"/>
      <dgm:spPr/>
    </dgm:pt>
    <dgm:pt modelId="{4895BDB5-3CA7-1843-B5BD-D57B3D5B0A6B}" type="pres">
      <dgm:prSet presAssocID="{2EE3E09E-A09A-C948-B21E-9AC21DEBE399}" presName="hierChild3" presStyleCnt="0"/>
      <dgm:spPr/>
    </dgm:pt>
  </dgm:ptLst>
  <dgm:cxnLst>
    <dgm:cxn modelId="{E830A0FD-4CE1-482A-8918-8F42FE1333F2}" type="presOf" srcId="{BBD7A307-E012-4E4F-9A33-E59B78741A42}" destId="{7F4EED6D-B40E-EB4A-B255-F29B28937D52}" srcOrd="1" destOrd="0" presId="urn:microsoft.com/office/officeart/2009/3/layout/HorizontalOrganizationChart"/>
    <dgm:cxn modelId="{61F13687-DB98-4D5E-BD66-5BAF32B665DB}" type="presOf" srcId="{506051D6-1C57-5E48-87B1-5A9D65EF7942}" destId="{3F5EC082-889D-6D46-9946-4E35DA109AC6}" srcOrd="1" destOrd="0" presId="urn:microsoft.com/office/officeart/2009/3/layout/HorizontalOrganizationChart"/>
    <dgm:cxn modelId="{15C8909D-FE55-45B9-B561-FAB940DA8A09}" type="presOf" srcId="{A67908E7-862A-5244-AF51-78F7B37414BD}" destId="{BD862ACA-6D27-184F-897A-E2D15F5F27FC}" srcOrd="1" destOrd="0" presId="urn:microsoft.com/office/officeart/2009/3/layout/HorizontalOrganizationChart"/>
    <dgm:cxn modelId="{8B13EE2C-1ED4-4522-8FDC-E5046FD6545E}" type="presOf" srcId="{3ED0B4CD-9E58-A84B-89D3-0CA5C414B573}" destId="{418C148E-A733-2941-97AE-16CC46C9D044}" srcOrd="0" destOrd="0" presId="urn:microsoft.com/office/officeart/2009/3/layout/HorizontalOrganizationChart"/>
    <dgm:cxn modelId="{7B06FEB8-490D-4425-B0C9-F1FD71884DF3}" type="presOf" srcId="{38B52C27-4259-204F-BE4A-26444E962A9C}" destId="{E371F838-082B-714C-91F6-041BD8E14DE7}" srcOrd="1" destOrd="0" presId="urn:microsoft.com/office/officeart/2009/3/layout/HorizontalOrganizationChart"/>
    <dgm:cxn modelId="{E1B19EA2-8488-43EB-9E44-2D9AE6143BE7}" type="presOf" srcId="{F8304F4E-BC0E-5E4C-A680-DD5EBDCDC60E}" destId="{6056E190-20C5-A349-8D52-C55BCC9DD34D}" srcOrd="0" destOrd="0" presId="urn:microsoft.com/office/officeart/2009/3/layout/HorizontalOrganizationChart"/>
    <dgm:cxn modelId="{464C23C7-DB9A-3E48-A130-02680AFD692E}" srcId="{2EE3E09E-A09A-C948-B21E-9AC21DEBE399}" destId="{38B52C27-4259-204F-BE4A-26444E962A9C}" srcOrd="3" destOrd="0" parTransId="{A8B624F6-7295-6945-8584-647A822518DF}" sibTransId="{BEAEE56D-CD50-CA40-BAC5-01C2DC391B38}"/>
    <dgm:cxn modelId="{9CF9F8E9-58E5-489C-BCA3-3B769628150A}" type="presOf" srcId="{BBD7A307-E012-4E4F-9A33-E59B78741A42}" destId="{0F71C85F-AC2D-944D-9A01-D14EC5F6E62D}" srcOrd="0" destOrd="0" presId="urn:microsoft.com/office/officeart/2009/3/layout/HorizontalOrganizationChart"/>
    <dgm:cxn modelId="{E7E0FEF4-31AB-43CD-A322-193C757A9628}" type="presOf" srcId="{2EE3E09E-A09A-C948-B21E-9AC21DEBE399}" destId="{DDA2CE4C-49EE-D747-8BD9-A868F692A2C1}" srcOrd="1" destOrd="0" presId="urn:microsoft.com/office/officeart/2009/3/layout/HorizontalOrganizationChart"/>
    <dgm:cxn modelId="{E1831447-F6DF-4553-A598-043A55E71346}" type="presOf" srcId="{EE3B138C-1EC5-2940-8FC3-0A9A9D85C8C7}" destId="{107DF140-5B2D-954B-91A4-4CA25474D42E}" srcOrd="0" destOrd="0" presId="urn:microsoft.com/office/officeart/2009/3/layout/HorizontalOrganizationChart"/>
    <dgm:cxn modelId="{8126E391-9EBA-AE41-9FEB-D4620BBB6D0A}" srcId="{2EE3E09E-A09A-C948-B21E-9AC21DEBE399}" destId="{BBD7A307-E012-4E4F-9A33-E59B78741A42}" srcOrd="0" destOrd="0" parTransId="{F8304F4E-BC0E-5E4C-A680-DD5EBDCDC60E}" sibTransId="{DE0E0C5A-1EF3-FB4B-9399-A51724883BAE}"/>
    <dgm:cxn modelId="{45BCB68F-FE2A-497F-BF15-BE70A84B6DC7}" type="presOf" srcId="{A8B624F6-7295-6945-8584-647A822518DF}" destId="{68299CFD-B708-AA4B-89A0-1918C6A5A10C}" srcOrd="0" destOrd="0" presId="urn:microsoft.com/office/officeart/2009/3/layout/HorizontalOrganizationChart"/>
    <dgm:cxn modelId="{12CAAE48-47EB-F74D-941E-A5F19824ABCF}" srcId="{2EE3E09E-A09A-C948-B21E-9AC21DEBE399}" destId="{A67908E7-862A-5244-AF51-78F7B37414BD}" srcOrd="1" destOrd="0" parTransId="{EE3B138C-1EC5-2940-8FC3-0A9A9D85C8C7}" sibTransId="{F1712E8A-A448-734C-8525-7694F9A612A8}"/>
    <dgm:cxn modelId="{6BAACE5D-75B3-45C2-85E1-C3E53557A84B}" type="presOf" srcId="{A67908E7-862A-5244-AF51-78F7B37414BD}" destId="{35F27843-15D6-C044-8103-DA9DA9BBAE04}" srcOrd="0" destOrd="0" presId="urn:microsoft.com/office/officeart/2009/3/layout/HorizontalOrganizationChart"/>
    <dgm:cxn modelId="{B624920C-AEE0-3D42-BEFC-DB24E7946E5C}" srcId="{2EE3E09E-A09A-C948-B21E-9AC21DEBE399}" destId="{506051D6-1C57-5E48-87B1-5A9D65EF7942}" srcOrd="2" destOrd="0" parTransId="{11525812-1A41-FA40-BAFD-7DFC8CC6D40C}" sibTransId="{5B39A6BE-5C7C-2946-A969-03DFCA73BFFE}"/>
    <dgm:cxn modelId="{F161D9F1-42E1-4852-9565-03605DCC2C9E}" type="presOf" srcId="{2EE3E09E-A09A-C948-B21E-9AC21DEBE399}" destId="{235D69DE-E45A-C14F-9ABE-C3C13A531749}" srcOrd="0" destOrd="0" presId="urn:microsoft.com/office/officeart/2009/3/layout/HorizontalOrganizationChart"/>
    <dgm:cxn modelId="{32B205AC-E3CF-41D4-B480-18C92FC6C1E8}" type="presOf" srcId="{506051D6-1C57-5E48-87B1-5A9D65EF7942}" destId="{F33E191E-0C65-3F45-A748-31B86945E6FD}" srcOrd="0" destOrd="0" presId="urn:microsoft.com/office/officeart/2009/3/layout/HorizontalOrganizationChart"/>
    <dgm:cxn modelId="{E813ED94-E159-1D48-B8DD-93329848E344}" srcId="{3ED0B4CD-9E58-A84B-89D3-0CA5C414B573}" destId="{2EE3E09E-A09A-C948-B21E-9AC21DEBE399}" srcOrd="0" destOrd="0" parTransId="{E063ACE6-E2D6-5C42-99CE-C2C10FC61E79}" sibTransId="{BB2C8203-39E6-D344-9998-5B68A7C04808}"/>
    <dgm:cxn modelId="{482334E2-BD1E-4562-9E4F-57E51C0F0079}" type="presOf" srcId="{11525812-1A41-FA40-BAFD-7DFC8CC6D40C}" destId="{3586EEFF-7F2A-D84F-8866-927DBCF60AF2}" srcOrd="0" destOrd="0" presId="urn:microsoft.com/office/officeart/2009/3/layout/HorizontalOrganizationChart"/>
    <dgm:cxn modelId="{E82D7CF5-5188-4D5E-A28B-AE1166F1627A}" type="presOf" srcId="{38B52C27-4259-204F-BE4A-26444E962A9C}" destId="{D701B521-6983-544D-B421-A9FBD6D6ACC9}" srcOrd="0" destOrd="0" presId="urn:microsoft.com/office/officeart/2009/3/layout/HorizontalOrganizationChart"/>
    <dgm:cxn modelId="{0B0543F7-03E9-432B-9733-5767B2267FDA}" type="presParOf" srcId="{418C148E-A733-2941-97AE-16CC46C9D044}" destId="{9530B3D8-0B34-0E48-8645-721A84CEBC4F}" srcOrd="0" destOrd="0" presId="urn:microsoft.com/office/officeart/2009/3/layout/HorizontalOrganizationChart"/>
    <dgm:cxn modelId="{5EACF4B8-9E43-4084-B117-E4CFEC487622}" type="presParOf" srcId="{9530B3D8-0B34-0E48-8645-721A84CEBC4F}" destId="{C242DF8E-F65F-8946-8C65-14386C9E161E}" srcOrd="0" destOrd="0" presId="urn:microsoft.com/office/officeart/2009/3/layout/HorizontalOrganizationChart"/>
    <dgm:cxn modelId="{33A0EC9A-0FD1-4C70-A9EB-01E78E1170A2}" type="presParOf" srcId="{C242DF8E-F65F-8946-8C65-14386C9E161E}" destId="{235D69DE-E45A-C14F-9ABE-C3C13A531749}" srcOrd="0" destOrd="0" presId="urn:microsoft.com/office/officeart/2009/3/layout/HorizontalOrganizationChart"/>
    <dgm:cxn modelId="{D5C2A219-ADF4-4153-99AA-FA87C3636C59}" type="presParOf" srcId="{C242DF8E-F65F-8946-8C65-14386C9E161E}" destId="{DDA2CE4C-49EE-D747-8BD9-A868F692A2C1}" srcOrd="1" destOrd="0" presId="urn:microsoft.com/office/officeart/2009/3/layout/HorizontalOrganizationChart"/>
    <dgm:cxn modelId="{6D247B61-3EB0-405C-A148-B9A97328FFD5}" type="presParOf" srcId="{9530B3D8-0B34-0E48-8645-721A84CEBC4F}" destId="{623D4E5A-AC5E-4B4E-A969-75CD3489EA43}" srcOrd="1" destOrd="0" presId="urn:microsoft.com/office/officeart/2009/3/layout/HorizontalOrganizationChart"/>
    <dgm:cxn modelId="{4C92CD39-E47E-4CD6-BBB8-BD4D6DF66B30}" type="presParOf" srcId="{623D4E5A-AC5E-4B4E-A969-75CD3489EA43}" destId="{6056E190-20C5-A349-8D52-C55BCC9DD34D}" srcOrd="0" destOrd="0" presId="urn:microsoft.com/office/officeart/2009/3/layout/HorizontalOrganizationChart"/>
    <dgm:cxn modelId="{9165F3F8-317E-4147-9B62-59BDC10AACF5}" type="presParOf" srcId="{623D4E5A-AC5E-4B4E-A969-75CD3489EA43}" destId="{A02D391F-84DD-D345-B033-BBD3D21410BA}" srcOrd="1" destOrd="0" presId="urn:microsoft.com/office/officeart/2009/3/layout/HorizontalOrganizationChart"/>
    <dgm:cxn modelId="{3879ED51-605E-465F-BCCC-7CA8D622566F}" type="presParOf" srcId="{A02D391F-84DD-D345-B033-BBD3D21410BA}" destId="{298ECE44-1E3F-6A45-BEB7-699F7412981D}" srcOrd="0" destOrd="0" presId="urn:microsoft.com/office/officeart/2009/3/layout/HorizontalOrganizationChart"/>
    <dgm:cxn modelId="{E6166CBE-92F2-419B-B6A1-3CEA5CE23092}" type="presParOf" srcId="{298ECE44-1E3F-6A45-BEB7-699F7412981D}" destId="{0F71C85F-AC2D-944D-9A01-D14EC5F6E62D}" srcOrd="0" destOrd="0" presId="urn:microsoft.com/office/officeart/2009/3/layout/HorizontalOrganizationChart"/>
    <dgm:cxn modelId="{6AEEC1F1-7F79-46A7-B674-472435996C4B}" type="presParOf" srcId="{298ECE44-1E3F-6A45-BEB7-699F7412981D}" destId="{7F4EED6D-B40E-EB4A-B255-F29B28937D52}" srcOrd="1" destOrd="0" presId="urn:microsoft.com/office/officeart/2009/3/layout/HorizontalOrganizationChart"/>
    <dgm:cxn modelId="{2D9D6BB8-76F1-44F8-B74D-FB7320FF9CC1}" type="presParOf" srcId="{A02D391F-84DD-D345-B033-BBD3D21410BA}" destId="{A961D1A7-805E-654B-9C00-83DC238ADABD}" srcOrd="1" destOrd="0" presId="urn:microsoft.com/office/officeart/2009/3/layout/HorizontalOrganizationChart"/>
    <dgm:cxn modelId="{95F4FC36-EF5F-4B74-87F9-79A121B614B7}" type="presParOf" srcId="{A02D391F-84DD-D345-B033-BBD3D21410BA}" destId="{025010B9-D5CF-9F46-853D-FA7E83A42363}" srcOrd="2" destOrd="0" presId="urn:microsoft.com/office/officeart/2009/3/layout/HorizontalOrganizationChart"/>
    <dgm:cxn modelId="{57F4D587-13F0-4C2C-BE82-BFE7E1E4BB6C}" type="presParOf" srcId="{623D4E5A-AC5E-4B4E-A969-75CD3489EA43}" destId="{107DF140-5B2D-954B-91A4-4CA25474D42E}" srcOrd="2" destOrd="0" presId="urn:microsoft.com/office/officeart/2009/3/layout/HorizontalOrganizationChart"/>
    <dgm:cxn modelId="{CB542C46-B508-4E5C-8B28-11AF0740F67B}" type="presParOf" srcId="{623D4E5A-AC5E-4B4E-A969-75CD3489EA43}" destId="{BD8C60CB-6AB3-8546-A077-C04276F6A870}" srcOrd="3" destOrd="0" presId="urn:microsoft.com/office/officeart/2009/3/layout/HorizontalOrganizationChart"/>
    <dgm:cxn modelId="{16FAA729-3FE0-46E8-90AD-54808E8C5F8A}" type="presParOf" srcId="{BD8C60CB-6AB3-8546-A077-C04276F6A870}" destId="{074E500B-A4D4-834B-96C1-A4BCA9B97BF4}" srcOrd="0" destOrd="0" presId="urn:microsoft.com/office/officeart/2009/3/layout/HorizontalOrganizationChart"/>
    <dgm:cxn modelId="{A86283B5-07C7-4996-9639-BAE1E022F696}" type="presParOf" srcId="{074E500B-A4D4-834B-96C1-A4BCA9B97BF4}" destId="{35F27843-15D6-C044-8103-DA9DA9BBAE04}" srcOrd="0" destOrd="0" presId="urn:microsoft.com/office/officeart/2009/3/layout/HorizontalOrganizationChart"/>
    <dgm:cxn modelId="{5D0BEB40-EFE6-4AC5-8A78-E804F09393B1}" type="presParOf" srcId="{074E500B-A4D4-834B-96C1-A4BCA9B97BF4}" destId="{BD862ACA-6D27-184F-897A-E2D15F5F27FC}" srcOrd="1" destOrd="0" presId="urn:microsoft.com/office/officeart/2009/3/layout/HorizontalOrganizationChart"/>
    <dgm:cxn modelId="{BECD006C-85E5-48E6-8557-3312FE7CED32}" type="presParOf" srcId="{BD8C60CB-6AB3-8546-A077-C04276F6A870}" destId="{F66E8DA8-B2FB-924C-983E-AF2D4D70C3BA}" srcOrd="1" destOrd="0" presId="urn:microsoft.com/office/officeart/2009/3/layout/HorizontalOrganizationChart"/>
    <dgm:cxn modelId="{B1CBA5D9-3E55-43E1-BF72-3FAC6D19EFB8}" type="presParOf" srcId="{BD8C60CB-6AB3-8546-A077-C04276F6A870}" destId="{E5E14128-1F3A-8748-9030-AF95C99955A6}" srcOrd="2" destOrd="0" presId="urn:microsoft.com/office/officeart/2009/3/layout/HorizontalOrganizationChart"/>
    <dgm:cxn modelId="{F697D10C-0E62-467A-B87A-D25168D7654F}" type="presParOf" srcId="{623D4E5A-AC5E-4B4E-A969-75CD3489EA43}" destId="{3586EEFF-7F2A-D84F-8866-927DBCF60AF2}" srcOrd="4" destOrd="0" presId="urn:microsoft.com/office/officeart/2009/3/layout/HorizontalOrganizationChart"/>
    <dgm:cxn modelId="{59973D12-985D-4DB3-9BCC-2A17F00FDCAB}" type="presParOf" srcId="{623D4E5A-AC5E-4B4E-A969-75CD3489EA43}" destId="{034E70F1-A22A-6F40-B1C2-1779015BAA7F}" srcOrd="5" destOrd="0" presId="urn:microsoft.com/office/officeart/2009/3/layout/HorizontalOrganizationChart"/>
    <dgm:cxn modelId="{2F50C4F0-DA69-4E18-A5C5-B221EA98103C}" type="presParOf" srcId="{034E70F1-A22A-6F40-B1C2-1779015BAA7F}" destId="{69C653FB-05C5-8249-A13D-15ED1DEDBBB9}" srcOrd="0" destOrd="0" presId="urn:microsoft.com/office/officeart/2009/3/layout/HorizontalOrganizationChart"/>
    <dgm:cxn modelId="{B732157E-F36E-448C-921E-7AC9109011DC}" type="presParOf" srcId="{69C653FB-05C5-8249-A13D-15ED1DEDBBB9}" destId="{F33E191E-0C65-3F45-A748-31B86945E6FD}" srcOrd="0" destOrd="0" presId="urn:microsoft.com/office/officeart/2009/3/layout/HorizontalOrganizationChart"/>
    <dgm:cxn modelId="{D20D3204-EC34-4B8E-A01F-560F43253F5A}" type="presParOf" srcId="{69C653FB-05C5-8249-A13D-15ED1DEDBBB9}" destId="{3F5EC082-889D-6D46-9946-4E35DA109AC6}" srcOrd="1" destOrd="0" presId="urn:microsoft.com/office/officeart/2009/3/layout/HorizontalOrganizationChart"/>
    <dgm:cxn modelId="{B09BF2BD-FE43-4FA6-86C5-40BE0A47E5B7}" type="presParOf" srcId="{034E70F1-A22A-6F40-B1C2-1779015BAA7F}" destId="{29CBB194-1C8F-5C45-900F-D98D416D9E00}" srcOrd="1" destOrd="0" presId="urn:microsoft.com/office/officeart/2009/3/layout/HorizontalOrganizationChart"/>
    <dgm:cxn modelId="{ADCF88B1-D7AD-4BDD-B9FB-ACC81371FDD9}" type="presParOf" srcId="{034E70F1-A22A-6F40-B1C2-1779015BAA7F}" destId="{EADD1317-5C81-3D44-9FE7-0579AC197A87}" srcOrd="2" destOrd="0" presId="urn:microsoft.com/office/officeart/2009/3/layout/HorizontalOrganizationChart"/>
    <dgm:cxn modelId="{7AED7755-BFF3-4EAB-98AF-E3FDEF85DBDD}" type="presParOf" srcId="{623D4E5A-AC5E-4B4E-A969-75CD3489EA43}" destId="{68299CFD-B708-AA4B-89A0-1918C6A5A10C}" srcOrd="6" destOrd="0" presId="urn:microsoft.com/office/officeart/2009/3/layout/HorizontalOrganizationChart"/>
    <dgm:cxn modelId="{B7F52FAD-A28D-4277-875D-A492958DFE55}" type="presParOf" srcId="{623D4E5A-AC5E-4B4E-A969-75CD3489EA43}" destId="{BD179D7A-6323-3F4A-95E0-E69025754D09}" srcOrd="7" destOrd="0" presId="urn:microsoft.com/office/officeart/2009/3/layout/HorizontalOrganizationChart"/>
    <dgm:cxn modelId="{E2F5211C-9313-461D-9312-F5598D79F833}" type="presParOf" srcId="{BD179D7A-6323-3F4A-95E0-E69025754D09}" destId="{E53E990A-EE7E-B84D-93CF-46304169FFE9}" srcOrd="0" destOrd="0" presId="urn:microsoft.com/office/officeart/2009/3/layout/HorizontalOrganizationChart"/>
    <dgm:cxn modelId="{767A9E51-459B-4D96-94B9-A757F516274E}" type="presParOf" srcId="{E53E990A-EE7E-B84D-93CF-46304169FFE9}" destId="{D701B521-6983-544D-B421-A9FBD6D6ACC9}" srcOrd="0" destOrd="0" presId="urn:microsoft.com/office/officeart/2009/3/layout/HorizontalOrganizationChart"/>
    <dgm:cxn modelId="{874E179A-F9A2-4585-BAA1-9CF58A92B489}" type="presParOf" srcId="{E53E990A-EE7E-B84D-93CF-46304169FFE9}" destId="{E371F838-082B-714C-91F6-041BD8E14DE7}" srcOrd="1" destOrd="0" presId="urn:microsoft.com/office/officeart/2009/3/layout/HorizontalOrganizationChart"/>
    <dgm:cxn modelId="{E844DEAD-7AAB-4AED-89AF-2ACFEA84E672}" type="presParOf" srcId="{BD179D7A-6323-3F4A-95E0-E69025754D09}" destId="{7DAD197C-270E-BC44-9EDD-6F23C3009AA3}" srcOrd="1" destOrd="0" presId="urn:microsoft.com/office/officeart/2009/3/layout/HorizontalOrganizationChart"/>
    <dgm:cxn modelId="{18EDE744-5F24-4C3C-9DDE-63347237E9EC}" type="presParOf" srcId="{BD179D7A-6323-3F4A-95E0-E69025754D09}" destId="{315C514A-F497-E24E-86B9-6072022B67C5}" srcOrd="2" destOrd="0" presId="urn:microsoft.com/office/officeart/2009/3/layout/HorizontalOrganizationChart"/>
    <dgm:cxn modelId="{C779A60C-2B5D-4646-AD72-CCC0566E5E41}" type="presParOf" srcId="{9530B3D8-0B34-0E48-8645-721A84CEBC4F}" destId="{4895BDB5-3CA7-1843-B5BD-D57B3D5B0A6B}"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299CFD-B708-AA4B-89A0-1918C6A5A10C}">
      <dsp:nvSpPr>
        <dsp:cNvPr id="0" name=""/>
        <dsp:cNvSpPr/>
      </dsp:nvSpPr>
      <dsp:spPr>
        <a:xfrm>
          <a:off x="2439665" y="1561465"/>
          <a:ext cx="391169" cy="1261522"/>
        </a:xfrm>
        <a:custGeom>
          <a:avLst/>
          <a:gdLst/>
          <a:ahLst/>
          <a:cxnLst/>
          <a:rect l="0" t="0" r="0" b="0"/>
          <a:pathLst>
            <a:path>
              <a:moveTo>
                <a:pt x="0" y="0"/>
              </a:moveTo>
              <a:lnTo>
                <a:pt x="195584" y="0"/>
              </a:lnTo>
              <a:lnTo>
                <a:pt x="195584" y="1261522"/>
              </a:lnTo>
              <a:lnTo>
                <a:pt x="391169" y="12615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86EEFF-7F2A-D84F-8866-927DBCF60AF2}">
      <dsp:nvSpPr>
        <dsp:cNvPr id="0" name=""/>
        <dsp:cNvSpPr/>
      </dsp:nvSpPr>
      <dsp:spPr>
        <a:xfrm>
          <a:off x="2439665" y="1561465"/>
          <a:ext cx="391169" cy="420507"/>
        </a:xfrm>
        <a:custGeom>
          <a:avLst/>
          <a:gdLst/>
          <a:ahLst/>
          <a:cxnLst/>
          <a:rect l="0" t="0" r="0" b="0"/>
          <a:pathLst>
            <a:path>
              <a:moveTo>
                <a:pt x="0" y="0"/>
              </a:moveTo>
              <a:lnTo>
                <a:pt x="195584" y="0"/>
              </a:lnTo>
              <a:lnTo>
                <a:pt x="195584" y="420507"/>
              </a:lnTo>
              <a:lnTo>
                <a:pt x="391169" y="4205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7DF140-5B2D-954B-91A4-4CA25474D42E}">
      <dsp:nvSpPr>
        <dsp:cNvPr id="0" name=""/>
        <dsp:cNvSpPr/>
      </dsp:nvSpPr>
      <dsp:spPr>
        <a:xfrm>
          <a:off x="2439665" y="1140957"/>
          <a:ext cx="391169" cy="420507"/>
        </a:xfrm>
        <a:custGeom>
          <a:avLst/>
          <a:gdLst/>
          <a:ahLst/>
          <a:cxnLst/>
          <a:rect l="0" t="0" r="0" b="0"/>
          <a:pathLst>
            <a:path>
              <a:moveTo>
                <a:pt x="0" y="420507"/>
              </a:moveTo>
              <a:lnTo>
                <a:pt x="195584" y="420507"/>
              </a:lnTo>
              <a:lnTo>
                <a:pt x="195584" y="0"/>
              </a:lnTo>
              <a:lnTo>
                <a:pt x="39116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56E190-20C5-A349-8D52-C55BCC9DD34D}">
      <dsp:nvSpPr>
        <dsp:cNvPr id="0" name=""/>
        <dsp:cNvSpPr/>
      </dsp:nvSpPr>
      <dsp:spPr>
        <a:xfrm>
          <a:off x="2439665" y="299942"/>
          <a:ext cx="391169" cy="1261522"/>
        </a:xfrm>
        <a:custGeom>
          <a:avLst/>
          <a:gdLst/>
          <a:ahLst/>
          <a:cxnLst/>
          <a:rect l="0" t="0" r="0" b="0"/>
          <a:pathLst>
            <a:path>
              <a:moveTo>
                <a:pt x="0" y="1261522"/>
              </a:moveTo>
              <a:lnTo>
                <a:pt x="195584" y="1261522"/>
              </a:lnTo>
              <a:lnTo>
                <a:pt x="195584" y="0"/>
              </a:lnTo>
              <a:lnTo>
                <a:pt x="39116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5D69DE-E45A-C14F-9ABE-C3C13A531749}">
      <dsp:nvSpPr>
        <dsp:cNvPr id="0" name=""/>
        <dsp:cNvSpPr/>
      </dsp:nvSpPr>
      <dsp:spPr>
        <a:xfrm>
          <a:off x="483815" y="1263197"/>
          <a:ext cx="1955849" cy="5965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latin typeface="Cambria"/>
              <a:ea typeface="+mn-ea"/>
              <a:cs typeface="+mn-cs"/>
            </a:rPr>
            <a:t>Trends, Practices &amp; Emerging Cultures in Journalists' Appropriation of New Digital Technologies   </a:t>
          </a:r>
          <a:endParaRPr lang="en-US" sz="600" kern="1200">
            <a:solidFill>
              <a:sysClr val="windowText" lastClr="000000"/>
            </a:solidFill>
            <a:latin typeface="Cambria"/>
            <a:ea typeface="+mn-ea"/>
            <a:cs typeface="+mn-cs"/>
          </a:endParaRPr>
        </a:p>
      </dsp:txBody>
      <dsp:txXfrm>
        <a:off x="483815" y="1263197"/>
        <a:ext cx="1955849" cy="596534"/>
      </dsp:txXfrm>
    </dsp:sp>
    <dsp:sp modelId="{0F71C85F-AC2D-944D-9A01-D14EC5F6E62D}">
      <dsp:nvSpPr>
        <dsp:cNvPr id="0" name=""/>
        <dsp:cNvSpPr/>
      </dsp:nvSpPr>
      <dsp:spPr>
        <a:xfrm>
          <a:off x="2830834" y="1674"/>
          <a:ext cx="1955849" cy="5965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latin typeface="Cambria"/>
              <a:ea typeface="+mn-ea"/>
              <a:cs typeface="+mn-cs"/>
            </a:rPr>
            <a:t>Professional Imperatives </a:t>
          </a:r>
        </a:p>
        <a:p>
          <a:pPr lvl="0" algn="ctr" defTabSz="266700">
            <a:lnSpc>
              <a:spcPct val="90000"/>
            </a:lnSpc>
            <a:spcBef>
              <a:spcPct val="0"/>
            </a:spcBef>
            <a:spcAft>
              <a:spcPct val="35000"/>
            </a:spcAft>
          </a:pPr>
          <a:r>
            <a:rPr lang="en-GB" sz="600" kern="1200">
              <a:solidFill>
                <a:sysClr val="windowText" lastClr="000000"/>
              </a:solidFill>
              <a:latin typeface="Cambria"/>
              <a:ea typeface="+mn-ea"/>
              <a:cs typeface="+mn-cs"/>
            </a:rPr>
            <a:t>(Values, codes, norms,</a:t>
          </a:r>
          <a:r>
            <a:rPr lang="en-GB" sz="600" b="1" kern="1200">
              <a:solidFill>
                <a:sysClr val="windowText" lastClr="000000"/>
              </a:solidFill>
              <a:latin typeface="Cambria"/>
              <a:ea typeface="+mn-ea"/>
              <a:cs typeface="+mn-cs"/>
            </a:rPr>
            <a:t> </a:t>
          </a:r>
          <a:r>
            <a:rPr lang="en-GB" sz="600" kern="1200">
              <a:solidFill>
                <a:sysClr val="windowText" lastClr="000000"/>
              </a:solidFill>
              <a:latin typeface="Cambria"/>
              <a:ea typeface="+mn-ea"/>
              <a:cs typeface="+mn-cs"/>
            </a:rPr>
            <a:t>conventions and ethical issues, objectivity, truth, accuracy etc)</a:t>
          </a:r>
          <a:endParaRPr lang="en-US" sz="600" kern="1200">
            <a:solidFill>
              <a:sysClr val="windowText" lastClr="000000"/>
            </a:solidFill>
            <a:latin typeface="Cambria"/>
            <a:ea typeface="+mn-ea"/>
            <a:cs typeface="+mn-cs"/>
          </a:endParaRPr>
        </a:p>
      </dsp:txBody>
      <dsp:txXfrm>
        <a:off x="2830834" y="1674"/>
        <a:ext cx="1955849" cy="596534"/>
      </dsp:txXfrm>
    </dsp:sp>
    <dsp:sp modelId="{35F27843-15D6-C044-8103-DA9DA9BBAE04}">
      <dsp:nvSpPr>
        <dsp:cNvPr id="0" name=""/>
        <dsp:cNvSpPr/>
      </dsp:nvSpPr>
      <dsp:spPr>
        <a:xfrm>
          <a:off x="2830834" y="842690"/>
          <a:ext cx="1955849" cy="5965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latin typeface="Cambria"/>
              <a:ea typeface="+mn-ea"/>
              <a:cs typeface="+mn-cs"/>
            </a:rPr>
            <a:t>Social Organisational &amp;</a:t>
          </a:r>
          <a:endParaRPr lang="en-GB" sz="600" kern="1200">
            <a:solidFill>
              <a:sysClr val="windowText" lastClr="000000"/>
            </a:solidFill>
            <a:latin typeface="Cambria"/>
            <a:ea typeface="+mn-ea"/>
            <a:cs typeface="+mn-cs"/>
          </a:endParaRPr>
        </a:p>
        <a:p>
          <a:pPr lvl="0" algn="ctr" defTabSz="266700">
            <a:lnSpc>
              <a:spcPct val="90000"/>
            </a:lnSpc>
            <a:spcBef>
              <a:spcPct val="0"/>
            </a:spcBef>
            <a:spcAft>
              <a:spcPct val="35000"/>
            </a:spcAft>
          </a:pPr>
          <a:r>
            <a:rPr lang="en-GB" sz="600" b="1" kern="1200">
              <a:solidFill>
                <a:sysClr val="windowText" lastClr="000000"/>
              </a:solidFill>
              <a:latin typeface="Cambria"/>
              <a:ea typeface="+mn-ea"/>
              <a:cs typeface="+mn-cs"/>
            </a:rPr>
            <a:t>Cultural Factors</a:t>
          </a:r>
          <a:endParaRPr lang="en-GB" sz="600" kern="1200">
            <a:solidFill>
              <a:sysClr val="windowText" lastClr="000000"/>
            </a:solidFill>
            <a:latin typeface="Cambria"/>
            <a:ea typeface="+mn-ea"/>
            <a:cs typeface="+mn-cs"/>
          </a:endParaRPr>
        </a:p>
        <a:p>
          <a:pPr lvl="0" algn="ctr" defTabSz="266700">
            <a:lnSpc>
              <a:spcPct val="90000"/>
            </a:lnSpc>
            <a:spcBef>
              <a:spcPct val="0"/>
            </a:spcBef>
            <a:spcAft>
              <a:spcPct val="35000"/>
            </a:spcAft>
          </a:pPr>
          <a:r>
            <a:rPr lang="en-GB" sz="600" kern="1200">
              <a:solidFill>
                <a:sysClr val="windowText" lastClr="000000"/>
              </a:solidFill>
              <a:latin typeface="Cambria"/>
              <a:ea typeface="+mn-ea"/>
              <a:cs typeface="+mn-cs"/>
            </a:rPr>
            <a:t>(Newsroom policy regimes </a:t>
          </a:r>
        </a:p>
        <a:p>
          <a:pPr lvl="0" algn="ctr" defTabSz="266700">
            <a:lnSpc>
              <a:spcPct val="90000"/>
            </a:lnSpc>
            <a:spcBef>
              <a:spcPct val="0"/>
            </a:spcBef>
            <a:spcAft>
              <a:spcPct val="35000"/>
            </a:spcAft>
          </a:pPr>
          <a:r>
            <a:rPr lang="en-GB" sz="600" kern="1200">
              <a:solidFill>
                <a:sysClr val="windowText" lastClr="000000"/>
              </a:solidFill>
              <a:latin typeface="Cambria"/>
              <a:ea typeface="+mn-ea"/>
              <a:cs typeface="+mn-cs"/>
            </a:rPr>
            <a:t>&amp; cultures, proprietary demands, economic pressures, interdependence and co-existence, peer influences etc)</a:t>
          </a:r>
          <a:endParaRPr lang="en-US" sz="600" kern="1200">
            <a:solidFill>
              <a:sysClr val="windowText" lastClr="000000"/>
            </a:solidFill>
            <a:latin typeface="Cambria"/>
            <a:ea typeface="+mn-ea"/>
            <a:cs typeface="+mn-cs"/>
          </a:endParaRPr>
        </a:p>
      </dsp:txBody>
      <dsp:txXfrm>
        <a:off x="2830834" y="842690"/>
        <a:ext cx="1955849" cy="596534"/>
      </dsp:txXfrm>
    </dsp:sp>
    <dsp:sp modelId="{F33E191E-0C65-3F45-A748-31B86945E6FD}">
      <dsp:nvSpPr>
        <dsp:cNvPr id="0" name=""/>
        <dsp:cNvSpPr/>
      </dsp:nvSpPr>
      <dsp:spPr>
        <a:xfrm>
          <a:off x="2830834" y="1683705"/>
          <a:ext cx="1955849" cy="5965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latin typeface="Cambria"/>
            <a:ea typeface="+mn-ea"/>
            <a:cs typeface="+mn-cs"/>
          </a:endParaRPr>
        </a:p>
        <a:p>
          <a:pPr lvl="0" algn="ctr" defTabSz="266700">
            <a:lnSpc>
              <a:spcPct val="90000"/>
            </a:lnSpc>
            <a:spcBef>
              <a:spcPct val="0"/>
            </a:spcBef>
            <a:spcAft>
              <a:spcPct val="35000"/>
            </a:spcAft>
          </a:pPr>
          <a:r>
            <a:rPr lang="en-GB" sz="600" b="1" kern="1200">
              <a:solidFill>
                <a:sysClr val="windowText" lastClr="000000"/>
              </a:solidFill>
              <a:latin typeface="Cambria"/>
              <a:ea typeface="+mn-ea"/>
              <a:cs typeface="+mn-cs"/>
            </a:rPr>
            <a:t>Professional Autonomy &amp; Personal Factors</a:t>
          </a:r>
          <a:endParaRPr lang="en-GB" sz="600" kern="1200">
            <a:solidFill>
              <a:sysClr val="windowText" lastClr="000000"/>
            </a:solidFill>
            <a:latin typeface="Cambria"/>
            <a:ea typeface="+mn-ea"/>
            <a:cs typeface="+mn-cs"/>
          </a:endParaRPr>
        </a:p>
        <a:p>
          <a:pPr lvl="0" algn="ctr" defTabSz="266700">
            <a:lnSpc>
              <a:spcPct val="90000"/>
            </a:lnSpc>
            <a:spcBef>
              <a:spcPct val="0"/>
            </a:spcBef>
            <a:spcAft>
              <a:spcPct val="35000"/>
            </a:spcAft>
          </a:pPr>
          <a:r>
            <a:rPr lang="en-GB" sz="600" kern="1200">
              <a:solidFill>
                <a:sysClr val="windowText" lastClr="000000"/>
              </a:solidFill>
              <a:latin typeface="Cambria"/>
              <a:ea typeface="+mn-ea"/>
              <a:cs typeface="+mn-cs"/>
            </a:rPr>
            <a:t>(Level of education, age, experience, creativity, personal innovation, motivation, source tactics etc)</a:t>
          </a:r>
          <a:endParaRPr lang="en-US" sz="600" kern="1200">
            <a:solidFill>
              <a:sysClr val="windowText" lastClr="000000"/>
            </a:solidFill>
            <a:latin typeface="Cambria"/>
            <a:ea typeface="+mn-ea"/>
            <a:cs typeface="+mn-cs"/>
          </a:endParaRPr>
        </a:p>
      </dsp:txBody>
      <dsp:txXfrm>
        <a:off x="2830834" y="1683705"/>
        <a:ext cx="1955849" cy="596534"/>
      </dsp:txXfrm>
    </dsp:sp>
    <dsp:sp modelId="{D701B521-6983-544D-B421-A9FBD6D6ACC9}">
      <dsp:nvSpPr>
        <dsp:cNvPr id="0" name=""/>
        <dsp:cNvSpPr/>
      </dsp:nvSpPr>
      <dsp:spPr>
        <a:xfrm>
          <a:off x="2830834" y="2524720"/>
          <a:ext cx="1955849" cy="5965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latin typeface="Cambria"/>
              <a:ea typeface="+mn-ea"/>
              <a:cs typeface="+mn-cs"/>
            </a:rPr>
            <a:t>Political factors</a:t>
          </a:r>
          <a:endParaRPr lang="en-GB" sz="600" kern="1200">
            <a:solidFill>
              <a:sysClr val="windowText" lastClr="000000"/>
            </a:solidFill>
            <a:latin typeface="Cambria"/>
            <a:ea typeface="+mn-ea"/>
            <a:cs typeface="+mn-cs"/>
          </a:endParaRPr>
        </a:p>
        <a:p>
          <a:pPr lvl="0" algn="ctr" defTabSz="266700">
            <a:lnSpc>
              <a:spcPct val="90000"/>
            </a:lnSpc>
            <a:spcBef>
              <a:spcPct val="0"/>
            </a:spcBef>
            <a:spcAft>
              <a:spcPct val="35000"/>
            </a:spcAft>
          </a:pPr>
          <a:r>
            <a:rPr lang="en-GB" sz="600" kern="1200">
              <a:solidFill>
                <a:sysClr val="windowText" lastClr="000000"/>
              </a:solidFill>
              <a:latin typeface="Cambria"/>
              <a:ea typeface="+mn-ea"/>
              <a:cs typeface="+mn-cs"/>
            </a:rPr>
            <a:t>(Censorship, regulatory framework, ICT-policy environment etc)</a:t>
          </a:r>
          <a:endParaRPr lang="en-US" sz="600" kern="1200">
            <a:solidFill>
              <a:sysClr val="windowText" lastClr="000000"/>
            </a:solidFill>
            <a:latin typeface="Cambria"/>
            <a:ea typeface="+mn-ea"/>
            <a:cs typeface="+mn-cs"/>
          </a:endParaRPr>
        </a:p>
      </dsp:txBody>
      <dsp:txXfrm>
        <a:off x="2830834" y="2524720"/>
        <a:ext cx="1955849" cy="59653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EC86-0B7E-FE47-BC99-DC822904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8508</Words>
  <Characters>48498</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56893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Mabweazara</dc:creator>
  <cp:lastModifiedBy>Hayes Mabweazara</cp:lastModifiedBy>
  <cp:revision>6</cp:revision>
  <cp:lastPrinted>2013-11-29T19:21:00Z</cp:lastPrinted>
  <dcterms:created xsi:type="dcterms:W3CDTF">2017-02-28T01:47:00Z</dcterms:created>
  <dcterms:modified xsi:type="dcterms:W3CDTF">2017-02-28T01:48:00Z</dcterms:modified>
</cp:coreProperties>
</file>