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C805" w14:textId="77777777" w:rsidR="00AF6178" w:rsidRPr="009242F8" w:rsidRDefault="00AF6178" w:rsidP="009242F8">
      <w:pPr>
        <w:spacing w:line="360" w:lineRule="auto"/>
        <w:rPr>
          <w:sz w:val="22"/>
          <w:szCs w:val="22"/>
        </w:rPr>
      </w:pPr>
      <w:r w:rsidRPr="009242F8">
        <w:rPr>
          <w:sz w:val="22"/>
          <w:szCs w:val="22"/>
        </w:rPr>
        <w:t>INTERVIEW</w:t>
      </w:r>
    </w:p>
    <w:p w14:paraId="0AF236CB" w14:textId="77777777" w:rsidR="00AF6178" w:rsidRPr="009242F8" w:rsidRDefault="00AF6178" w:rsidP="009242F8">
      <w:pPr>
        <w:spacing w:line="360" w:lineRule="auto"/>
        <w:rPr>
          <w:sz w:val="22"/>
          <w:szCs w:val="22"/>
        </w:rPr>
      </w:pPr>
      <w:bookmarkStart w:id="0" w:name="_GoBack"/>
      <w:bookmarkEnd w:id="0"/>
    </w:p>
    <w:p w14:paraId="092CCE76" w14:textId="77777777" w:rsidR="00AF6178" w:rsidRPr="009242F8" w:rsidRDefault="00AF6178" w:rsidP="009242F8">
      <w:pPr>
        <w:spacing w:line="360" w:lineRule="auto"/>
        <w:rPr>
          <w:b/>
          <w:sz w:val="22"/>
          <w:szCs w:val="22"/>
        </w:rPr>
      </w:pPr>
      <w:r w:rsidRPr="009242F8">
        <w:rPr>
          <w:b/>
          <w:sz w:val="22"/>
          <w:szCs w:val="22"/>
        </w:rPr>
        <w:t>RUPERT LOYDELL</w:t>
      </w:r>
    </w:p>
    <w:p w14:paraId="16F927A3" w14:textId="77777777" w:rsidR="00AF6178" w:rsidRPr="009242F8" w:rsidRDefault="00AF6178" w:rsidP="009242F8">
      <w:pPr>
        <w:spacing w:line="360" w:lineRule="auto"/>
        <w:rPr>
          <w:sz w:val="22"/>
          <w:szCs w:val="22"/>
        </w:rPr>
      </w:pPr>
      <w:r w:rsidRPr="009242F8">
        <w:rPr>
          <w:sz w:val="22"/>
          <w:szCs w:val="22"/>
        </w:rPr>
        <w:t>Falmouth University</w:t>
      </w:r>
    </w:p>
    <w:p w14:paraId="6F72567A" w14:textId="77777777" w:rsidR="00AF6178" w:rsidRPr="009242F8" w:rsidRDefault="00AF6178" w:rsidP="009242F8">
      <w:pPr>
        <w:spacing w:line="360" w:lineRule="auto"/>
        <w:rPr>
          <w:sz w:val="22"/>
          <w:szCs w:val="22"/>
        </w:rPr>
      </w:pPr>
    </w:p>
    <w:p w14:paraId="106C845A" w14:textId="3F301AE1" w:rsidR="00AF6178" w:rsidRPr="009242F8" w:rsidRDefault="00FB500E" w:rsidP="009242F8">
      <w:pPr>
        <w:spacing w:line="360" w:lineRule="auto"/>
        <w:rPr>
          <w:b/>
          <w:sz w:val="22"/>
          <w:szCs w:val="22"/>
        </w:rPr>
      </w:pPr>
      <w:r w:rsidRPr="009242F8">
        <w:rPr>
          <w:b/>
          <w:sz w:val="22"/>
          <w:szCs w:val="22"/>
        </w:rPr>
        <w:t>Open for Investigation</w:t>
      </w:r>
      <w:r w:rsidR="00AF6178" w:rsidRPr="009242F8">
        <w:rPr>
          <w:b/>
          <w:sz w:val="22"/>
          <w:szCs w:val="22"/>
        </w:rPr>
        <w:t>: An interview with Stephen Mallinder</w:t>
      </w:r>
    </w:p>
    <w:p w14:paraId="2E1E3841" w14:textId="77777777" w:rsidR="00AF6178" w:rsidRPr="009242F8" w:rsidRDefault="00AF6178" w:rsidP="009242F8">
      <w:pPr>
        <w:spacing w:line="360" w:lineRule="auto"/>
        <w:rPr>
          <w:sz w:val="22"/>
          <w:szCs w:val="22"/>
        </w:rPr>
      </w:pPr>
    </w:p>
    <w:p w14:paraId="5860DAFF" w14:textId="77777777" w:rsidR="00AF6178" w:rsidRPr="009242F8" w:rsidRDefault="00AF6178" w:rsidP="009242F8">
      <w:pPr>
        <w:spacing w:line="360" w:lineRule="auto"/>
        <w:rPr>
          <w:sz w:val="22"/>
          <w:szCs w:val="22"/>
        </w:rPr>
      </w:pPr>
    </w:p>
    <w:p w14:paraId="16BE4A1F" w14:textId="77777777" w:rsidR="00AF6178" w:rsidRPr="009242F8" w:rsidRDefault="00AF6178" w:rsidP="009242F8">
      <w:pPr>
        <w:spacing w:line="360" w:lineRule="auto"/>
        <w:rPr>
          <w:b/>
          <w:sz w:val="22"/>
          <w:szCs w:val="22"/>
        </w:rPr>
      </w:pPr>
      <w:r w:rsidRPr="009242F8">
        <w:rPr>
          <w:b/>
          <w:sz w:val="22"/>
          <w:szCs w:val="22"/>
        </w:rPr>
        <w:t>ABSTRACT</w:t>
      </w:r>
    </w:p>
    <w:p w14:paraId="0FF9EA16" w14:textId="77777777" w:rsidR="00D30053" w:rsidRPr="009242F8" w:rsidRDefault="00D30053" w:rsidP="009242F8">
      <w:pPr>
        <w:spacing w:line="360" w:lineRule="auto"/>
        <w:rPr>
          <w:b/>
          <w:sz w:val="22"/>
          <w:szCs w:val="22"/>
        </w:rPr>
      </w:pPr>
    </w:p>
    <w:p w14:paraId="5862AC0E" w14:textId="05CD9CCB" w:rsidR="00D04E81" w:rsidRPr="009242F8" w:rsidRDefault="00E02FE6" w:rsidP="009242F8">
      <w:pPr>
        <w:pStyle w:val="NormalWeb"/>
        <w:spacing w:before="0" w:beforeAutospacing="0" w:after="0" w:afterAutospacing="0" w:line="360" w:lineRule="auto"/>
        <w:rPr>
          <w:rFonts w:asciiTheme="minorHAnsi" w:hAnsiTheme="minorHAnsi"/>
          <w:bCs/>
          <w:sz w:val="22"/>
          <w:szCs w:val="22"/>
        </w:rPr>
      </w:pPr>
      <w:r w:rsidRPr="009242F8">
        <w:rPr>
          <w:rFonts w:asciiTheme="minorHAnsi" w:hAnsiTheme="minorHAnsi"/>
          <w:bCs/>
          <w:sz w:val="22"/>
          <w:szCs w:val="22"/>
        </w:rPr>
        <w:t xml:space="preserve">Stephen Mallinder is </w:t>
      </w:r>
      <w:r w:rsidR="00D04E81" w:rsidRPr="009242F8">
        <w:rPr>
          <w:rFonts w:asciiTheme="minorHAnsi" w:hAnsiTheme="minorHAnsi"/>
          <w:sz w:val="22"/>
          <w:szCs w:val="22"/>
        </w:rPr>
        <w:t xml:space="preserve">regarded as one of the key influences on contemporary electronic and popular music culture.  </w:t>
      </w:r>
    </w:p>
    <w:p w14:paraId="5C6F76B7" w14:textId="77777777" w:rsidR="00D04E81" w:rsidRPr="009242F8" w:rsidRDefault="00D04E81" w:rsidP="009242F8">
      <w:pPr>
        <w:spacing w:line="360" w:lineRule="auto"/>
        <w:rPr>
          <w:sz w:val="22"/>
          <w:szCs w:val="22"/>
        </w:rPr>
      </w:pPr>
    </w:p>
    <w:p w14:paraId="3B2A3E52" w14:textId="29E5B234" w:rsidR="00D04E81" w:rsidRPr="009242F8" w:rsidRDefault="00D04E81" w:rsidP="009242F8">
      <w:pPr>
        <w:spacing w:line="360" w:lineRule="auto"/>
        <w:rPr>
          <w:sz w:val="22"/>
          <w:szCs w:val="22"/>
        </w:rPr>
      </w:pPr>
      <w:r w:rsidRPr="009242F8">
        <w:rPr>
          <w:sz w:val="22"/>
          <w:szCs w:val="22"/>
        </w:rPr>
        <w:t>The first release</w:t>
      </w:r>
      <w:ins w:id="1" w:author="Russ Bestley" w:date="2017-11-14T21:42:00Z">
        <w:r w:rsidR="00B37578" w:rsidRPr="009242F8">
          <w:rPr>
            <w:sz w:val="22"/>
            <w:szCs w:val="22"/>
          </w:rPr>
          <w:t xml:space="preserve"> by </w:t>
        </w:r>
        <w:proofErr w:type="spellStart"/>
        <w:r w:rsidR="00B37578" w:rsidRPr="009242F8">
          <w:rPr>
            <w:sz w:val="22"/>
            <w:szCs w:val="22"/>
          </w:rPr>
          <w:t>Mallinder’s</w:t>
        </w:r>
        <w:proofErr w:type="spellEnd"/>
        <w:r w:rsidR="00B37578" w:rsidRPr="009242F8">
          <w:rPr>
            <w:sz w:val="22"/>
            <w:szCs w:val="22"/>
          </w:rPr>
          <w:t xml:space="preserve"> </w:t>
        </w:r>
      </w:ins>
      <w:ins w:id="2" w:author="Russ Bestley" w:date="2017-11-14T21:50:00Z">
        <w:r w:rsidR="00472255" w:rsidRPr="009242F8">
          <w:rPr>
            <w:sz w:val="22"/>
            <w:szCs w:val="22"/>
          </w:rPr>
          <w:t xml:space="preserve">group </w:t>
        </w:r>
      </w:ins>
      <w:ins w:id="3" w:author="Russ Bestley" w:date="2017-11-14T21:42:00Z">
        <w:r w:rsidR="00B37578" w:rsidRPr="009242F8">
          <w:rPr>
            <w:sz w:val="22"/>
            <w:szCs w:val="22"/>
          </w:rPr>
          <w:t>Cabaret Voltaire</w:t>
        </w:r>
      </w:ins>
      <w:r w:rsidRPr="009242F8">
        <w:rPr>
          <w:sz w:val="22"/>
          <w:szCs w:val="22"/>
        </w:rPr>
        <w:t xml:space="preserve">, </w:t>
      </w:r>
      <w:r w:rsidRPr="009242F8">
        <w:rPr>
          <w:i/>
          <w:sz w:val="22"/>
          <w:szCs w:val="22"/>
        </w:rPr>
        <w:t>Extended Play</w:t>
      </w:r>
      <w:r w:rsidR="00170D83" w:rsidRPr="009242F8">
        <w:rPr>
          <w:sz w:val="22"/>
          <w:szCs w:val="22"/>
        </w:rPr>
        <w:t xml:space="preserve"> in 1978</w:t>
      </w:r>
      <w:r w:rsidRPr="009242F8">
        <w:rPr>
          <w:sz w:val="22"/>
          <w:szCs w:val="22"/>
        </w:rPr>
        <w:t>, represented the first domestic release for Rough Trade Records, the UK's foremost independent label</w:t>
      </w:r>
      <w:ins w:id="4" w:author="Russ Bestley" w:date="2017-11-14T21:43:00Z">
        <w:r w:rsidR="00B37578" w:rsidRPr="009242F8">
          <w:rPr>
            <w:sz w:val="22"/>
            <w:szCs w:val="22"/>
          </w:rPr>
          <w:t>.</w:t>
        </w:r>
      </w:ins>
      <w:r w:rsidR="00D30053" w:rsidRPr="009242F8">
        <w:rPr>
          <w:sz w:val="22"/>
          <w:szCs w:val="22"/>
        </w:rPr>
        <w:t xml:space="preserve"> </w:t>
      </w:r>
      <w:ins w:id="5" w:author="Russ Bestley" w:date="2017-11-14T21:43:00Z">
        <w:r w:rsidR="00B37578" w:rsidRPr="009242F8">
          <w:rPr>
            <w:sz w:val="22"/>
            <w:szCs w:val="22"/>
          </w:rPr>
          <w:t xml:space="preserve">It </w:t>
        </w:r>
      </w:ins>
      <w:r w:rsidR="0075036E" w:rsidRPr="009242F8">
        <w:rPr>
          <w:sz w:val="22"/>
          <w:szCs w:val="22"/>
        </w:rPr>
        <w:t xml:space="preserve">was </w:t>
      </w:r>
      <w:r w:rsidR="00D30053" w:rsidRPr="009242F8">
        <w:rPr>
          <w:sz w:val="22"/>
          <w:szCs w:val="22"/>
        </w:rPr>
        <w:t>followed by</w:t>
      </w:r>
      <w:r w:rsidR="0075036E" w:rsidRPr="009242F8">
        <w:rPr>
          <w:sz w:val="22"/>
          <w:szCs w:val="22"/>
        </w:rPr>
        <w:t xml:space="preserve"> </w:t>
      </w:r>
      <w:ins w:id="6" w:author="Russ Bestley" w:date="2017-11-14T21:50:00Z">
        <w:r w:rsidR="00472255" w:rsidRPr="009242F8">
          <w:rPr>
            <w:sz w:val="22"/>
            <w:szCs w:val="22"/>
          </w:rPr>
          <w:t>a contribution</w:t>
        </w:r>
      </w:ins>
      <w:r w:rsidR="0075036E" w:rsidRPr="009242F8">
        <w:rPr>
          <w:sz w:val="22"/>
          <w:szCs w:val="22"/>
        </w:rPr>
        <w:t xml:space="preserve"> to</w:t>
      </w:r>
      <w:r w:rsidRPr="009242F8">
        <w:rPr>
          <w:sz w:val="22"/>
          <w:szCs w:val="22"/>
        </w:rPr>
        <w:t xml:space="preserve"> </w:t>
      </w:r>
      <w:r w:rsidRPr="009242F8">
        <w:rPr>
          <w:i/>
          <w:sz w:val="22"/>
          <w:szCs w:val="22"/>
        </w:rPr>
        <w:t>A Factory Sampler</w:t>
      </w:r>
      <w:r w:rsidRPr="009242F8">
        <w:rPr>
          <w:sz w:val="22"/>
          <w:szCs w:val="22"/>
        </w:rPr>
        <w:t>, the debut release for the seminal Britis</w:t>
      </w:r>
      <w:r w:rsidR="004E1BB3" w:rsidRPr="009242F8">
        <w:rPr>
          <w:sz w:val="22"/>
          <w:szCs w:val="22"/>
        </w:rPr>
        <w:t>h record label, Factory Records</w:t>
      </w:r>
      <w:r w:rsidR="00170D83" w:rsidRPr="009242F8">
        <w:rPr>
          <w:sz w:val="22"/>
          <w:szCs w:val="22"/>
        </w:rPr>
        <w:t xml:space="preserve"> (</w:t>
      </w:r>
      <w:r w:rsidR="000707C1" w:rsidRPr="009242F8">
        <w:rPr>
          <w:sz w:val="22"/>
          <w:szCs w:val="22"/>
        </w:rPr>
        <w:t xml:space="preserve">Various Artists, </w:t>
      </w:r>
      <w:r w:rsidR="00170D83" w:rsidRPr="009242F8">
        <w:rPr>
          <w:sz w:val="22"/>
          <w:szCs w:val="22"/>
        </w:rPr>
        <w:t>1978)</w:t>
      </w:r>
      <w:r w:rsidR="004E1BB3" w:rsidRPr="009242F8">
        <w:rPr>
          <w:sz w:val="22"/>
          <w:szCs w:val="22"/>
        </w:rPr>
        <w:t>.</w:t>
      </w:r>
      <w:r w:rsidRPr="009242F8">
        <w:rPr>
          <w:sz w:val="22"/>
          <w:szCs w:val="22"/>
        </w:rPr>
        <w:t xml:space="preserve"> The group went on to make over 30 alb</w:t>
      </w:r>
      <w:r w:rsidR="00332A9E" w:rsidRPr="009242F8">
        <w:rPr>
          <w:sz w:val="22"/>
          <w:szCs w:val="22"/>
        </w:rPr>
        <w:t>ums</w:t>
      </w:r>
      <w:r w:rsidRPr="009242F8">
        <w:rPr>
          <w:sz w:val="22"/>
          <w:szCs w:val="22"/>
        </w:rPr>
        <w:t xml:space="preserve"> for labels including Virgin and EMI</w:t>
      </w:r>
      <w:r w:rsidR="00332A9E" w:rsidRPr="009242F8">
        <w:rPr>
          <w:sz w:val="22"/>
          <w:szCs w:val="22"/>
        </w:rPr>
        <w:t>,</w:t>
      </w:r>
      <w:r w:rsidRPr="009242F8">
        <w:rPr>
          <w:sz w:val="22"/>
          <w:szCs w:val="22"/>
        </w:rPr>
        <w:t xml:space="preserve"> and recently reissued a series of box sets though Mute Records</w:t>
      </w:r>
      <w:r w:rsidR="00332A9E" w:rsidRPr="009242F8">
        <w:rPr>
          <w:sz w:val="22"/>
          <w:szCs w:val="22"/>
        </w:rPr>
        <w:t>,</w:t>
      </w:r>
      <w:r w:rsidRPr="009242F8">
        <w:rPr>
          <w:sz w:val="22"/>
          <w:szCs w:val="22"/>
        </w:rPr>
        <w:t xml:space="preserve"> all to critical acclaim.</w:t>
      </w:r>
    </w:p>
    <w:p w14:paraId="5EA5A295" w14:textId="77777777" w:rsidR="00D04E81" w:rsidRPr="009242F8" w:rsidRDefault="00D04E81" w:rsidP="009242F8">
      <w:pPr>
        <w:spacing w:line="360" w:lineRule="auto"/>
        <w:rPr>
          <w:sz w:val="22"/>
          <w:szCs w:val="22"/>
        </w:rPr>
      </w:pPr>
    </w:p>
    <w:p w14:paraId="135B2352" w14:textId="6BF24B21" w:rsidR="00D04E81" w:rsidRPr="009242F8" w:rsidRDefault="00D04E81" w:rsidP="009242F8">
      <w:pPr>
        <w:spacing w:line="360" w:lineRule="auto"/>
        <w:rPr>
          <w:sz w:val="22"/>
          <w:szCs w:val="22"/>
        </w:rPr>
      </w:pPr>
      <w:r w:rsidRPr="009242F8">
        <w:rPr>
          <w:sz w:val="22"/>
          <w:szCs w:val="22"/>
        </w:rPr>
        <w:t xml:space="preserve">Stephen has recorded and toured extensively in Europe, USA, Japan and Australia and continues to record and play, currently recording and touring as Wrangler, with recent releases under </w:t>
      </w:r>
      <w:r w:rsidR="00E02FE6" w:rsidRPr="009242F8">
        <w:rPr>
          <w:sz w:val="22"/>
          <w:szCs w:val="22"/>
        </w:rPr>
        <w:t xml:space="preserve">the </w:t>
      </w:r>
      <w:r w:rsidRPr="009242F8">
        <w:rPr>
          <w:sz w:val="22"/>
          <w:szCs w:val="22"/>
        </w:rPr>
        <w:t xml:space="preserve">names Hey Rube and Kula, </w:t>
      </w:r>
      <w:proofErr w:type="spellStart"/>
      <w:r w:rsidRPr="009242F8">
        <w:rPr>
          <w:sz w:val="22"/>
          <w:szCs w:val="22"/>
        </w:rPr>
        <w:t>Cobby</w:t>
      </w:r>
      <w:proofErr w:type="spellEnd"/>
      <w:r w:rsidRPr="009242F8">
        <w:rPr>
          <w:sz w:val="22"/>
          <w:szCs w:val="22"/>
        </w:rPr>
        <w:t xml:space="preserve"> &amp; Mallinder.</w:t>
      </w:r>
    </w:p>
    <w:p w14:paraId="2A66B790" w14:textId="77777777" w:rsidR="00D04E81" w:rsidRPr="009242F8" w:rsidRDefault="00D04E81" w:rsidP="009242F8">
      <w:pPr>
        <w:spacing w:line="360" w:lineRule="auto"/>
        <w:rPr>
          <w:sz w:val="22"/>
          <w:szCs w:val="22"/>
        </w:rPr>
      </w:pPr>
    </w:p>
    <w:p w14:paraId="52DAEB57" w14:textId="49429343" w:rsidR="0075036E" w:rsidRPr="009242F8" w:rsidRDefault="00D04E81" w:rsidP="009242F8">
      <w:pPr>
        <w:spacing w:line="360" w:lineRule="auto"/>
        <w:rPr>
          <w:sz w:val="22"/>
          <w:szCs w:val="22"/>
        </w:rPr>
      </w:pPr>
      <w:r w:rsidRPr="009242F8">
        <w:rPr>
          <w:sz w:val="22"/>
          <w:szCs w:val="22"/>
        </w:rPr>
        <w:t xml:space="preserve">He has collaborated with a host of artists and musicians including </w:t>
      </w:r>
      <w:proofErr w:type="spellStart"/>
      <w:r w:rsidRPr="009242F8">
        <w:rPr>
          <w:sz w:val="22"/>
          <w:szCs w:val="22"/>
        </w:rPr>
        <w:t>Afrika</w:t>
      </w:r>
      <w:proofErr w:type="spellEnd"/>
      <w:r w:rsidRPr="009242F8">
        <w:rPr>
          <w:sz w:val="22"/>
          <w:szCs w:val="22"/>
        </w:rPr>
        <w:t xml:space="preserve"> </w:t>
      </w:r>
      <w:proofErr w:type="spellStart"/>
      <w:r w:rsidRPr="009242F8">
        <w:rPr>
          <w:sz w:val="22"/>
          <w:szCs w:val="22"/>
        </w:rPr>
        <w:t>Bambaataa</w:t>
      </w:r>
      <w:proofErr w:type="spellEnd"/>
      <w:r w:rsidRPr="009242F8">
        <w:rPr>
          <w:sz w:val="22"/>
          <w:szCs w:val="22"/>
        </w:rPr>
        <w:t>, Marshall Jefferson, Adrian Sherwood</w:t>
      </w:r>
      <w:r w:rsidR="0075036E" w:rsidRPr="009242F8">
        <w:rPr>
          <w:sz w:val="22"/>
          <w:szCs w:val="22"/>
        </w:rPr>
        <w:t>,</w:t>
      </w:r>
      <w:ins w:id="7" w:author="Russ Bestley" w:date="2017-11-14T21:43:00Z">
        <w:r w:rsidR="00B37578" w:rsidRPr="009242F8">
          <w:rPr>
            <w:sz w:val="22"/>
            <w:szCs w:val="22"/>
          </w:rPr>
          <w:t xml:space="preserve"> and </w:t>
        </w:r>
      </w:ins>
      <w:r w:rsidRPr="009242F8">
        <w:rPr>
          <w:sz w:val="22"/>
          <w:szCs w:val="22"/>
        </w:rPr>
        <w:t xml:space="preserve">worked with poet John </w:t>
      </w:r>
      <w:proofErr w:type="spellStart"/>
      <w:r w:rsidRPr="009242F8">
        <w:rPr>
          <w:sz w:val="22"/>
          <w:szCs w:val="22"/>
        </w:rPr>
        <w:t>Giorno</w:t>
      </w:r>
      <w:proofErr w:type="spellEnd"/>
      <w:r w:rsidRPr="009242F8">
        <w:rPr>
          <w:sz w:val="22"/>
          <w:szCs w:val="22"/>
        </w:rPr>
        <w:t xml:space="preserve"> and with William Burroughs at the Final Academy in the 1980s. He has </w:t>
      </w:r>
      <w:r w:rsidR="00332A9E" w:rsidRPr="009242F8">
        <w:rPr>
          <w:sz w:val="22"/>
          <w:szCs w:val="22"/>
        </w:rPr>
        <w:t xml:space="preserve">also </w:t>
      </w:r>
      <w:r w:rsidRPr="009242F8">
        <w:rPr>
          <w:sz w:val="22"/>
          <w:szCs w:val="22"/>
        </w:rPr>
        <w:t xml:space="preserve">established a number of production companies, record and video labels including: Doublevision; </w:t>
      </w:r>
      <w:proofErr w:type="spellStart"/>
      <w:r w:rsidRPr="009242F8">
        <w:rPr>
          <w:sz w:val="22"/>
          <w:szCs w:val="22"/>
        </w:rPr>
        <w:t>Plastex</w:t>
      </w:r>
      <w:proofErr w:type="spellEnd"/>
      <w:r w:rsidRPr="009242F8">
        <w:rPr>
          <w:sz w:val="22"/>
          <w:szCs w:val="22"/>
        </w:rPr>
        <w:t>; and Off World Sounds (Australia).</w:t>
      </w:r>
      <w:r w:rsidR="0075036E" w:rsidRPr="009242F8">
        <w:rPr>
          <w:sz w:val="22"/>
          <w:szCs w:val="22"/>
        </w:rPr>
        <w:t xml:space="preserve"> His works have been performed at Tate Modern (Turbines) and the Barbican Centre.</w:t>
      </w:r>
    </w:p>
    <w:p w14:paraId="3ED9DA73" w14:textId="77777777" w:rsidR="00D04E81" w:rsidRPr="009242F8" w:rsidRDefault="00D04E81" w:rsidP="009242F8">
      <w:pPr>
        <w:spacing w:line="360" w:lineRule="auto"/>
        <w:rPr>
          <w:sz w:val="22"/>
          <w:szCs w:val="22"/>
        </w:rPr>
      </w:pPr>
    </w:p>
    <w:p w14:paraId="72AFAB99" w14:textId="1A184470" w:rsidR="00D04E81" w:rsidRPr="009242F8" w:rsidRDefault="00D04E81" w:rsidP="009242F8">
      <w:pPr>
        <w:spacing w:line="360" w:lineRule="auto"/>
        <w:rPr>
          <w:sz w:val="22"/>
          <w:szCs w:val="22"/>
        </w:rPr>
      </w:pPr>
      <w:r w:rsidRPr="009242F8">
        <w:rPr>
          <w:sz w:val="22"/>
          <w:szCs w:val="22"/>
        </w:rPr>
        <w:t>He has worked as extensively as a journalist and broadcaster covering both electr</w:t>
      </w:r>
      <w:r w:rsidR="0075036E" w:rsidRPr="009242F8">
        <w:rPr>
          <w:sz w:val="22"/>
          <w:szCs w:val="22"/>
        </w:rPr>
        <w:t>onic music and popular culture, and a</w:t>
      </w:r>
      <w:r w:rsidRPr="009242F8">
        <w:rPr>
          <w:sz w:val="22"/>
          <w:szCs w:val="22"/>
        </w:rPr>
        <w:t xml:space="preserve">s an academic </w:t>
      </w:r>
      <w:r w:rsidR="0075036E" w:rsidRPr="009242F8">
        <w:rPr>
          <w:sz w:val="22"/>
          <w:szCs w:val="22"/>
        </w:rPr>
        <w:t>who</w:t>
      </w:r>
      <w:r w:rsidRPr="009242F8">
        <w:rPr>
          <w:sz w:val="22"/>
          <w:szCs w:val="22"/>
        </w:rPr>
        <w:t xml:space="preserve"> has published a number of peer-reviewed </w:t>
      </w:r>
      <w:r w:rsidR="0075036E" w:rsidRPr="009242F8">
        <w:rPr>
          <w:sz w:val="22"/>
          <w:szCs w:val="22"/>
        </w:rPr>
        <w:t xml:space="preserve">journal articles, book chapters. He </w:t>
      </w:r>
      <w:r w:rsidRPr="009242F8">
        <w:rPr>
          <w:sz w:val="22"/>
          <w:szCs w:val="22"/>
        </w:rPr>
        <w:t>holds a PhD in popular culture</w:t>
      </w:r>
      <w:r w:rsidR="0075036E" w:rsidRPr="009242F8">
        <w:rPr>
          <w:sz w:val="22"/>
          <w:szCs w:val="22"/>
        </w:rPr>
        <w:t>, and</w:t>
      </w:r>
      <w:r w:rsidRPr="009242F8">
        <w:rPr>
          <w:sz w:val="22"/>
          <w:szCs w:val="22"/>
        </w:rPr>
        <w:t xml:space="preserve"> is currently at the University of Brighton teaching on various arts and humanities courses and managing projects in the arts. </w:t>
      </w:r>
    </w:p>
    <w:p w14:paraId="22D8207A" w14:textId="77777777" w:rsidR="00D04E81" w:rsidRPr="009242F8" w:rsidRDefault="00D04E81" w:rsidP="009242F8">
      <w:pPr>
        <w:pStyle w:val="NormalWeb"/>
        <w:spacing w:before="0" w:beforeAutospacing="0" w:after="0" w:afterAutospacing="0" w:line="360" w:lineRule="auto"/>
        <w:rPr>
          <w:rFonts w:asciiTheme="minorHAnsi" w:eastAsia="Times New Roman" w:hAnsiTheme="minorHAnsi"/>
          <w:sz w:val="22"/>
          <w:szCs w:val="22"/>
        </w:rPr>
      </w:pPr>
    </w:p>
    <w:p w14:paraId="3EC9CCAA" w14:textId="77777777" w:rsidR="00AF6178" w:rsidRPr="009242F8" w:rsidRDefault="00AF6178" w:rsidP="009242F8">
      <w:pPr>
        <w:pStyle w:val="NormalWeb"/>
        <w:spacing w:before="0" w:beforeAutospacing="0" w:after="0" w:afterAutospacing="0" w:line="360" w:lineRule="auto"/>
        <w:rPr>
          <w:rFonts w:asciiTheme="minorHAnsi" w:hAnsiTheme="minorHAnsi"/>
          <w:sz w:val="22"/>
          <w:szCs w:val="22"/>
        </w:rPr>
      </w:pPr>
    </w:p>
    <w:p w14:paraId="5EBD79EF" w14:textId="77777777" w:rsidR="00AF6178" w:rsidRPr="009242F8" w:rsidRDefault="00AF6178" w:rsidP="009242F8">
      <w:pPr>
        <w:spacing w:line="360" w:lineRule="auto"/>
        <w:rPr>
          <w:b/>
          <w:sz w:val="22"/>
          <w:szCs w:val="22"/>
        </w:rPr>
      </w:pPr>
      <w:r w:rsidRPr="009242F8">
        <w:rPr>
          <w:b/>
          <w:sz w:val="22"/>
          <w:szCs w:val="22"/>
        </w:rPr>
        <w:t>KEYWORDS</w:t>
      </w:r>
    </w:p>
    <w:p w14:paraId="58DDC36B" w14:textId="51AC57AF" w:rsidR="00AF6178" w:rsidRPr="009242F8" w:rsidRDefault="00AF6178" w:rsidP="009242F8">
      <w:pPr>
        <w:pStyle w:val="Body"/>
        <w:spacing w:line="360" w:lineRule="auto"/>
        <w:rPr>
          <w:rFonts w:asciiTheme="minorHAnsi" w:hAnsiTheme="minorHAnsi"/>
          <w:sz w:val="22"/>
          <w:szCs w:val="22"/>
        </w:rPr>
      </w:pPr>
      <w:r w:rsidRPr="009242F8">
        <w:rPr>
          <w:rFonts w:asciiTheme="minorHAnsi" w:hAnsiTheme="minorHAnsi"/>
          <w:sz w:val="22"/>
          <w:szCs w:val="22"/>
        </w:rPr>
        <w:t xml:space="preserve">Stephen 'Mal' </w:t>
      </w:r>
      <w:proofErr w:type="spellStart"/>
      <w:r w:rsidRPr="009242F8">
        <w:rPr>
          <w:rFonts w:asciiTheme="minorHAnsi" w:hAnsiTheme="minorHAnsi"/>
          <w:sz w:val="22"/>
          <w:szCs w:val="22"/>
        </w:rPr>
        <w:t>Mallinder</w:t>
      </w:r>
      <w:proofErr w:type="spellEnd"/>
    </w:p>
    <w:p w14:paraId="4E9ECB9E" w14:textId="09AC15B1" w:rsidR="00AF6178" w:rsidRPr="009242F8" w:rsidRDefault="00AF6178" w:rsidP="009242F8">
      <w:pPr>
        <w:spacing w:line="360" w:lineRule="auto"/>
        <w:rPr>
          <w:sz w:val="22"/>
          <w:szCs w:val="22"/>
        </w:rPr>
      </w:pPr>
      <w:r w:rsidRPr="009242F8">
        <w:rPr>
          <w:sz w:val="22"/>
          <w:szCs w:val="22"/>
        </w:rPr>
        <w:t>Cabaret Voltaire</w:t>
      </w:r>
    </w:p>
    <w:p w14:paraId="5BACA7BE" w14:textId="6A782EB0" w:rsidR="00AF6178" w:rsidRPr="009242F8" w:rsidRDefault="00AF6178" w:rsidP="009242F8">
      <w:pPr>
        <w:spacing w:line="360" w:lineRule="auto"/>
        <w:rPr>
          <w:sz w:val="22"/>
          <w:szCs w:val="22"/>
        </w:rPr>
      </w:pPr>
      <w:proofErr w:type="gramStart"/>
      <w:r w:rsidRPr="009242F8">
        <w:rPr>
          <w:sz w:val="22"/>
          <w:szCs w:val="22"/>
        </w:rPr>
        <w:t>post</w:t>
      </w:r>
      <w:proofErr w:type="gramEnd"/>
      <w:r w:rsidRPr="009242F8">
        <w:rPr>
          <w:sz w:val="22"/>
          <w:szCs w:val="22"/>
        </w:rPr>
        <w:t>-punk</w:t>
      </w:r>
    </w:p>
    <w:p w14:paraId="450687AE" w14:textId="5369EF01" w:rsidR="0075036E" w:rsidRPr="009242F8" w:rsidRDefault="004E1BB3" w:rsidP="009242F8">
      <w:pPr>
        <w:spacing w:line="360" w:lineRule="auto"/>
        <w:rPr>
          <w:sz w:val="22"/>
          <w:szCs w:val="22"/>
        </w:rPr>
      </w:pPr>
      <w:r w:rsidRPr="009242F8">
        <w:rPr>
          <w:sz w:val="22"/>
          <w:szCs w:val="22"/>
        </w:rPr>
        <w:t>DIY</w:t>
      </w:r>
    </w:p>
    <w:p w14:paraId="352B18C6" w14:textId="51622BA3" w:rsidR="0066238B" w:rsidRPr="009242F8" w:rsidRDefault="0066238B" w:rsidP="009242F8">
      <w:pPr>
        <w:spacing w:line="360" w:lineRule="auto"/>
        <w:rPr>
          <w:sz w:val="22"/>
          <w:szCs w:val="22"/>
        </w:rPr>
      </w:pPr>
      <w:proofErr w:type="gramStart"/>
      <w:r w:rsidRPr="009242F8">
        <w:rPr>
          <w:sz w:val="22"/>
          <w:szCs w:val="22"/>
        </w:rPr>
        <w:t>remix</w:t>
      </w:r>
      <w:proofErr w:type="gramEnd"/>
    </w:p>
    <w:p w14:paraId="057EF52D" w14:textId="2B413270" w:rsidR="00674F5A" w:rsidRPr="009242F8" w:rsidRDefault="00674F5A" w:rsidP="009242F8">
      <w:pPr>
        <w:spacing w:line="360" w:lineRule="auto"/>
        <w:rPr>
          <w:sz w:val="22"/>
          <w:szCs w:val="22"/>
        </w:rPr>
      </w:pPr>
      <w:proofErr w:type="gramStart"/>
      <w:r w:rsidRPr="009242F8">
        <w:rPr>
          <w:sz w:val="22"/>
          <w:szCs w:val="22"/>
        </w:rPr>
        <w:t>cut</w:t>
      </w:r>
      <w:proofErr w:type="gramEnd"/>
      <w:r w:rsidRPr="009242F8">
        <w:rPr>
          <w:sz w:val="22"/>
          <w:szCs w:val="22"/>
        </w:rPr>
        <w:t>-up</w:t>
      </w:r>
    </w:p>
    <w:p w14:paraId="72907764" w14:textId="7F38B6F2" w:rsidR="00674F5A" w:rsidRPr="009242F8" w:rsidRDefault="00674F5A" w:rsidP="009242F8">
      <w:pPr>
        <w:spacing w:line="360" w:lineRule="auto"/>
        <w:rPr>
          <w:sz w:val="22"/>
          <w:szCs w:val="22"/>
        </w:rPr>
      </w:pPr>
      <w:proofErr w:type="gramStart"/>
      <w:r w:rsidRPr="009242F8">
        <w:rPr>
          <w:sz w:val="22"/>
          <w:szCs w:val="22"/>
        </w:rPr>
        <w:t>electronic</w:t>
      </w:r>
      <w:proofErr w:type="gramEnd"/>
    </w:p>
    <w:p w14:paraId="3DCF4DF6" w14:textId="54EEAD82" w:rsidR="00674F5A" w:rsidRPr="009242F8" w:rsidRDefault="00674F5A" w:rsidP="009242F8">
      <w:pPr>
        <w:spacing w:line="360" w:lineRule="auto"/>
        <w:rPr>
          <w:sz w:val="22"/>
          <w:szCs w:val="22"/>
        </w:rPr>
      </w:pPr>
      <w:proofErr w:type="gramStart"/>
      <w:r w:rsidRPr="009242F8">
        <w:rPr>
          <w:sz w:val="22"/>
          <w:szCs w:val="22"/>
        </w:rPr>
        <w:t>funk</w:t>
      </w:r>
      <w:proofErr w:type="gramEnd"/>
    </w:p>
    <w:p w14:paraId="19516AE1" w14:textId="77777777" w:rsidR="00324C2D" w:rsidRPr="009242F8" w:rsidRDefault="00324C2D" w:rsidP="009242F8">
      <w:pPr>
        <w:spacing w:line="360" w:lineRule="auto"/>
        <w:rPr>
          <w:sz w:val="22"/>
          <w:szCs w:val="22"/>
        </w:rPr>
      </w:pPr>
    </w:p>
    <w:p w14:paraId="5D0A6C66" w14:textId="77777777" w:rsidR="009242F8" w:rsidRPr="009242F8" w:rsidRDefault="009242F8" w:rsidP="009242F8">
      <w:pPr>
        <w:spacing w:line="360" w:lineRule="auto"/>
        <w:rPr>
          <w:ins w:id="8" w:author="Russ Bestley" w:date="2017-11-15T21:20:00Z"/>
          <w:rFonts w:eastAsia="Times New Roman" w:cs="Times New Roman"/>
          <w:sz w:val="22"/>
          <w:szCs w:val="22"/>
        </w:rPr>
      </w:pPr>
      <w:ins w:id="9" w:author="Russ Bestley" w:date="2017-11-15T21:20:00Z">
        <w:r w:rsidRPr="009242F8">
          <w:rPr>
            <w:rFonts w:eastAsia="Times New Roman" w:cs="Times New Roman"/>
            <w:color w:val="000000"/>
            <w:sz w:val="22"/>
            <w:szCs w:val="22"/>
          </w:rPr>
          <w:t xml:space="preserve">For me, Cabaret Voltaire were first and foremost an avant-garde group; a band who adopted William Burroughs' cut-up techniques for rock music; DIY purveyors of doom and gloom and unease – a less polished, more difficult Joy Division if you like; or perhaps a more accessible Throbbing Gristle. I'd like to claim I rushed out and bought my copy of their </w:t>
        </w:r>
        <w:r w:rsidRPr="009242F8">
          <w:rPr>
            <w:rFonts w:eastAsia="Times New Roman" w:cs="Times New Roman"/>
            <w:i/>
            <w:color w:val="000000"/>
            <w:sz w:val="22"/>
            <w:szCs w:val="22"/>
          </w:rPr>
          <w:t>Extended Play</w:t>
        </w:r>
        <w:r w:rsidRPr="009242F8">
          <w:rPr>
            <w:rFonts w:eastAsia="Times New Roman" w:cs="Times New Roman"/>
            <w:color w:val="000000"/>
            <w:sz w:val="22"/>
            <w:szCs w:val="22"/>
          </w:rPr>
          <w:t xml:space="preserve"> EP when it was released by Rough Trade in 1978, but I can't. I bought it at a later date in a charity shop, along with my copy of </w:t>
        </w:r>
        <w:r w:rsidRPr="009242F8">
          <w:rPr>
            <w:rFonts w:eastAsia="Times New Roman" w:cs="Times New Roman"/>
            <w:i/>
            <w:color w:val="000000"/>
            <w:sz w:val="22"/>
            <w:szCs w:val="22"/>
          </w:rPr>
          <w:t>The Voice of America</w:t>
        </w:r>
        <w:r w:rsidRPr="009242F8">
          <w:rPr>
            <w:rFonts w:eastAsia="Times New Roman" w:cs="Times New Roman"/>
            <w:color w:val="000000"/>
            <w:sz w:val="22"/>
            <w:szCs w:val="22"/>
          </w:rPr>
          <w:t xml:space="preserve"> (1980b).  But I did tape a friend's copy of </w:t>
        </w:r>
        <w:r w:rsidRPr="009242F8">
          <w:rPr>
            <w:rFonts w:eastAsia="Times New Roman" w:cs="Times New Roman"/>
            <w:i/>
            <w:color w:val="000000"/>
            <w:sz w:val="22"/>
            <w:szCs w:val="22"/>
          </w:rPr>
          <w:t>Red Mecca</w:t>
        </w:r>
        <w:r w:rsidRPr="009242F8">
          <w:rPr>
            <w:rFonts w:eastAsia="Times New Roman" w:cs="Times New Roman"/>
            <w:color w:val="000000"/>
            <w:sz w:val="22"/>
            <w:szCs w:val="22"/>
          </w:rPr>
          <w:t xml:space="preserve"> (1981) just after release, and bought the LP soon after.</w:t>
        </w:r>
      </w:ins>
    </w:p>
    <w:p w14:paraId="1DCEB35C" w14:textId="77777777" w:rsidR="001854F7" w:rsidRPr="009242F8" w:rsidRDefault="001854F7" w:rsidP="009242F8">
      <w:pPr>
        <w:tabs>
          <w:tab w:val="left" w:pos="851"/>
        </w:tabs>
        <w:spacing w:line="360" w:lineRule="auto"/>
        <w:rPr>
          <w:rFonts w:cs="Times New Roman"/>
          <w:sz w:val="22"/>
          <w:szCs w:val="22"/>
        </w:rPr>
      </w:pPr>
    </w:p>
    <w:p w14:paraId="1DC382DA" w14:textId="30064106" w:rsidR="001854F7" w:rsidRPr="009242F8" w:rsidRDefault="001854F7" w:rsidP="009242F8">
      <w:pPr>
        <w:tabs>
          <w:tab w:val="left" w:pos="851"/>
        </w:tabs>
        <w:spacing w:line="360" w:lineRule="auto"/>
        <w:rPr>
          <w:rFonts w:cs="Times New Roman"/>
          <w:sz w:val="22"/>
          <w:szCs w:val="22"/>
        </w:rPr>
      </w:pPr>
      <w:r w:rsidRPr="009242F8">
        <w:rPr>
          <w:rFonts w:cs="Times New Roman"/>
          <w:i/>
          <w:iCs/>
          <w:sz w:val="22"/>
          <w:szCs w:val="22"/>
        </w:rPr>
        <w:t>Red Mecca</w:t>
      </w:r>
      <w:r w:rsidRPr="009242F8">
        <w:rPr>
          <w:rFonts w:cs="Times New Roman"/>
          <w:sz w:val="22"/>
          <w:szCs w:val="22"/>
        </w:rPr>
        <w:t xml:space="preserve"> is still my favourite Cabs album. Its ghostly voices, murky rhythms and seemingly complex layers still intrigue and delight me. It builds on the simplicity and repetition of both </w:t>
      </w:r>
      <w:r w:rsidRPr="009242F8">
        <w:rPr>
          <w:rFonts w:cs="Times New Roman"/>
          <w:i/>
          <w:iCs/>
          <w:sz w:val="22"/>
          <w:szCs w:val="22"/>
        </w:rPr>
        <w:t>Extended Play</w:t>
      </w:r>
      <w:r w:rsidRPr="009242F8">
        <w:rPr>
          <w:rFonts w:cs="Times New Roman"/>
          <w:sz w:val="22"/>
          <w:szCs w:val="22"/>
        </w:rPr>
        <w:t xml:space="preserve"> and </w:t>
      </w:r>
      <w:r w:rsidRPr="009242F8">
        <w:rPr>
          <w:rFonts w:cs="Times New Roman"/>
          <w:i/>
          <w:iCs/>
          <w:sz w:val="22"/>
          <w:szCs w:val="22"/>
        </w:rPr>
        <w:t>The Voice of America</w:t>
      </w:r>
      <w:r w:rsidRPr="009242F8">
        <w:rPr>
          <w:rFonts w:cs="Times New Roman"/>
          <w:sz w:val="22"/>
          <w:szCs w:val="22"/>
        </w:rPr>
        <w:t xml:space="preserve">, which are raw and [dare I say] 'amateur' in sound and execution. But part of their charm was the fact that we all thought we could probably have made that music too, if we wanted to. [In fact I seem to remember spending a few weeks with </w:t>
      </w:r>
      <w:proofErr w:type="spellStart"/>
      <w:r w:rsidRPr="009242F8">
        <w:rPr>
          <w:rFonts w:cs="Times New Roman"/>
          <w:sz w:val="22"/>
          <w:szCs w:val="22"/>
        </w:rPr>
        <w:t>secondhand</w:t>
      </w:r>
      <w:proofErr w:type="spellEnd"/>
      <w:r w:rsidRPr="009242F8">
        <w:rPr>
          <w:rFonts w:cs="Times New Roman"/>
          <w:sz w:val="22"/>
          <w:szCs w:val="22"/>
        </w:rPr>
        <w:t xml:space="preserve"> reel-to-reel tape recorders trying to do just that – and disproving my point above completely.] Anyway, this was cerebral music, borne of </w:t>
      </w:r>
      <w:r w:rsidRPr="009242F8">
        <w:rPr>
          <w:rFonts w:cs="Times New Roman"/>
          <w:i/>
          <w:iCs/>
          <w:sz w:val="22"/>
          <w:szCs w:val="22"/>
        </w:rPr>
        <w:t>ideas</w:t>
      </w:r>
      <w:r w:rsidRPr="009242F8">
        <w:rPr>
          <w:rFonts w:cs="Times New Roman"/>
          <w:sz w:val="22"/>
          <w:szCs w:val="22"/>
        </w:rPr>
        <w:t xml:space="preserve"> and </w:t>
      </w:r>
      <w:r w:rsidRPr="009242F8">
        <w:rPr>
          <w:rFonts w:cs="Times New Roman"/>
          <w:i/>
          <w:iCs/>
          <w:sz w:val="22"/>
          <w:szCs w:val="22"/>
        </w:rPr>
        <w:t>angst</w:t>
      </w:r>
      <w:r w:rsidR="007B0254" w:rsidRPr="009242F8">
        <w:rPr>
          <w:rFonts w:cs="Times New Roman"/>
          <w:sz w:val="22"/>
          <w:szCs w:val="22"/>
        </w:rPr>
        <w:t xml:space="preserve"> </w:t>
      </w:r>
      <w:r w:rsidR="007B0254" w:rsidRPr="009242F8">
        <w:rPr>
          <w:rFonts w:cs="Times New Roman"/>
          <w:sz w:val="22"/>
          <w:szCs w:val="22"/>
        </w:rPr>
        <w:softHyphen/>
      </w:r>
      <w:r w:rsidR="007B0254" w:rsidRPr="009242F8">
        <w:rPr>
          <w:rFonts w:cs="Times New Roman"/>
          <w:sz w:val="22"/>
          <w:szCs w:val="22"/>
        </w:rPr>
        <w:softHyphen/>
        <w:t>–</w:t>
      </w:r>
      <w:r w:rsidRPr="009242F8">
        <w:rPr>
          <w:rFonts w:cs="Times New Roman"/>
          <w:sz w:val="22"/>
          <w:szCs w:val="22"/>
        </w:rPr>
        <w:t xml:space="preserve"> at the time it seemed both experimental and socio-political: after all, this music, wrapped in grey and black photos </w:t>
      </w:r>
      <w:r w:rsidRPr="009242F8">
        <w:rPr>
          <w:rFonts w:cs="Times New Roman"/>
          <w:i/>
          <w:iCs/>
          <w:sz w:val="22"/>
          <w:szCs w:val="22"/>
        </w:rPr>
        <w:t>was making important statements</w:t>
      </w:r>
      <w:r w:rsidRPr="009242F8">
        <w:rPr>
          <w:rFonts w:cs="Times New Roman"/>
          <w:sz w:val="22"/>
          <w:szCs w:val="22"/>
        </w:rPr>
        <w:t>, and would surely help bring down Western Civilization, or at least the record industry that Rough Trade and other independents were challenging in the wake of punk.</w:t>
      </w:r>
    </w:p>
    <w:p w14:paraId="707FB90A" w14:textId="77777777" w:rsidR="001854F7" w:rsidRPr="009242F8" w:rsidRDefault="001854F7" w:rsidP="009242F8">
      <w:pPr>
        <w:tabs>
          <w:tab w:val="left" w:pos="851"/>
        </w:tabs>
        <w:spacing w:line="360" w:lineRule="auto"/>
        <w:rPr>
          <w:rFonts w:cs="Times New Roman"/>
          <w:sz w:val="22"/>
          <w:szCs w:val="22"/>
        </w:rPr>
      </w:pPr>
    </w:p>
    <w:p w14:paraId="6EEA9849" w14:textId="7AF94FD4" w:rsidR="001854F7" w:rsidRPr="009242F8" w:rsidRDefault="001854F7" w:rsidP="009242F8">
      <w:pPr>
        <w:tabs>
          <w:tab w:val="left" w:pos="851"/>
        </w:tabs>
        <w:spacing w:line="360" w:lineRule="auto"/>
        <w:rPr>
          <w:rFonts w:cs="Times New Roman"/>
          <w:sz w:val="22"/>
          <w:szCs w:val="22"/>
        </w:rPr>
      </w:pPr>
      <w:r w:rsidRPr="009242F8">
        <w:rPr>
          <w:rFonts w:cs="Times New Roman"/>
          <w:sz w:val="22"/>
          <w:szCs w:val="22"/>
        </w:rPr>
        <w:t xml:space="preserve">They didn't of course, and soon Cabaret Voltaire abandoned the black &amp; grey and got interested in other things. My second favourite Cabs album [or is it a 12" EP? I've never </w:t>
      </w:r>
      <w:r w:rsidRPr="009242F8">
        <w:rPr>
          <w:rFonts w:cs="Times New Roman"/>
          <w:sz w:val="22"/>
          <w:szCs w:val="22"/>
        </w:rPr>
        <w:lastRenderedPageBreak/>
        <w:t xml:space="preserve">known, even though it plays at 33] is </w:t>
      </w:r>
      <w:r w:rsidRPr="009242F8">
        <w:rPr>
          <w:rFonts w:cs="Times New Roman"/>
          <w:i/>
          <w:iCs/>
          <w:sz w:val="22"/>
          <w:szCs w:val="22"/>
        </w:rPr>
        <w:t>Three Mantras</w:t>
      </w:r>
      <w:r w:rsidRPr="009242F8">
        <w:rPr>
          <w:rFonts w:cs="Times New Roman"/>
          <w:sz w:val="22"/>
          <w:szCs w:val="22"/>
        </w:rPr>
        <w:t xml:space="preserve"> </w:t>
      </w:r>
      <w:r w:rsidR="007B0254" w:rsidRPr="009242F8">
        <w:rPr>
          <w:rFonts w:cs="Times New Roman"/>
          <w:sz w:val="22"/>
          <w:szCs w:val="22"/>
        </w:rPr>
        <w:t>(</w:t>
      </w:r>
      <w:r w:rsidRPr="009242F8">
        <w:rPr>
          <w:rFonts w:cs="Times New Roman"/>
          <w:sz w:val="22"/>
          <w:szCs w:val="22"/>
        </w:rPr>
        <w:t>1980</w:t>
      </w:r>
      <w:r w:rsidR="007B0254" w:rsidRPr="009242F8">
        <w:rPr>
          <w:rFonts w:cs="Times New Roman"/>
          <w:sz w:val="22"/>
          <w:szCs w:val="22"/>
        </w:rPr>
        <w:t>a)</w:t>
      </w:r>
      <w:r w:rsidRPr="009242F8">
        <w:rPr>
          <w:rFonts w:cs="Times New Roman"/>
          <w:sz w:val="22"/>
          <w:szCs w:val="22"/>
        </w:rPr>
        <w:t>. 22 years on I still don't know where the third mantra is, but 'Eastern Mantra' is superb, with tapes from Jerusalem market and extra percussion, along with better production, producing a new, brighter CV with mystical interests. 'Western Mantra' is more what one expected, but is also a great piece of music, which builds and investigates its stated musical theme</w:t>
      </w:r>
      <w:r w:rsidR="007B0254" w:rsidRPr="009242F8">
        <w:rPr>
          <w:rFonts w:cs="Times New Roman"/>
          <w:sz w:val="22"/>
          <w:szCs w:val="22"/>
        </w:rPr>
        <w:t>. And then, in 1982</w:t>
      </w:r>
      <w:r w:rsidRPr="009242F8">
        <w:rPr>
          <w:rFonts w:cs="Times New Roman"/>
          <w:sz w:val="22"/>
          <w:szCs w:val="22"/>
        </w:rPr>
        <w:t xml:space="preserve">, there was </w:t>
      </w:r>
      <w:r w:rsidRPr="009242F8">
        <w:rPr>
          <w:rFonts w:cs="Times New Roman"/>
          <w:i/>
          <w:iCs/>
          <w:sz w:val="22"/>
          <w:szCs w:val="22"/>
        </w:rPr>
        <w:t>2 x 45</w:t>
      </w:r>
      <w:r w:rsidRPr="009242F8">
        <w:rPr>
          <w:rFonts w:cs="Times New Roman"/>
          <w:sz w:val="22"/>
          <w:szCs w:val="22"/>
        </w:rPr>
        <w:t xml:space="preserve">, which should now of course be called </w:t>
      </w:r>
      <w:r w:rsidRPr="009242F8">
        <w:rPr>
          <w:rFonts w:cs="Times New Roman"/>
          <w:i/>
          <w:iCs/>
          <w:sz w:val="22"/>
          <w:szCs w:val="22"/>
        </w:rPr>
        <w:t>1 x CD</w:t>
      </w:r>
      <w:r w:rsidRPr="009242F8">
        <w:rPr>
          <w:rFonts w:cs="Times New Roman"/>
          <w:sz w:val="22"/>
          <w:szCs w:val="22"/>
        </w:rPr>
        <w:t xml:space="preserve">, but isn't. In its original vinyl incarnation it had a massive </w:t>
      </w:r>
      <w:proofErr w:type="gramStart"/>
      <w:r w:rsidRPr="009242F8">
        <w:rPr>
          <w:rFonts w:cs="Times New Roman"/>
          <w:sz w:val="22"/>
          <w:szCs w:val="22"/>
        </w:rPr>
        <w:t>fold-out</w:t>
      </w:r>
      <w:proofErr w:type="gramEnd"/>
      <w:r w:rsidRPr="009242F8">
        <w:rPr>
          <w:rFonts w:cs="Times New Roman"/>
          <w:sz w:val="22"/>
          <w:szCs w:val="22"/>
        </w:rPr>
        <w:t xml:space="preserve"> flap with Neville Brody graphics in orange, silver, black and grey</w:t>
      </w:r>
      <w:ins w:id="10" w:author="Russ Bestley" w:date="2017-11-14T21:46:00Z">
        <w:r w:rsidR="00B37578" w:rsidRPr="009242F8">
          <w:rPr>
            <w:rFonts w:cs="Times New Roman"/>
            <w:sz w:val="22"/>
            <w:szCs w:val="22"/>
          </w:rPr>
          <w:t xml:space="preserve">. When </w:t>
        </w:r>
      </w:ins>
      <w:r w:rsidRPr="009242F8">
        <w:rPr>
          <w:rFonts w:cs="Times New Roman"/>
          <w:sz w:val="22"/>
          <w:szCs w:val="22"/>
        </w:rPr>
        <w:t>this came out</w:t>
      </w:r>
      <w:ins w:id="11" w:author="Russ Bestley" w:date="2017-11-14T21:46:00Z">
        <w:r w:rsidR="00B37578" w:rsidRPr="009242F8">
          <w:rPr>
            <w:rFonts w:cs="Times New Roman"/>
            <w:sz w:val="22"/>
            <w:szCs w:val="22"/>
          </w:rPr>
          <w:t>,</w:t>
        </w:r>
      </w:ins>
      <w:r w:rsidRPr="009242F8">
        <w:rPr>
          <w:rFonts w:cs="Times New Roman"/>
          <w:sz w:val="22"/>
          <w:szCs w:val="22"/>
        </w:rPr>
        <w:t xml:space="preserve"> it seemed part of the tribal/post-punk/world-music thing that was happening, all skittering </w:t>
      </w:r>
      <w:proofErr w:type="spellStart"/>
      <w:r w:rsidRPr="009242F8">
        <w:rPr>
          <w:rFonts w:cs="Times New Roman"/>
          <w:sz w:val="22"/>
          <w:szCs w:val="22"/>
        </w:rPr>
        <w:t>basslines</w:t>
      </w:r>
      <w:proofErr w:type="spellEnd"/>
      <w:r w:rsidRPr="009242F8">
        <w:rPr>
          <w:rFonts w:cs="Times New Roman"/>
          <w:sz w:val="22"/>
          <w:szCs w:val="22"/>
        </w:rPr>
        <w:t xml:space="preserve">, percussion and horns. 23 Skidoo, </w:t>
      </w:r>
      <w:proofErr w:type="spellStart"/>
      <w:r w:rsidRPr="009242F8">
        <w:rPr>
          <w:rFonts w:cs="Times New Roman"/>
          <w:sz w:val="22"/>
          <w:szCs w:val="22"/>
        </w:rPr>
        <w:t>Pigbag</w:t>
      </w:r>
      <w:proofErr w:type="spellEnd"/>
      <w:r w:rsidRPr="009242F8">
        <w:rPr>
          <w:rFonts w:cs="Times New Roman"/>
          <w:sz w:val="22"/>
          <w:szCs w:val="22"/>
        </w:rPr>
        <w:t xml:space="preserve">, Rip, Rig &amp; Panic, Hula, </w:t>
      </w:r>
      <w:proofErr w:type="spellStart"/>
      <w:r w:rsidRPr="009242F8">
        <w:rPr>
          <w:rFonts w:cs="Times New Roman"/>
          <w:sz w:val="22"/>
          <w:szCs w:val="22"/>
        </w:rPr>
        <w:t>Bourbonese</w:t>
      </w:r>
      <w:proofErr w:type="spellEnd"/>
      <w:r w:rsidRPr="009242F8">
        <w:rPr>
          <w:rFonts w:cs="Times New Roman"/>
          <w:sz w:val="22"/>
          <w:szCs w:val="22"/>
        </w:rPr>
        <w:t xml:space="preserve"> </w:t>
      </w:r>
      <w:proofErr w:type="spellStart"/>
      <w:r w:rsidRPr="009242F8">
        <w:rPr>
          <w:rFonts w:cs="Times New Roman"/>
          <w:sz w:val="22"/>
          <w:szCs w:val="22"/>
        </w:rPr>
        <w:t>Qualk</w:t>
      </w:r>
      <w:proofErr w:type="spellEnd"/>
      <w:r w:rsidRPr="009242F8">
        <w:rPr>
          <w:rFonts w:cs="Times New Roman"/>
          <w:sz w:val="22"/>
          <w:szCs w:val="22"/>
        </w:rPr>
        <w:t xml:space="preserve">, SPK and others all seemed to latch onto something at around the same time. It was great: intelligent funk with enough jazz, rock and 'intellectual' bullshit mixed in for white boys like me who simply didn't 'get' real funk, and hated disco and dancing [actually, I still do]. </w:t>
      </w:r>
      <w:r w:rsidRPr="009242F8">
        <w:rPr>
          <w:rFonts w:cs="Times New Roman"/>
          <w:i/>
          <w:iCs/>
          <w:sz w:val="22"/>
          <w:szCs w:val="22"/>
        </w:rPr>
        <w:t>2 x 45</w:t>
      </w:r>
      <w:r w:rsidRPr="009242F8">
        <w:rPr>
          <w:rFonts w:cs="Times New Roman"/>
          <w:sz w:val="22"/>
          <w:szCs w:val="22"/>
        </w:rPr>
        <w:t xml:space="preserve"> is full of layers, collage and cut-up, dark lyrics and chants buried in the mix [deliberately – obviously – for this is still crystal clear production], was still po-faced music made by men in grey </w:t>
      </w:r>
      <w:proofErr w:type="spellStart"/>
      <w:r w:rsidRPr="009242F8">
        <w:rPr>
          <w:rFonts w:cs="Times New Roman"/>
          <w:sz w:val="22"/>
          <w:szCs w:val="22"/>
        </w:rPr>
        <w:t>longcoats</w:t>
      </w:r>
      <w:proofErr w:type="spellEnd"/>
      <w:r w:rsidRPr="009242F8">
        <w:rPr>
          <w:rFonts w:cs="Times New Roman"/>
          <w:sz w:val="22"/>
          <w:szCs w:val="22"/>
        </w:rPr>
        <w:t xml:space="preserve"> obsessed by media and conspiracy theories.</w:t>
      </w:r>
    </w:p>
    <w:p w14:paraId="38E118D6" w14:textId="77777777" w:rsidR="001854F7" w:rsidRPr="009242F8" w:rsidRDefault="001854F7" w:rsidP="009242F8">
      <w:pPr>
        <w:tabs>
          <w:tab w:val="left" w:pos="851"/>
        </w:tabs>
        <w:spacing w:line="360" w:lineRule="auto"/>
        <w:rPr>
          <w:rFonts w:cs="Times New Roman"/>
          <w:sz w:val="22"/>
          <w:szCs w:val="22"/>
        </w:rPr>
      </w:pPr>
    </w:p>
    <w:p w14:paraId="2E82AE5F" w14:textId="130EC616" w:rsidR="001854F7" w:rsidRPr="009242F8" w:rsidRDefault="009242F8" w:rsidP="009242F8">
      <w:pPr>
        <w:spacing w:line="360" w:lineRule="auto"/>
        <w:rPr>
          <w:rFonts w:eastAsia="Times New Roman" w:cs="Times New Roman"/>
          <w:sz w:val="22"/>
          <w:szCs w:val="22"/>
        </w:rPr>
      </w:pPr>
      <w:ins w:id="12" w:author="Russ Bestley" w:date="2017-11-15T21:22:00Z">
        <w:r w:rsidRPr="009242F8">
          <w:rPr>
            <w:rFonts w:eastAsia="Times New Roman" w:cs="Times New Roman"/>
            <w:color w:val="000000"/>
            <w:sz w:val="22"/>
            <w:szCs w:val="22"/>
          </w:rPr>
          <w:t>Cabaret Voltaire would go on to sign with Virgin records, via Stevo of Some Bizarre records, which at the time</w:t>
        </w:r>
        <w:r w:rsidRPr="009242F8">
          <w:rPr>
            <w:rFonts w:eastAsia="Times New Roman" w:cs="Times New Roman"/>
            <w:sz w:val="22"/>
            <w:szCs w:val="22"/>
          </w:rPr>
          <w:t xml:space="preserve"> </w:t>
        </w:r>
      </w:ins>
      <w:r w:rsidR="001854F7" w:rsidRPr="009242F8">
        <w:rPr>
          <w:rFonts w:cs="Times New Roman"/>
          <w:sz w:val="22"/>
          <w:szCs w:val="22"/>
        </w:rPr>
        <w:t xml:space="preserve">was seen as a storming of the major record companies' citadel. </w:t>
      </w:r>
      <w:r w:rsidR="001854F7" w:rsidRPr="009242F8">
        <w:rPr>
          <w:rFonts w:cs="Times New Roman"/>
          <w:i/>
          <w:iCs/>
          <w:sz w:val="22"/>
          <w:szCs w:val="22"/>
        </w:rPr>
        <w:t>The Crackdown</w:t>
      </w:r>
      <w:r w:rsidR="001854F7" w:rsidRPr="009242F8">
        <w:rPr>
          <w:rFonts w:cs="Times New Roman"/>
          <w:sz w:val="22"/>
          <w:szCs w:val="22"/>
        </w:rPr>
        <w:t xml:space="preserve"> </w:t>
      </w:r>
      <w:r w:rsidR="002B2737" w:rsidRPr="009242F8">
        <w:rPr>
          <w:rFonts w:cs="Times New Roman"/>
          <w:sz w:val="22"/>
          <w:szCs w:val="22"/>
        </w:rPr>
        <w:t xml:space="preserve">(1983) </w:t>
      </w:r>
      <w:r w:rsidR="001854F7" w:rsidRPr="009242F8">
        <w:rPr>
          <w:rFonts w:cs="Times New Roman"/>
          <w:sz w:val="22"/>
          <w:szCs w:val="22"/>
        </w:rPr>
        <w:t xml:space="preserve">and </w:t>
      </w:r>
      <w:r w:rsidR="001854F7" w:rsidRPr="009242F8">
        <w:rPr>
          <w:rFonts w:cs="Times New Roman"/>
          <w:i/>
          <w:iCs/>
          <w:sz w:val="22"/>
          <w:szCs w:val="22"/>
        </w:rPr>
        <w:t>Micro-Phonies</w:t>
      </w:r>
      <w:r w:rsidR="001854F7" w:rsidRPr="009242F8">
        <w:rPr>
          <w:rFonts w:cs="Times New Roman"/>
          <w:sz w:val="22"/>
          <w:szCs w:val="22"/>
        </w:rPr>
        <w:t xml:space="preserve"> </w:t>
      </w:r>
      <w:r w:rsidR="002B2737" w:rsidRPr="009242F8">
        <w:rPr>
          <w:rFonts w:cs="Times New Roman"/>
          <w:sz w:val="22"/>
          <w:szCs w:val="22"/>
        </w:rPr>
        <w:t xml:space="preserve">(1984a) </w:t>
      </w:r>
      <w:r w:rsidR="001854F7" w:rsidRPr="009242F8">
        <w:rPr>
          <w:rFonts w:cs="Times New Roman"/>
          <w:sz w:val="22"/>
          <w:szCs w:val="22"/>
        </w:rPr>
        <w:t>albums were squeaky clean</w:t>
      </w:r>
      <w:ins w:id="13" w:author="Russ Bestley" w:date="2017-11-14T21:53:00Z">
        <w:r w:rsidR="00472255" w:rsidRPr="009242F8">
          <w:rPr>
            <w:rFonts w:cs="Times New Roman"/>
            <w:sz w:val="22"/>
            <w:szCs w:val="22"/>
          </w:rPr>
          <w:t>,</w:t>
        </w:r>
      </w:ins>
      <w:r w:rsidR="001854F7" w:rsidRPr="009242F8">
        <w:rPr>
          <w:rFonts w:cs="Times New Roman"/>
          <w:sz w:val="22"/>
          <w:szCs w:val="22"/>
        </w:rPr>
        <w:t xml:space="preserve"> throbbing electronic dance music, complete with carefully selected samples [including William Burroughs, of course] over the top. </w:t>
      </w:r>
      <w:r w:rsidR="001854F7" w:rsidRPr="009242F8">
        <w:rPr>
          <w:rFonts w:cs="Times New Roman"/>
          <w:i/>
          <w:iCs/>
          <w:sz w:val="22"/>
          <w:szCs w:val="22"/>
        </w:rPr>
        <w:t>Drinking Gasoline</w:t>
      </w:r>
      <w:r w:rsidR="001854F7" w:rsidRPr="009242F8">
        <w:rPr>
          <w:rFonts w:cs="Times New Roman"/>
          <w:sz w:val="22"/>
          <w:szCs w:val="22"/>
        </w:rPr>
        <w:t xml:space="preserve"> </w:t>
      </w:r>
      <w:r w:rsidR="002B2737" w:rsidRPr="009242F8">
        <w:rPr>
          <w:rFonts w:cs="Times New Roman"/>
          <w:sz w:val="22"/>
          <w:szCs w:val="22"/>
        </w:rPr>
        <w:t xml:space="preserve">(1985) </w:t>
      </w:r>
      <w:r w:rsidR="001854F7" w:rsidRPr="009242F8">
        <w:rPr>
          <w:rFonts w:cs="Times New Roman"/>
          <w:sz w:val="22"/>
          <w:szCs w:val="22"/>
        </w:rPr>
        <w:t xml:space="preserve">was a double 12" of similarly inclined electro-funk [one track was even called 'Big Funk'] with the fourth side/piece 'Ghost Talk' retaining something of early Cabs' strangeness. The singles from the two albums – particularly 'Just fascination' and 'Sensoria' – worked well as isolated tracks, too. 1987's </w:t>
      </w:r>
      <w:proofErr w:type="gramStart"/>
      <w:r w:rsidR="001854F7" w:rsidRPr="009242F8">
        <w:rPr>
          <w:rFonts w:cs="Times New Roman"/>
          <w:i/>
          <w:iCs/>
          <w:sz w:val="22"/>
          <w:szCs w:val="22"/>
        </w:rPr>
        <w:t>Code</w:t>
      </w:r>
      <w:r w:rsidR="001854F7" w:rsidRPr="009242F8">
        <w:rPr>
          <w:rFonts w:cs="Times New Roman"/>
          <w:sz w:val="22"/>
          <w:szCs w:val="22"/>
        </w:rPr>
        <w:t>,</w:t>
      </w:r>
      <w:proofErr w:type="gramEnd"/>
      <w:r w:rsidR="001854F7" w:rsidRPr="009242F8">
        <w:rPr>
          <w:rFonts w:cs="Times New Roman"/>
          <w:sz w:val="22"/>
          <w:szCs w:val="22"/>
        </w:rPr>
        <w:t xml:space="preserve"> is now heralded as early trance or techno music, although to these ears it removed everything that was edgy or interesting </w:t>
      </w:r>
      <w:r w:rsidR="00E13145" w:rsidRPr="009242F8">
        <w:rPr>
          <w:rFonts w:cs="Times New Roman"/>
          <w:sz w:val="22"/>
          <w:szCs w:val="22"/>
        </w:rPr>
        <w:t>for the sake</w:t>
      </w:r>
      <w:r w:rsidR="001854F7" w:rsidRPr="009242F8">
        <w:rPr>
          <w:rFonts w:cs="Times New Roman"/>
          <w:sz w:val="22"/>
          <w:szCs w:val="22"/>
        </w:rPr>
        <w:t xml:space="preserve"> of smoothing out and glossing over.</w:t>
      </w:r>
    </w:p>
    <w:p w14:paraId="66684A2D" w14:textId="77777777" w:rsidR="001854F7" w:rsidRPr="009242F8" w:rsidRDefault="001854F7" w:rsidP="009242F8">
      <w:pPr>
        <w:tabs>
          <w:tab w:val="left" w:pos="851"/>
        </w:tabs>
        <w:spacing w:line="360" w:lineRule="auto"/>
        <w:rPr>
          <w:rFonts w:cs="Times New Roman"/>
          <w:sz w:val="22"/>
          <w:szCs w:val="22"/>
        </w:rPr>
      </w:pPr>
    </w:p>
    <w:p w14:paraId="49F28E1E" w14:textId="77777777" w:rsidR="001854F7" w:rsidRPr="009242F8" w:rsidRDefault="001854F7" w:rsidP="009242F8">
      <w:pPr>
        <w:tabs>
          <w:tab w:val="left" w:pos="851"/>
        </w:tabs>
        <w:spacing w:line="360" w:lineRule="auto"/>
        <w:rPr>
          <w:rFonts w:cs="Times New Roman"/>
          <w:sz w:val="22"/>
          <w:szCs w:val="22"/>
        </w:rPr>
      </w:pPr>
      <w:r w:rsidRPr="009242F8">
        <w:rPr>
          <w:rFonts w:cs="Times New Roman"/>
          <w:sz w:val="22"/>
          <w:szCs w:val="22"/>
        </w:rPr>
        <w:t xml:space="preserve">Later Cabaret Voltaire music tends to burble along happily, offering some low-level collage-with-beats. I like 1994's </w:t>
      </w:r>
      <w:r w:rsidRPr="009242F8">
        <w:rPr>
          <w:rFonts w:cs="Times New Roman"/>
          <w:i/>
          <w:iCs/>
          <w:sz w:val="22"/>
          <w:szCs w:val="22"/>
        </w:rPr>
        <w:t>The Conversation</w:t>
      </w:r>
      <w:r w:rsidRPr="009242F8">
        <w:rPr>
          <w:rFonts w:cs="Times New Roman"/>
          <w:iCs/>
          <w:sz w:val="22"/>
          <w:szCs w:val="22"/>
        </w:rPr>
        <w:t xml:space="preserve">, but reading the small print shows that </w:t>
      </w:r>
      <w:r w:rsidRPr="009242F8">
        <w:rPr>
          <w:rFonts w:cs="Times New Roman"/>
          <w:sz w:val="22"/>
          <w:szCs w:val="22"/>
        </w:rPr>
        <w:t xml:space="preserve">it's basically a solo album by Stephen Mallinder rather than a group project. Before long the band ceased to be, although both Mallinder and Richard Kirk carried on making music under a number of names. There have also been some fantastic reissues, compilations and archive live albums from the band. Cabaret Voltaire were more than white </w:t>
      </w:r>
      <w:proofErr w:type="spellStart"/>
      <w:r w:rsidRPr="009242F8">
        <w:rPr>
          <w:rFonts w:cs="Times New Roman"/>
          <w:sz w:val="22"/>
          <w:szCs w:val="22"/>
        </w:rPr>
        <w:t>funkateers</w:t>
      </w:r>
      <w:proofErr w:type="spellEnd"/>
      <w:r w:rsidRPr="009242F8">
        <w:rPr>
          <w:rFonts w:cs="Times New Roman"/>
          <w:sz w:val="22"/>
          <w:szCs w:val="22"/>
        </w:rPr>
        <w:t xml:space="preserve"> or proto-ravers; they made complex, haunting, beautiful serious music; </w:t>
      </w:r>
      <w:r w:rsidRPr="009242F8">
        <w:rPr>
          <w:rFonts w:cs="Times New Roman"/>
          <w:sz w:val="22"/>
          <w:szCs w:val="22"/>
        </w:rPr>
        <w:lastRenderedPageBreak/>
        <w:t>made industrial noise and political statements; made me happy with their misery, and sometimes still do.</w:t>
      </w:r>
    </w:p>
    <w:p w14:paraId="1A3A748D" w14:textId="77777777" w:rsidR="001854F7" w:rsidRPr="009242F8" w:rsidRDefault="001854F7" w:rsidP="009242F8">
      <w:pPr>
        <w:tabs>
          <w:tab w:val="left" w:pos="851"/>
        </w:tabs>
        <w:spacing w:line="360" w:lineRule="auto"/>
        <w:rPr>
          <w:rFonts w:cs="Times New Roman"/>
          <w:sz w:val="22"/>
          <w:szCs w:val="22"/>
        </w:rPr>
      </w:pPr>
    </w:p>
    <w:p w14:paraId="637DFDFF" w14:textId="63254E6A" w:rsidR="00324C2D" w:rsidRPr="009242F8" w:rsidRDefault="00CC6285" w:rsidP="009242F8">
      <w:pPr>
        <w:spacing w:line="360" w:lineRule="auto"/>
        <w:rPr>
          <w:sz w:val="22"/>
          <w:szCs w:val="22"/>
        </w:rPr>
      </w:pPr>
      <w:r w:rsidRPr="009242F8">
        <w:rPr>
          <w:sz w:val="22"/>
          <w:szCs w:val="22"/>
        </w:rPr>
        <w:t>•</w:t>
      </w:r>
    </w:p>
    <w:p w14:paraId="2CADB9D3" w14:textId="77777777" w:rsidR="00A271AC" w:rsidRPr="009242F8" w:rsidRDefault="00A271AC" w:rsidP="009242F8">
      <w:pPr>
        <w:spacing w:line="360" w:lineRule="auto"/>
        <w:rPr>
          <w:sz w:val="22"/>
          <w:szCs w:val="22"/>
        </w:rPr>
      </w:pPr>
    </w:p>
    <w:p w14:paraId="1FBEA4F4" w14:textId="0B9ACB68" w:rsidR="00A271AC" w:rsidRPr="009242F8" w:rsidRDefault="00324C2D" w:rsidP="009242F8">
      <w:pPr>
        <w:spacing w:line="360" w:lineRule="auto"/>
        <w:rPr>
          <w:sz w:val="22"/>
          <w:szCs w:val="22"/>
        </w:rPr>
      </w:pPr>
      <w:r w:rsidRPr="009242F8">
        <w:rPr>
          <w:b/>
          <w:sz w:val="22"/>
          <w:szCs w:val="22"/>
        </w:rPr>
        <w:t xml:space="preserve">Rupert </w:t>
      </w:r>
      <w:proofErr w:type="spellStart"/>
      <w:r w:rsidR="00A271AC" w:rsidRPr="009242F8">
        <w:rPr>
          <w:b/>
          <w:sz w:val="22"/>
          <w:szCs w:val="22"/>
        </w:rPr>
        <w:t>L</w:t>
      </w:r>
      <w:r w:rsidRPr="009242F8">
        <w:rPr>
          <w:b/>
          <w:sz w:val="22"/>
          <w:szCs w:val="22"/>
        </w:rPr>
        <w:t>oydell</w:t>
      </w:r>
      <w:proofErr w:type="spellEnd"/>
      <w:r w:rsidR="00A271AC" w:rsidRPr="009242F8">
        <w:rPr>
          <w:sz w:val="22"/>
          <w:szCs w:val="22"/>
        </w:rPr>
        <w:t xml:space="preserve">: In the early days of Cabaret Voltaire the three of you had little equipment, but were busy experimenting with loops and sounds and noise, as evidenced on the </w:t>
      </w:r>
      <w:r w:rsidR="00A271AC" w:rsidRPr="009242F8">
        <w:rPr>
          <w:i/>
          <w:sz w:val="22"/>
          <w:szCs w:val="22"/>
        </w:rPr>
        <w:t>Attic Tapes</w:t>
      </w:r>
      <w:r w:rsidR="00A271AC" w:rsidRPr="009242F8">
        <w:rPr>
          <w:sz w:val="22"/>
          <w:szCs w:val="22"/>
        </w:rPr>
        <w:t xml:space="preserve"> (2002) box set </w:t>
      </w:r>
      <w:r w:rsidRPr="009242F8">
        <w:rPr>
          <w:sz w:val="22"/>
          <w:szCs w:val="22"/>
        </w:rPr>
        <w:t xml:space="preserve">and the demo tapes </w:t>
      </w:r>
      <w:ins w:id="14" w:author="Russ Bestley" w:date="2017-11-14T21:47:00Z">
        <w:r w:rsidR="00B37578" w:rsidRPr="009242F8">
          <w:rPr>
            <w:sz w:val="22"/>
            <w:szCs w:val="22"/>
          </w:rPr>
          <w:t xml:space="preserve">that </w:t>
        </w:r>
      </w:ins>
      <w:r w:rsidRPr="009242F8">
        <w:rPr>
          <w:sz w:val="22"/>
          <w:szCs w:val="22"/>
        </w:rPr>
        <w:t>have been illegally distributed for download online. Did you feel con</w:t>
      </w:r>
      <w:r w:rsidR="0016319B" w:rsidRPr="009242F8">
        <w:rPr>
          <w:sz w:val="22"/>
          <w:szCs w:val="22"/>
        </w:rPr>
        <w:t>s</w:t>
      </w:r>
      <w:r w:rsidR="00302A55" w:rsidRPr="009242F8">
        <w:rPr>
          <w:sz w:val="22"/>
          <w:szCs w:val="22"/>
        </w:rPr>
        <w:t>trained by your equipment, or w</w:t>
      </w:r>
      <w:r w:rsidRPr="009242F8">
        <w:rPr>
          <w:sz w:val="22"/>
          <w:szCs w:val="22"/>
        </w:rPr>
        <w:t>ere you too busy making music?</w:t>
      </w:r>
      <w:r w:rsidR="0075036E" w:rsidRPr="009242F8">
        <w:rPr>
          <w:sz w:val="22"/>
          <w:szCs w:val="22"/>
        </w:rPr>
        <w:t xml:space="preserve"> Did you have a DIY</w:t>
      </w:r>
      <w:r w:rsidR="00841D40" w:rsidRPr="009242F8">
        <w:rPr>
          <w:sz w:val="22"/>
          <w:szCs w:val="22"/>
        </w:rPr>
        <w:t xml:space="preserve"> ethic at the time?</w:t>
      </w:r>
    </w:p>
    <w:p w14:paraId="6929BF4E" w14:textId="77777777" w:rsidR="00324C2D" w:rsidRPr="009242F8" w:rsidRDefault="00324C2D" w:rsidP="009242F8">
      <w:pPr>
        <w:spacing w:line="360" w:lineRule="auto"/>
        <w:rPr>
          <w:sz w:val="22"/>
          <w:szCs w:val="22"/>
        </w:rPr>
      </w:pPr>
    </w:p>
    <w:p w14:paraId="01D568E1" w14:textId="74158976" w:rsidR="00324C2D" w:rsidRPr="009242F8" w:rsidRDefault="00324C2D" w:rsidP="009242F8">
      <w:pPr>
        <w:spacing w:line="360" w:lineRule="auto"/>
        <w:rPr>
          <w:i/>
          <w:sz w:val="22"/>
          <w:szCs w:val="22"/>
        </w:rPr>
      </w:pPr>
      <w:r w:rsidRPr="009242F8">
        <w:rPr>
          <w:b/>
          <w:sz w:val="22"/>
          <w:szCs w:val="22"/>
        </w:rPr>
        <w:t>Stephen Mallinder</w:t>
      </w:r>
      <w:r w:rsidRPr="009242F8">
        <w:rPr>
          <w:sz w:val="22"/>
          <w:szCs w:val="22"/>
        </w:rPr>
        <w:t>:</w:t>
      </w:r>
      <w:r w:rsidR="001B73A5" w:rsidRPr="009242F8">
        <w:rPr>
          <w:sz w:val="22"/>
          <w:szCs w:val="22"/>
        </w:rPr>
        <w:t xml:space="preserve"> No we didn’t feel constrained as we didn’t look to conventional instrumentation as a way of writing and composing, in fact those very terms meant nothing to us, so it was all out of reach, beyond our means. We did perhaps have the wi</w:t>
      </w:r>
      <w:r w:rsidR="00E02FE6" w:rsidRPr="009242F8">
        <w:rPr>
          <w:sz w:val="22"/>
          <w:szCs w:val="22"/>
        </w:rPr>
        <w:t>sh list of generators of sound –</w:t>
      </w:r>
      <w:r w:rsidR="001B73A5" w:rsidRPr="009242F8">
        <w:rPr>
          <w:sz w:val="22"/>
          <w:szCs w:val="22"/>
        </w:rPr>
        <w:t xml:space="preserve"> EMS technology, or processors like echo and reverb – but we made do. Eventually we acquired those but by using a microphone, homemade and domestic technology, plus bits and bobs from second hand shops like cheap guitars and basses, we were quite capable of making otherworldly sounds.</w:t>
      </w:r>
    </w:p>
    <w:p w14:paraId="4FA1880C" w14:textId="77777777" w:rsidR="001B73A5" w:rsidRPr="009242F8" w:rsidRDefault="001B73A5" w:rsidP="009242F8">
      <w:pPr>
        <w:spacing w:line="360" w:lineRule="auto"/>
        <w:rPr>
          <w:i/>
          <w:sz w:val="22"/>
          <w:szCs w:val="22"/>
        </w:rPr>
      </w:pPr>
    </w:p>
    <w:p w14:paraId="02ED0A02" w14:textId="240F804D" w:rsidR="001B73A5" w:rsidRPr="009242F8" w:rsidRDefault="001B73A5" w:rsidP="009242F8">
      <w:pPr>
        <w:spacing w:line="360" w:lineRule="auto"/>
        <w:rPr>
          <w:sz w:val="22"/>
          <w:szCs w:val="22"/>
        </w:rPr>
      </w:pPr>
      <w:r w:rsidRPr="009242F8">
        <w:rPr>
          <w:sz w:val="22"/>
          <w:szCs w:val="22"/>
        </w:rPr>
        <w:t>Apart from home improvements I don’t think the term DIY had even been used at this point so we didn’t feel inadequate, but largely beca</w:t>
      </w:r>
      <w:r w:rsidR="00F306FD" w:rsidRPr="009242F8">
        <w:rPr>
          <w:sz w:val="22"/>
          <w:szCs w:val="22"/>
        </w:rPr>
        <w:t>use we didn’t feel competitive –</w:t>
      </w:r>
      <w:r w:rsidRPr="009242F8">
        <w:rPr>
          <w:sz w:val="22"/>
          <w:szCs w:val="22"/>
        </w:rPr>
        <w:t xml:space="preserve"> no one really was doing what we were, or so we thought – success or audience wasn’t a consideration when we started. An audience w</w:t>
      </w:r>
      <w:r w:rsidR="00346B27" w:rsidRPr="009242F8">
        <w:rPr>
          <w:sz w:val="22"/>
          <w:szCs w:val="22"/>
        </w:rPr>
        <w:t>a</w:t>
      </w:r>
      <w:r w:rsidRPr="009242F8">
        <w:rPr>
          <w:sz w:val="22"/>
          <w:szCs w:val="22"/>
        </w:rPr>
        <w:t xml:space="preserve">s merely unsuspecting others who </w:t>
      </w:r>
      <w:r w:rsidR="00346B27" w:rsidRPr="009242F8">
        <w:rPr>
          <w:sz w:val="22"/>
          <w:szCs w:val="22"/>
        </w:rPr>
        <w:t>we didn’t want to impress merely annoy.</w:t>
      </w:r>
    </w:p>
    <w:p w14:paraId="49116A08" w14:textId="77777777" w:rsidR="00A271AC" w:rsidRPr="009242F8" w:rsidRDefault="00A271AC" w:rsidP="009242F8">
      <w:pPr>
        <w:spacing w:line="360" w:lineRule="auto"/>
        <w:rPr>
          <w:sz w:val="22"/>
          <w:szCs w:val="22"/>
        </w:rPr>
      </w:pPr>
    </w:p>
    <w:p w14:paraId="73044B6E" w14:textId="5F9A170E" w:rsidR="0016319B" w:rsidRPr="009242F8" w:rsidRDefault="00324C2D" w:rsidP="009242F8">
      <w:pPr>
        <w:spacing w:line="360" w:lineRule="auto"/>
        <w:rPr>
          <w:sz w:val="22"/>
          <w:szCs w:val="22"/>
        </w:rPr>
      </w:pPr>
      <w:r w:rsidRPr="009242F8">
        <w:rPr>
          <w:b/>
          <w:sz w:val="22"/>
          <w:szCs w:val="22"/>
        </w:rPr>
        <w:t>RL</w:t>
      </w:r>
      <w:r w:rsidRPr="009242F8">
        <w:rPr>
          <w:sz w:val="22"/>
          <w:szCs w:val="22"/>
        </w:rPr>
        <w:t xml:space="preserve">: </w:t>
      </w:r>
      <w:r w:rsidR="005F626C" w:rsidRPr="009242F8">
        <w:rPr>
          <w:sz w:val="22"/>
          <w:szCs w:val="22"/>
        </w:rPr>
        <w:t>To begin with,</w:t>
      </w:r>
      <w:r w:rsidR="0016319B" w:rsidRPr="009242F8">
        <w:rPr>
          <w:sz w:val="22"/>
          <w:szCs w:val="22"/>
        </w:rPr>
        <w:t xml:space="preserve"> Cabaret Voltaire </w:t>
      </w:r>
      <w:proofErr w:type="gramStart"/>
      <w:r w:rsidR="0016319B" w:rsidRPr="009242F8">
        <w:rPr>
          <w:sz w:val="22"/>
          <w:szCs w:val="22"/>
        </w:rPr>
        <w:t>were</w:t>
      </w:r>
      <w:proofErr w:type="gramEnd"/>
      <w:r w:rsidR="0016319B" w:rsidRPr="009242F8">
        <w:rPr>
          <w:sz w:val="22"/>
          <w:szCs w:val="22"/>
        </w:rPr>
        <w:t xml:space="preserve"> renowned for antagonistic and provocative gigs or events, happenings maybe, which drew on the tradition of dada as evidenced by the band's name. When did you decide to take a step back from this and compos</w:t>
      </w:r>
      <w:r w:rsidR="00FB786B" w:rsidRPr="009242F8">
        <w:rPr>
          <w:sz w:val="22"/>
          <w:szCs w:val="22"/>
        </w:rPr>
        <w:t xml:space="preserve">e or construct songs or music? </w:t>
      </w:r>
    </w:p>
    <w:p w14:paraId="41C724D6" w14:textId="77777777" w:rsidR="0016319B" w:rsidRPr="009242F8" w:rsidRDefault="0016319B" w:rsidP="009242F8">
      <w:pPr>
        <w:spacing w:line="360" w:lineRule="auto"/>
        <w:rPr>
          <w:sz w:val="22"/>
          <w:szCs w:val="22"/>
        </w:rPr>
      </w:pPr>
    </w:p>
    <w:p w14:paraId="61F848A0" w14:textId="01B9C180" w:rsidR="0047292F" w:rsidRPr="009242F8" w:rsidRDefault="0016319B" w:rsidP="009242F8">
      <w:pPr>
        <w:spacing w:line="360" w:lineRule="auto"/>
        <w:rPr>
          <w:sz w:val="22"/>
          <w:szCs w:val="22"/>
        </w:rPr>
      </w:pPr>
      <w:r w:rsidRPr="009242F8">
        <w:rPr>
          <w:b/>
          <w:sz w:val="22"/>
          <w:szCs w:val="22"/>
        </w:rPr>
        <w:t>SM</w:t>
      </w:r>
      <w:r w:rsidRPr="009242F8">
        <w:rPr>
          <w:sz w:val="22"/>
          <w:szCs w:val="22"/>
        </w:rPr>
        <w:t>:</w:t>
      </w:r>
      <w:r w:rsidR="00346B27" w:rsidRPr="009242F8">
        <w:rPr>
          <w:sz w:val="22"/>
          <w:szCs w:val="22"/>
        </w:rPr>
        <w:t xml:space="preserve"> I don’t know that we ever made a conscious decision to change or stop provoking but there was an understanding that what we were doing had to somehow progress</w:t>
      </w:r>
      <w:r w:rsidR="00F306FD" w:rsidRPr="009242F8">
        <w:rPr>
          <w:sz w:val="22"/>
          <w:szCs w:val="22"/>
        </w:rPr>
        <w:t>,</w:t>
      </w:r>
      <w:r w:rsidR="00346B27" w:rsidRPr="009242F8">
        <w:rPr>
          <w:sz w:val="22"/>
          <w:szCs w:val="22"/>
        </w:rPr>
        <w:t xml:space="preserve"> so it needed context. </w:t>
      </w:r>
      <w:r w:rsidR="0047292F" w:rsidRPr="009242F8">
        <w:rPr>
          <w:sz w:val="22"/>
          <w:szCs w:val="22"/>
        </w:rPr>
        <w:t>It was fun experimenting but it had to be more than just indulging o</w:t>
      </w:r>
      <w:r w:rsidR="00EA14D6" w:rsidRPr="009242F8">
        <w:rPr>
          <w:sz w:val="22"/>
          <w:szCs w:val="22"/>
        </w:rPr>
        <w:t>ur</w:t>
      </w:r>
      <w:r w:rsidR="0047292F" w:rsidRPr="009242F8">
        <w:rPr>
          <w:sz w:val="22"/>
          <w:szCs w:val="22"/>
        </w:rPr>
        <w:t xml:space="preserve">selves. </w:t>
      </w:r>
    </w:p>
    <w:p w14:paraId="60F71926" w14:textId="77777777" w:rsidR="0047292F" w:rsidRPr="009242F8" w:rsidRDefault="0047292F" w:rsidP="009242F8">
      <w:pPr>
        <w:spacing w:line="360" w:lineRule="auto"/>
        <w:rPr>
          <w:sz w:val="22"/>
          <w:szCs w:val="22"/>
        </w:rPr>
      </w:pPr>
    </w:p>
    <w:p w14:paraId="0FDCF7B8" w14:textId="0D07027C" w:rsidR="0016319B" w:rsidRPr="009242F8" w:rsidRDefault="00346B27" w:rsidP="009242F8">
      <w:pPr>
        <w:spacing w:line="360" w:lineRule="auto"/>
        <w:rPr>
          <w:sz w:val="22"/>
          <w:szCs w:val="22"/>
        </w:rPr>
      </w:pPr>
      <w:r w:rsidRPr="009242F8">
        <w:rPr>
          <w:sz w:val="22"/>
          <w:szCs w:val="22"/>
        </w:rPr>
        <w:lastRenderedPageBreak/>
        <w:t>The early shows were just as confrontational but in order to actually do them we had to have a framework – even we understood that noise for its own sake was ok but if we were going to perform or make pieces of sound we needed to build our own frame of reference.</w:t>
      </w:r>
    </w:p>
    <w:p w14:paraId="20498FFE" w14:textId="77777777" w:rsidR="00346B27" w:rsidRPr="009242F8" w:rsidRDefault="00346B27" w:rsidP="009242F8">
      <w:pPr>
        <w:spacing w:line="360" w:lineRule="auto"/>
        <w:rPr>
          <w:sz w:val="22"/>
          <w:szCs w:val="22"/>
        </w:rPr>
      </w:pPr>
    </w:p>
    <w:p w14:paraId="1B03FAC7" w14:textId="4585EF0E" w:rsidR="00346B27" w:rsidRPr="009242F8" w:rsidRDefault="00346B27" w:rsidP="009242F8">
      <w:pPr>
        <w:spacing w:line="360" w:lineRule="auto"/>
        <w:rPr>
          <w:sz w:val="22"/>
          <w:szCs w:val="22"/>
        </w:rPr>
      </w:pPr>
      <w:r w:rsidRPr="009242F8">
        <w:rPr>
          <w:sz w:val="22"/>
          <w:szCs w:val="22"/>
        </w:rPr>
        <w:t xml:space="preserve">The other consideration was that we were the generation of popular culture, of TV, of pop singles and the album. We understood them so they became </w:t>
      </w:r>
      <w:r w:rsidR="0047292F" w:rsidRPr="009242F8">
        <w:rPr>
          <w:sz w:val="22"/>
          <w:szCs w:val="22"/>
        </w:rPr>
        <w:t>forms that we could parody and distort. By using and corrupting we could go further in getting the ideas across.</w:t>
      </w:r>
      <w:r w:rsidR="00EA14D6" w:rsidRPr="009242F8">
        <w:rPr>
          <w:sz w:val="22"/>
          <w:szCs w:val="22"/>
        </w:rPr>
        <w:t xml:space="preserve"> We understood the power of image and perception.</w:t>
      </w:r>
    </w:p>
    <w:p w14:paraId="2B17F662" w14:textId="77777777" w:rsidR="0016319B" w:rsidRPr="009242F8" w:rsidRDefault="0016319B" w:rsidP="009242F8">
      <w:pPr>
        <w:spacing w:line="360" w:lineRule="auto"/>
        <w:rPr>
          <w:sz w:val="22"/>
          <w:szCs w:val="22"/>
        </w:rPr>
      </w:pPr>
    </w:p>
    <w:p w14:paraId="3C1D9DE2" w14:textId="2C2F8944" w:rsidR="00A271AC" w:rsidRPr="009242F8" w:rsidRDefault="0016319B" w:rsidP="009242F8">
      <w:pPr>
        <w:spacing w:line="360" w:lineRule="auto"/>
        <w:rPr>
          <w:sz w:val="22"/>
          <w:szCs w:val="22"/>
        </w:rPr>
      </w:pPr>
      <w:r w:rsidRPr="009242F8">
        <w:rPr>
          <w:b/>
          <w:sz w:val="22"/>
          <w:szCs w:val="22"/>
        </w:rPr>
        <w:t>RL</w:t>
      </w:r>
      <w:r w:rsidRPr="009242F8">
        <w:rPr>
          <w:sz w:val="22"/>
          <w:szCs w:val="22"/>
        </w:rPr>
        <w:t xml:space="preserve">: I used to go the London Musician's Collective in the late 70s and early 80s, and although I think I learnt to listen there and saw some fantastic music being made, part of me at the time always felt it was </w:t>
      </w:r>
      <w:r w:rsidR="00F306FD" w:rsidRPr="009242F8">
        <w:rPr>
          <w:sz w:val="22"/>
          <w:szCs w:val="22"/>
        </w:rPr>
        <w:t xml:space="preserve">often </w:t>
      </w:r>
      <w:r w:rsidRPr="009242F8">
        <w:rPr>
          <w:sz w:val="22"/>
          <w:szCs w:val="22"/>
        </w:rPr>
        <w:t>'research' that could have been applied sonically, or texturally, to more accessible musical forms. Was that ever part of your thinking?</w:t>
      </w:r>
      <w:r w:rsidR="007D4C10" w:rsidRPr="009242F8">
        <w:rPr>
          <w:sz w:val="22"/>
          <w:szCs w:val="22"/>
        </w:rPr>
        <w:t xml:space="preserve"> Where did ideas </w:t>
      </w:r>
      <w:r w:rsidR="003F1C00" w:rsidRPr="009242F8">
        <w:rPr>
          <w:sz w:val="22"/>
          <w:szCs w:val="22"/>
        </w:rPr>
        <w:t>such as</w:t>
      </w:r>
      <w:r w:rsidR="007D4C10" w:rsidRPr="009242F8">
        <w:rPr>
          <w:sz w:val="22"/>
          <w:szCs w:val="22"/>
        </w:rPr>
        <w:t xml:space="preserve"> tape loops, musique concrete and abstract sound come from?</w:t>
      </w:r>
    </w:p>
    <w:p w14:paraId="2A0F5C0C" w14:textId="77777777" w:rsidR="00324C2D" w:rsidRPr="009242F8" w:rsidRDefault="00324C2D" w:rsidP="009242F8">
      <w:pPr>
        <w:spacing w:line="360" w:lineRule="auto"/>
        <w:rPr>
          <w:sz w:val="22"/>
          <w:szCs w:val="22"/>
        </w:rPr>
      </w:pPr>
    </w:p>
    <w:p w14:paraId="6B644C10" w14:textId="049B6273" w:rsidR="00746DFE" w:rsidRPr="009242F8" w:rsidRDefault="0016319B" w:rsidP="009242F8">
      <w:pPr>
        <w:spacing w:line="360" w:lineRule="auto"/>
        <w:rPr>
          <w:sz w:val="22"/>
          <w:szCs w:val="22"/>
        </w:rPr>
      </w:pPr>
      <w:r w:rsidRPr="009242F8">
        <w:rPr>
          <w:b/>
          <w:sz w:val="22"/>
          <w:szCs w:val="22"/>
        </w:rPr>
        <w:t>SM</w:t>
      </w:r>
      <w:r w:rsidRPr="009242F8">
        <w:rPr>
          <w:sz w:val="22"/>
          <w:szCs w:val="22"/>
        </w:rPr>
        <w:t>:</w:t>
      </w:r>
      <w:r w:rsidR="0047292F" w:rsidRPr="009242F8">
        <w:rPr>
          <w:sz w:val="22"/>
          <w:szCs w:val="22"/>
        </w:rPr>
        <w:t xml:space="preserve"> </w:t>
      </w:r>
      <w:r w:rsidR="007F310F" w:rsidRPr="009242F8">
        <w:rPr>
          <w:sz w:val="22"/>
          <w:szCs w:val="22"/>
        </w:rPr>
        <w:t xml:space="preserve">It came really from our own investigations. Sonically, like many other people, the entry point around 1972-3 was Eno, David Bowie and the music press who would expose everyone to some of the ideas of cut up, collage, Burroughs, Gysin and so on. </w:t>
      </w:r>
      <w:r w:rsidR="00746DFE" w:rsidRPr="009242F8">
        <w:rPr>
          <w:sz w:val="22"/>
          <w:szCs w:val="22"/>
        </w:rPr>
        <w:t xml:space="preserve">It was a question of joining dots, following from one thing to another – Stockhausen, Varese, Eric Satie, Ballard, anything </w:t>
      </w:r>
      <w:r w:rsidR="00EA14D6" w:rsidRPr="009242F8">
        <w:rPr>
          <w:sz w:val="22"/>
          <w:szCs w:val="22"/>
        </w:rPr>
        <w:t>different</w:t>
      </w:r>
      <w:r w:rsidR="00746DFE" w:rsidRPr="009242F8">
        <w:rPr>
          <w:sz w:val="22"/>
          <w:szCs w:val="22"/>
        </w:rPr>
        <w:t xml:space="preserve">. </w:t>
      </w:r>
    </w:p>
    <w:p w14:paraId="47B40715" w14:textId="77777777" w:rsidR="00746DFE" w:rsidRPr="009242F8" w:rsidRDefault="00746DFE" w:rsidP="009242F8">
      <w:pPr>
        <w:spacing w:line="360" w:lineRule="auto"/>
        <w:rPr>
          <w:sz w:val="22"/>
          <w:szCs w:val="22"/>
        </w:rPr>
      </w:pPr>
    </w:p>
    <w:p w14:paraId="0BBC8CA9" w14:textId="3D4DA53B" w:rsidR="007F310F" w:rsidRPr="009242F8" w:rsidRDefault="007F310F" w:rsidP="009242F8">
      <w:pPr>
        <w:spacing w:line="360" w:lineRule="auto"/>
        <w:rPr>
          <w:sz w:val="22"/>
          <w:szCs w:val="22"/>
        </w:rPr>
      </w:pPr>
      <w:r w:rsidRPr="009242F8">
        <w:rPr>
          <w:sz w:val="22"/>
          <w:szCs w:val="22"/>
        </w:rPr>
        <w:t xml:space="preserve">We all read, were into art and young so naturally </w:t>
      </w:r>
      <w:r w:rsidR="00A71031" w:rsidRPr="009242F8">
        <w:rPr>
          <w:sz w:val="22"/>
          <w:szCs w:val="22"/>
        </w:rPr>
        <w:t>drawn to stuff that shunned convention.</w:t>
      </w:r>
      <w:r w:rsidR="00746DFE" w:rsidRPr="009242F8">
        <w:rPr>
          <w:sz w:val="22"/>
          <w:szCs w:val="22"/>
        </w:rPr>
        <w:t xml:space="preserve"> But I think we took the more experimental route in part as we were all exploratory, curious but importantly </w:t>
      </w:r>
      <w:r w:rsidR="00A71031" w:rsidRPr="009242F8">
        <w:rPr>
          <w:sz w:val="22"/>
          <w:szCs w:val="22"/>
        </w:rPr>
        <w:t>we lacked any skills or training so we felt like primitives who didn’t even know the rules let alone conform to them</w:t>
      </w:r>
      <w:r w:rsidR="00746DFE" w:rsidRPr="009242F8">
        <w:rPr>
          <w:sz w:val="22"/>
          <w:szCs w:val="22"/>
        </w:rPr>
        <w:t xml:space="preserve"> – working class</w:t>
      </w:r>
      <w:r w:rsidR="00B7478D" w:rsidRPr="009242F8">
        <w:rPr>
          <w:sz w:val="22"/>
          <w:szCs w:val="22"/>
        </w:rPr>
        <w:t>, broke</w:t>
      </w:r>
      <w:r w:rsidR="00746DFE" w:rsidRPr="009242F8">
        <w:rPr>
          <w:sz w:val="22"/>
          <w:szCs w:val="22"/>
        </w:rPr>
        <w:t xml:space="preserve"> and outsiders </w:t>
      </w:r>
      <w:r w:rsidR="00B7478D" w:rsidRPr="009242F8">
        <w:rPr>
          <w:sz w:val="22"/>
          <w:szCs w:val="22"/>
        </w:rPr>
        <w:t>the rather DIY approach was a natural process.</w:t>
      </w:r>
    </w:p>
    <w:p w14:paraId="7F63614E" w14:textId="77777777" w:rsidR="00F405C3" w:rsidRPr="009242F8" w:rsidRDefault="00F405C3" w:rsidP="009242F8">
      <w:pPr>
        <w:spacing w:line="360" w:lineRule="auto"/>
        <w:rPr>
          <w:sz w:val="22"/>
          <w:szCs w:val="22"/>
        </w:rPr>
      </w:pPr>
    </w:p>
    <w:p w14:paraId="7ED1BB70" w14:textId="0025C2F4" w:rsidR="00F405C3" w:rsidRPr="009242F8" w:rsidRDefault="00F405C3" w:rsidP="009242F8">
      <w:pPr>
        <w:spacing w:line="360" w:lineRule="auto"/>
        <w:rPr>
          <w:rFonts w:cs="Helvetica"/>
          <w:sz w:val="22"/>
          <w:szCs w:val="22"/>
          <w:lang w:val="en-US"/>
        </w:rPr>
      </w:pPr>
      <w:r w:rsidRPr="009242F8">
        <w:rPr>
          <w:b/>
          <w:sz w:val="22"/>
          <w:szCs w:val="22"/>
        </w:rPr>
        <w:t>RL</w:t>
      </w:r>
      <w:r w:rsidRPr="009242F8">
        <w:rPr>
          <w:sz w:val="22"/>
          <w:szCs w:val="22"/>
        </w:rPr>
        <w:t xml:space="preserve">:  </w:t>
      </w:r>
      <w:r w:rsidRPr="009242F8">
        <w:rPr>
          <w:rFonts w:cs="Helvetica"/>
          <w:sz w:val="22"/>
          <w:szCs w:val="22"/>
          <w:lang w:val="en-US"/>
        </w:rPr>
        <w:t xml:space="preserve">The sleeve designs of </w:t>
      </w:r>
      <w:r w:rsidR="003F1C00" w:rsidRPr="009242F8">
        <w:rPr>
          <w:rFonts w:cs="Helvetica"/>
          <w:sz w:val="22"/>
          <w:szCs w:val="22"/>
          <w:lang w:val="en-US"/>
        </w:rPr>
        <w:t xml:space="preserve">the </w:t>
      </w:r>
      <w:r w:rsidRPr="009242F8">
        <w:rPr>
          <w:rFonts w:cs="Helvetica"/>
          <w:sz w:val="22"/>
          <w:szCs w:val="22"/>
          <w:lang w:val="en-US"/>
        </w:rPr>
        <w:t xml:space="preserve">first four </w:t>
      </w:r>
      <w:r w:rsidR="003F1C00" w:rsidRPr="009242F8">
        <w:rPr>
          <w:rFonts w:cs="Helvetica"/>
          <w:sz w:val="22"/>
          <w:szCs w:val="22"/>
          <w:lang w:val="en-US"/>
        </w:rPr>
        <w:t xml:space="preserve">Cabaret Voltaire </w:t>
      </w:r>
      <w:r w:rsidR="00EB4BA5" w:rsidRPr="009242F8">
        <w:rPr>
          <w:rFonts w:cs="Helvetica"/>
          <w:sz w:val="22"/>
          <w:szCs w:val="22"/>
          <w:lang w:val="en-US"/>
        </w:rPr>
        <w:t>singles</w:t>
      </w:r>
      <w:r w:rsidRPr="009242F8">
        <w:rPr>
          <w:rFonts w:cs="Helvetica"/>
          <w:sz w:val="22"/>
          <w:szCs w:val="22"/>
          <w:lang w:val="en-US"/>
        </w:rPr>
        <w:t xml:space="preserve"> (</w:t>
      </w:r>
      <w:r w:rsidR="00CC6285" w:rsidRPr="009242F8">
        <w:rPr>
          <w:rFonts w:cs="Helvetica"/>
          <w:sz w:val="22"/>
          <w:szCs w:val="22"/>
          <w:lang w:val="en-US"/>
        </w:rPr>
        <w:t>1978, 1979a/b, 1980c</w:t>
      </w:r>
      <w:r w:rsidRPr="009242F8">
        <w:rPr>
          <w:rFonts w:cs="Helvetica"/>
          <w:sz w:val="22"/>
          <w:szCs w:val="22"/>
          <w:lang w:val="en-US"/>
        </w:rPr>
        <w:t xml:space="preserve">) </w:t>
      </w:r>
      <w:ins w:id="15" w:author="Russ Bestley" w:date="2017-11-14T21:55:00Z">
        <w:r w:rsidR="00A1679B" w:rsidRPr="009242F8">
          <w:rPr>
            <w:rFonts w:cs="Helvetica"/>
            <w:sz w:val="22"/>
            <w:szCs w:val="22"/>
            <w:lang w:val="en-US"/>
          </w:rPr>
          <w:t>utilized</w:t>
        </w:r>
      </w:ins>
      <w:r w:rsidRPr="009242F8">
        <w:rPr>
          <w:rFonts w:cs="Helvetica"/>
          <w:sz w:val="22"/>
          <w:szCs w:val="22"/>
          <w:lang w:val="en-US"/>
        </w:rPr>
        <w:t xml:space="preserve"> a range of fairly common post-punk DIY methods and tools – Letraset, collage/photomontage, halftone screens etc</w:t>
      </w:r>
      <w:r w:rsidR="00EB4BA5" w:rsidRPr="009242F8">
        <w:rPr>
          <w:rFonts w:cs="Helvetica"/>
          <w:sz w:val="22"/>
          <w:szCs w:val="22"/>
          <w:lang w:val="en-US"/>
        </w:rPr>
        <w:t>.</w:t>
      </w:r>
      <w:r w:rsidRPr="009242F8">
        <w:rPr>
          <w:rFonts w:cs="Helvetica"/>
          <w:sz w:val="22"/>
          <w:szCs w:val="22"/>
          <w:lang w:val="en-US"/>
        </w:rPr>
        <w:t xml:space="preserve"> – though their use here demonstrated a stronger understanding of 20th century art and design history and techniques of visual communication (particularly the </w:t>
      </w:r>
      <w:r w:rsidRPr="009242F8">
        <w:rPr>
          <w:rFonts w:cs="Helvetica"/>
          <w:i/>
          <w:sz w:val="22"/>
          <w:szCs w:val="22"/>
          <w:lang w:val="en-US"/>
        </w:rPr>
        <w:t>Seconds Too Late</w:t>
      </w:r>
      <w:r w:rsidRPr="009242F8">
        <w:rPr>
          <w:rFonts w:cs="Helvetica"/>
          <w:sz w:val="22"/>
          <w:szCs w:val="22"/>
          <w:lang w:val="en-US"/>
        </w:rPr>
        <w:t xml:space="preserve"> sleeve) than many of the gr</w:t>
      </w:r>
      <w:r w:rsidR="00CC6285" w:rsidRPr="009242F8">
        <w:rPr>
          <w:rFonts w:cs="Helvetica"/>
          <w:sz w:val="22"/>
          <w:szCs w:val="22"/>
          <w:lang w:val="en-US"/>
        </w:rPr>
        <w:t>oup’s counterparts. Can you</w:t>
      </w:r>
      <w:r w:rsidRPr="009242F8">
        <w:rPr>
          <w:rFonts w:cs="Helvetica"/>
          <w:sz w:val="22"/>
          <w:szCs w:val="22"/>
          <w:lang w:val="en-US"/>
        </w:rPr>
        <w:t xml:space="preserve"> outline the process of putting these sleeves </w:t>
      </w:r>
      <w:ins w:id="16" w:author="Russ Bestley" w:date="2017-11-14T21:56:00Z">
        <w:r w:rsidR="00A1679B" w:rsidRPr="009242F8">
          <w:rPr>
            <w:rFonts w:cs="Helvetica"/>
            <w:sz w:val="22"/>
            <w:szCs w:val="22"/>
            <w:lang w:val="en-US"/>
          </w:rPr>
          <w:t>together?</w:t>
        </w:r>
      </w:ins>
      <w:r w:rsidRPr="009242F8">
        <w:rPr>
          <w:rFonts w:cs="Helvetica"/>
          <w:sz w:val="22"/>
          <w:szCs w:val="22"/>
          <w:lang w:val="en-US"/>
        </w:rPr>
        <w:t xml:space="preserve"> </w:t>
      </w:r>
      <w:proofErr w:type="gramStart"/>
      <w:r w:rsidRPr="009242F8">
        <w:rPr>
          <w:rFonts w:cs="Helvetica"/>
          <w:sz w:val="22"/>
          <w:szCs w:val="22"/>
          <w:lang w:val="en-US"/>
        </w:rPr>
        <w:t>Were the whole band</w:t>
      </w:r>
      <w:proofErr w:type="gramEnd"/>
      <w:r w:rsidRPr="009242F8">
        <w:rPr>
          <w:rFonts w:cs="Helvetica"/>
          <w:sz w:val="22"/>
          <w:szCs w:val="22"/>
          <w:lang w:val="en-US"/>
        </w:rPr>
        <w:t xml:space="preserve"> involved? Was there </w:t>
      </w:r>
      <w:proofErr w:type="gramStart"/>
      <w:r w:rsidRPr="009242F8">
        <w:rPr>
          <w:rFonts w:cs="Helvetica"/>
          <w:sz w:val="22"/>
          <w:szCs w:val="22"/>
          <w:lang w:val="en-US"/>
        </w:rPr>
        <w:t>a collaboration</w:t>
      </w:r>
      <w:proofErr w:type="gramEnd"/>
      <w:r w:rsidRPr="009242F8">
        <w:rPr>
          <w:rFonts w:cs="Helvetica"/>
          <w:sz w:val="22"/>
          <w:szCs w:val="22"/>
          <w:lang w:val="en-US"/>
        </w:rPr>
        <w:t xml:space="preserve"> with a designer?</w:t>
      </w:r>
    </w:p>
    <w:p w14:paraId="7CBE9522" w14:textId="77777777" w:rsidR="00A50279" w:rsidRPr="009242F8" w:rsidRDefault="00A50279" w:rsidP="009242F8">
      <w:pPr>
        <w:spacing w:line="360" w:lineRule="auto"/>
        <w:rPr>
          <w:rFonts w:cs="Helvetica"/>
          <w:sz w:val="22"/>
          <w:szCs w:val="22"/>
          <w:lang w:val="en-US"/>
        </w:rPr>
      </w:pPr>
    </w:p>
    <w:p w14:paraId="366C38A8" w14:textId="1FC6A75E" w:rsidR="00A50279" w:rsidRPr="009242F8" w:rsidRDefault="00A50279" w:rsidP="009242F8">
      <w:pPr>
        <w:spacing w:line="360" w:lineRule="auto"/>
        <w:rPr>
          <w:rFonts w:cs="Helvetica"/>
          <w:sz w:val="22"/>
          <w:szCs w:val="22"/>
          <w:lang w:val="en-US"/>
        </w:rPr>
      </w:pPr>
      <w:r w:rsidRPr="009242F8">
        <w:rPr>
          <w:rFonts w:cs="Helvetica"/>
          <w:b/>
          <w:sz w:val="22"/>
          <w:szCs w:val="22"/>
          <w:lang w:val="en-US"/>
        </w:rPr>
        <w:lastRenderedPageBreak/>
        <w:t>SM</w:t>
      </w:r>
      <w:r w:rsidRPr="009242F8">
        <w:rPr>
          <w:rFonts w:cs="Helvetica"/>
          <w:sz w:val="22"/>
          <w:szCs w:val="22"/>
          <w:lang w:val="en-US"/>
        </w:rPr>
        <w:t>: Well we were all into the montage work that George Gross and John Heartfield had done</w:t>
      </w:r>
      <w:r w:rsidR="007A4DD6" w:rsidRPr="009242F8">
        <w:rPr>
          <w:rFonts w:cs="Helvetica"/>
          <w:sz w:val="22"/>
          <w:szCs w:val="22"/>
          <w:lang w:val="en-US"/>
        </w:rPr>
        <w:t xml:space="preserve"> but also from a more conventional collage approach of Kurt Schwitters and Max Ernst. </w:t>
      </w:r>
      <w:r w:rsidR="005114B2" w:rsidRPr="009242F8">
        <w:rPr>
          <w:rFonts w:cs="Helvetica"/>
          <w:sz w:val="22"/>
          <w:szCs w:val="22"/>
          <w:lang w:val="en-US"/>
        </w:rPr>
        <w:t xml:space="preserve">This was becoming </w:t>
      </w:r>
      <w:proofErr w:type="gramStart"/>
      <w:r w:rsidR="005114B2" w:rsidRPr="009242F8">
        <w:rPr>
          <w:rFonts w:cs="Helvetica"/>
          <w:sz w:val="22"/>
          <w:szCs w:val="22"/>
          <w:lang w:val="en-US"/>
        </w:rPr>
        <w:t>a</w:t>
      </w:r>
      <w:r w:rsidR="003019D8" w:rsidRPr="009242F8">
        <w:rPr>
          <w:rFonts w:cs="Helvetica"/>
          <w:sz w:val="22"/>
          <w:szCs w:val="22"/>
          <w:lang w:val="en-US"/>
        </w:rPr>
        <w:t>n</w:t>
      </w:r>
      <w:r w:rsidR="005114B2" w:rsidRPr="009242F8">
        <w:rPr>
          <w:rFonts w:cs="Helvetica"/>
          <w:sz w:val="22"/>
          <w:szCs w:val="22"/>
          <w:lang w:val="en-US"/>
        </w:rPr>
        <w:t xml:space="preserve"> ‘of</w:t>
      </w:r>
      <w:proofErr w:type="gramEnd"/>
      <w:r w:rsidR="005114B2" w:rsidRPr="009242F8">
        <w:rPr>
          <w:rFonts w:cs="Helvetica"/>
          <w:sz w:val="22"/>
          <w:szCs w:val="22"/>
          <w:lang w:val="en-US"/>
        </w:rPr>
        <w:t xml:space="preserve"> the time’ process – Jon Savage and Linder were making great </w:t>
      </w:r>
      <w:ins w:id="17" w:author="Russ Bestley" w:date="2017-11-14T21:56:00Z">
        <w:r w:rsidR="00A1679B" w:rsidRPr="009242F8">
          <w:rPr>
            <w:rFonts w:cs="Helvetica"/>
            <w:sz w:val="22"/>
            <w:szCs w:val="22"/>
            <w:lang w:val="en-US"/>
          </w:rPr>
          <w:t>montages;</w:t>
        </w:r>
      </w:ins>
      <w:r w:rsidR="005114B2" w:rsidRPr="009242F8">
        <w:rPr>
          <w:rFonts w:cs="Helvetica"/>
          <w:sz w:val="22"/>
          <w:szCs w:val="22"/>
          <w:lang w:val="en-US"/>
        </w:rPr>
        <w:t xml:space="preserve"> it was the time of the Xerox, fanzines, flyers and guerilla promotion. </w:t>
      </w:r>
      <w:r w:rsidR="007A4DD6" w:rsidRPr="009242F8">
        <w:rPr>
          <w:rFonts w:cs="Helvetica"/>
          <w:sz w:val="22"/>
          <w:szCs w:val="22"/>
          <w:lang w:val="en-US"/>
        </w:rPr>
        <w:t>But I think it was as much a visual extension of ‘cut up’ that we’d used in text and spoken word</w:t>
      </w:r>
      <w:r w:rsidR="005114B2" w:rsidRPr="009242F8">
        <w:rPr>
          <w:rFonts w:cs="Helvetica"/>
          <w:sz w:val="22"/>
          <w:szCs w:val="22"/>
          <w:lang w:val="en-US"/>
        </w:rPr>
        <w:t>, and sp</w:t>
      </w:r>
      <w:r w:rsidR="003019D8" w:rsidRPr="009242F8">
        <w:rPr>
          <w:rFonts w:cs="Helvetica"/>
          <w:sz w:val="22"/>
          <w:szCs w:val="22"/>
          <w:lang w:val="en-US"/>
        </w:rPr>
        <w:t>l</w:t>
      </w:r>
      <w:r w:rsidR="005114B2" w:rsidRPr="009242F8">
        <w:rPr>
          <w:rFonts w:cs="Helvetica"/>
          <w:sz w:val="22"/>
          <w:szCs w:val="22"/>
          <w:lang w:val="en-US"/>
        </w:rPr>
        <w:t>icing sound and Super-</w:t>
      </w:r>
      <w:r w:rsidR="00EA14D6" w:rsidRPr="009242F8">
        <w:rPr>
          <w:rFonts w:cs="Helvetica"/>
          <w:sz w:val="22"/>
          <w:szCs w:val="22"/>
          <w:lang w:val="en-US"/>
        </w:rPr>
        <w:t xml:space="preserve">8 </w:t>
      </w:r>
      <w:r w:rsidR="007A4DD6" w:rsidRPr="009242F8">
        <w:rPr>
          <w:rFonts w:cs="Helvetica"/>
          <w:sz w:val="22"/>
          <w:szCs w:val="22"/>
          <w:lang w:val="en-US"/>
        </w:rPr>
        <w:t>film.</w:t>
      </w:r>
    </w:p>
    <w:p w14:paraId="5732B5FA" w14:textId="77777777" w:rsidR="007A4DD6" w:rsidRPr="009242F8" w:rsidRDefault="007A4DD6" w:rsidP="009242F8">
      <w:pPr>
        <w:spacing w:line="360" w:lineRule="auto"/>
        <w:rPr>
          <w:rFonts w:cs="Helvetica"/>
          <w:sz w:val="22"/>
          <w:szCs w:val="22"/>
          <w:lang w:val="en-US"/>
        </w:rPr>
      </w:pPr>
    </w:p>
    <w:p w14:paraId="64C71D30" w14:textId="5999B8CE" w:rsidR="007A4DD6" w:rsidRPr="009242F8" w:rsidRDefault="007A4DD6" w:rsidP="009242F8">
      <w:pPr>
        <w:spacing w:line="360" w:lineRule="auto"/>
        <w:rPr>
          <w:rFonts w:cs="Helvetica"/>
          <w:sz w:val="22"/>
          <w:szCs w:val="22"/>
          <w:lang w:val="en-US"/>
        </w:rPr>
      </w:pPr>
      <w:r w:rsidRPr="009242F8">
        <w:rPr>
          <w:rFonts w:cs="Helvetica"/>
          <w:sz w:val="22"/>
          <w:szCs w:val="22"/>
          <w:lang w:val="en-US"/>
        </w:rPr>
        <w:t xml:space="preserve">We all collaborate to make the first </w:t>
      </w:r>
      <w:r w:rsidRPr="009242F8">
        <w:rPr>
          <w:rFonts w:cs="Helvetica"/>
          <w:i/>
          <w:sz w:val="22"/>
          <w:szCs w:val="22"/>
          <w:lang w:val="en-US"/>
        </w:rPr>
        <w:t>Extended</w:t>
      </w:r>
      <w:r w:rsidR="003019D8" w:rsidRPr="009242F8">
        <w:rPr>
          <w:rFonts w:cs="Helvetica"/>
          <w:sz w:val="22"/>
          <w:szCs w:val="22"/>
          <w:lang w:val="en-US"/>
        </w:rPr>
        <w:t xml:space="preserve"> </w:t>
      </w:r>
      <w:r w:rsidR="003019D8" w:rsidRPr="009242F8">
        <w:rPr>
          <w:rFonts w:cs="Helvetica"/>
          <w:i/>
          <w:sz w:val="22"/>
          <w:szCs w:val="22"/>
          <w:lang w:val="en-US"/>
        </w:rPr>
        <w:t>Play</w:t>
      </w:r>
      <w:r w:rsidRPr="009242F8">
        <w:rPr>
          <w:rFonts w:cs="Helvetica"/>
          <w:sz w:val="22"/>
          <w:szCs w:val="22"/>
          <w:lang w:val="en-US"/>
        </w:rPr>
        <w:t xml:space="preserve"> EP for Rough Trade – three people sat over a table, cutting, splice and lettering.</w:t>
      </w:r>
    </w:p>
    <w:p w14:paraId="55F439C2" w14:textId="77777777" w:rsidR="007A4DD6" w:rsidRPr="009242F8" w:rsidRDefault="007A4DD6" w:rsidP="009242F8">
      <w:pPr>
        <w:spacing w:line="360" w:lineRule="auto"/>
        <w:rPr>
          <w:rFonts w:cs="Helvetica"/>
          <w:sz w:val="22"/>
          <w:szCs w:val="22"/>
          <w:lang w:val="en-US"/>
        </w:rPr>
      </w:pPr>
    </w:p>
    <w:p w14:paraId="077BAC35" w14:textId="209F34AB" w:rsidR="007A4DD6" w:rsidRPr="009242F8" w:rsidRDefault="007A4DD6" w:rsidP="009242F8">
      <w:pPr>
        <w:spacing w:line="360" w:lineRule="auto"/>
        <w:rPr>
          <w:rFonts w:cs="Helvetica"/>
          <w:sz w:val="22"/>
          <w:szCs w:val="22"/>
          <w:lang w:val="en-US"/>
        </w:rPr>
      </w:pPr>
      <w:r w:rsidRPr="009242F8">
        <w:rPr>
          <w:rFonts w:cs="Helvetica"/>
          <w:sz w:val="22"/>
          <w:szCs w:val="22"/>
          <w:lang w:val="en-US"/>
        </w:rPr>
        <w:t xml:space="preserve">After that we </w:t>
      </w:r>
      <w:r w:rsidR="00C312E7" w:rsidRPr="009242F8">
        <w:rPr>
          <w:rFonts w:cs="Helvetica"/>
          <w:sz w:val="22"/>
          <w:szCs w:val="22"/>
          <w:lang w:val="en-US"/>
        </w:rPr>
        <w:t>each did sleeves</w:t>
      </w:r>
      <w:r w:rsidRPr="009242F8">
        <w:rPr>
          <w:rFonts w:cs="Helvetica"/>
          <w:sz w:val="22"/>
          <w:szCs w:val="22"/>
          <w:lang w:val="en-US"/>
        </w:rPr>
        <w:t xml:space="preserve"> – Richard had spent time at art college doing his Foundation so took the lead – he did </w:t>
      </w:r>
      <w:r w:rsidRPr="009242F8">
        <w:rPr>
          <w:rFonts w:cs="Helvetica"/>
          <w:i/>
          <w:sz w:val="22"/>
          <w:szCs w:val="22"/>
          <w:lang w:val="en-US"/>
        </w:rPr>
        <w:t>Voice of America</w:t>
      </w:r>
      <w:r w:rsidRPr="009242F8">
        <w:rPr>
          <w:rFonts w:cs="Helvetica"/>
          <w:sz w:val="22"/>
          <w:szCs w:val="22"/>
          <w:lang w:val="en-US"/>
        </w:rPr>
        <w:t xml:space="preserve">, Chris did </w:t>
      </w:r>
      <w:r w:rsidRPr="009242F8">
        <w:rPr>
          <w:rFonts w:cs="Helvetica"/>
          <w:i/>
          <w:sz w:val="22"/>
          <w:szCs w:val="22"/>
          <w:lang w:val="en-US"/>
        </w:rPr>
        <w:t>Seconds Too Late</w:t>
      </w:r>
      <w:r w:rsidRPr="009242F8">
        <w:rPr>
          <w:rFonts w:cs="Helvetica"/>
          <w:sz w:val="22"/>
          <w:szCs w:val="22"/>
          <w:lang w:val="en-US"/>
        </w:rPr>
        <w:t xml:space="preserve">. I did </w:t>
      </w:r>
      <w:r w:rsidRPr="009242F8">
        <w:rPr>
          <w:rFonts w:cs="Helvetica"/>
          <w:i/>
          <w:sz w:val="22"/>
          <w:szCs w:val="22"/>
          <w:lang w:val="en-US"/>
        </w:rPr>
        <w:t>Silent Command</w:t>
      </w:r>
      <w:r w:rsidRPr="009242F8">
        <w:rPr>
          <w:rFonts w:cs="Helvetica"/>
          <w:sz w:val="22"/>
          <w:szCs w:val="22"/>
          <w:lang w:val="en-US"/>
        </w:rPr>
        <w:t xml:space="preserve"> and </w:t>
      </w:r>
      <w:r w:rsidRPr="009242F8">
        <w:rPr>
          <w:rFonts w:cs="Helvetica"/>
          <w:i/>
          <w:sz w:val="22"/>
          <w:szCs w:val="22"/>
          <w:lang w:val="en-US"/>
        </w:rPr>
        <w:t>Three Mantras</w:t>
      </w:r>
      <w:r w:rsidRPr="009242F8">
        <w:rPr>
          <w:rFonts w:cs="Helvetica"/>
          <w:sz w:val="22"/>
          <w:szCs w:val="22"/>
          <w:lang w:val="en-US"/>
        </w:rPr>
        <w:t xml:space="preserve"> which weren’t collage – I didn’t want to emulate anyone’s approach so was more interested </w:t>
      </w:r>
      <w:r w:rsidR="0098507B" w:rsidRPr="009242F8">
        <w:rPr>
          <w:rFonts w:cs="Helvetica"/>
          <w:sz w:val="22"/>
          <w:szCs w:val="22"/>
          <w:lang w:val="en-US"/>
        </w:rPr>
        <w:t xml:space="preserve">in something different, a </w:t>
      </w:r>
      <w:r w:rsidRPr="009242F8">
        <w:rPr>
          <w:rFonts w:cs="Helvetica"/>
          <w:sz w:val="22"/>
          <w:szCs w:val="22"/>
          <w:lang w:val="en-US"/>
        </w:rPr>
        <w:t xml:space="preserve">clean, graphic </w:t>
      </w:r>
      <w:r w:rsidR="0098507B" w:rsidRPr="009242F8">
        <w:rPr>
          <w:rFonts w:cs="Helvetica"/>
          <w:sz w:val="22"/>
          <w:szCs w:val="22"/>
          <w:lang w:val="en-US"/>
        </w:rPr>
        <w:t>style, rather than montage. But all were done in a very lo-fi way – I did mine on the kitchen table at the Hula</w:t>
      </w:r>
      <w:r w:rsidR="003019D8" w:rsidRPr="009242F8">
        <w:rPr>
          <w:rFonts w:cs="Helvetica"/>
          <w:sz w:val="22"/>
          <w:szCs w:val="22"/>
          <w:lang w:val="en-US"/>
        </w:rPr>
        <w:t xml:space="preserve"> Kula house, with card, paint, L</w:t>
      </w:r>
      <w:r w:rsidR="0098507B" w:rsidRPr="009242F8">
        <w:rPr>
          <w:rFonts w:cs="Helvetica"/>
          <w:sz w:val="22"/>
          <w:szCs w:val="22"/>
          <w:lang w:val="en-US"/>
        </w:rPr>
        <w:t>etraset, pen and ink.</w:t>
      </w:r>
    </w:p>
    <w:p w14:paraId="6870E29A" w14:textId="77777777" w:rsidR="005114B2" w:rsidRPr="009242F8" w:rsidRDefault="005114B2" w:rsidP="009242F8">
      <w:pPr>
        <w:spacing w:line="360" w:lineRule="auto"/>
        <w:rPr>
          <w:rFonts w:cs="Helvetica"/>
          <w:sz w:val="22"/>
          <w:szCs w:val="22"/>
          <w:lang w:val="en-US"/>
        </w:rPr>
      </w:pPr>
    </w:p>
    <w:p w14:paraId="4DB215B8" w14:textId="0A90DDE7" w:rsidR="005114B2" w:rsidRPr="009242F8" w:rsidRDefault="005114B2" w:rsidP="009242F8">
      <w:pPr>
        <w:spacing w:line="360" w:lineRule="auto"/>
        <w:rPr>
          <w:sz w:val="22"/>
          <w:szCs w:val="22"/>
        </w:rPr>
      </w:pPr>
      <w:r w:rsidRPr="009242F8">
        <w:rPr>
          <w:rFonts w:cs="Helvetica"/>
          <w:sz w:val="22"/>
          <w:szCs w:val="22"/>
          <w:lang w:val="en-US"/>
        </w:rPr>
        <w:t xml:space="preserve">By the time of </w:t>
      </w:r>
      <w:r w:rsidR="003019D8" w:rsidRPr="009242F8">
        <w:rPr>
          <w:rFonts w:cs="Helvetica"/>
          <w:i/>
          <w:sz w:val="22"/>
          <w:szCs w:val="22"/>
          <w:lang w:val="en-US"/>
        </w:rPr>
        <w:t>Red Mecca</w:t>
      </w:r>
      <w:r w:rsidR="003019D8" w:rsidRPr="009242F8">
        <w:rPr>
          <w:rFonts w:cs="Helvetica"/>
          <w:sz w:val="22"/>
          <w:szCs w:val="22"/>
          <w:lang w:val="en-US"/>
        </w:rPr>
        <w:t xml:space="preserve"> and </w:t>
      </w:r>
      <w:r w:rsidR="003019D8" w:rsidRPr="009242F8">
        <w:rPr>
          <w:rFonts w:cs="Helvetica"/>
          <w:i/>
          <w:sz w:val="22"/>
          <w:szCs w:val="22"/>
          <w:lang w:val="en-US"/>
        </w:rPr>
        <w:t>Eight</w:t>
      </w:r>
      <w:r w:rsidRPr="009242F8">
        <w:rPr>
          <w:rFonts w:cs="Helvetica"/>
          <w:i/>
          <w:sz w:val="22"/>
          <w:szCs w:val="22"/>
          <w:lang w:val="en-US"/>
        </w:rPr>
        <w:t xml:space="preserve"> Crepuscule Tracks</w:t>
      </w:r>
      <w:r w:rsidRPr="009242F8">
        <w:rPr>
          <w:rFonts w:cs="Helvetica"/>
          <w:sz w:val="22"/>
          <w:szCs w:val="22"/>
          <w:lang w:val="en-US"/>
        </w:rPr>
        <w:t xml:space="preserve"> </w:t>
      </w:r>
      <w:r w:rsidR="003019D8" w:rsidRPr="009242F8">
        <w:rPr>
          <w:rFonts w:cs="Helvetica"/>
          <w:sz w:val="22"/>
          <w:szCs w:val="22"/>
          <w:lang w:val="en-US"/>
        </w:rPr>
        <w:t xml:space="preserve">(1988) </w:t>
      </w:r>
      <w:r w:rsidRPr="009242F8">
        <w:rPr>
          <w:rFonts w:cs="Helvetica"/>
          <w:sz w:val="22"/>
          <w:szCs w:val="22"/>
          <w:lang w:val="en-US"/>
        </w:rPr>
        <w:t>we’d begun to work with Neville Brody, who worked with those processes as well and refined much of it but the principles remained.</w:t>
      </w:r>
      <w:r w:rsidR="00C312E7" w:rsidRPr="009242F8">
        <w:rPr>
          <w:rFonts w:cs="Helvetica"/>
          <w:sz w:val="22"/>
          <w:szCs w:val="22"/>
          <w:lang w:val="en-US"/>
        </w:rPr>
        <w:t xml:space="preserve"> Neville became very important in how we came across, but he understood us </w:t>
      </w:r>
      <w:ins w:id="18" w:author="Russ Bestley" w:date="2017-11-14T21:56:00Z">
        <w:r w:rsidR="00A1679B" w:rsidRPr="009242F8">
          <w:rPr>
            <w:rFonts w:cs="Helvetica"/>
            <w:sz w:val="22"/>
            <w:szCs w:val="22"/>
            <w:lang w:val="en-US"/>
          </w:rPr>
          <w:t xml:space="preserve">– </w:t>
        </w:r>
      </w:ins>
      <w:r w:rsidR="00C312E7" w:rsidRPr="009242F8">
        <w:rPr>
          <w:rFonts w:cs="Helvetica"/>
          <w:sz w:val="22"/>
          <w:szCs w:val="22"/>
          <w:lang w:val="en-US"/>
        </w:rPr>
        <w:t>that’s why it worked.</w:t>
      </w:r>
    </w:p>
    <w:p w14:paraId="716368A1" w14:textId="77777777" w:rsidR="0016319B" w:rsidRPr="009242F8" w:rsidRDefault="0016319B" w:rsidP="009242F8">
      <w:pPr>
        <w:spacing w:line="360" w:lineRule="auto"/>
        <w:rPr>
          <w:sz w:val="22"/>
          <w:szCs w:val="22"/>
        </w:rPr>
      </w:pPr>
    </w:p>
    <w:p w14:paraId="5F3DFCB0" w14:textId="6813C7F3" w:rsidR="00EB4BA5" w:rsidRPr="009242F8" w:rsidRDefault="007D4C10" w:rsidP="009242F8">
      <w:pPr>
        <w:widowControl w:val="0"/>
        <w:autoSpaceDE w:val="0"/>
        <w:autoSpaceDN w:val="0"/>
        <w:adjustRightInd w:val="0"/>
        <w:spacing w:line="360" w:lineRule="auto"/>
        <w:rPr>
          <w:rFonts w:cs="Helvetica"/>
          <w:sz w:val="22"/>
          <w:szCs w:val="22"/>
          <w:lang w:val="en-US"/>
        </w:rPr>
      </w:pPr>
      <w:r w:rsidRPr="009242F8">
        <w:rPr>
          <w:b/>
          <w:sz w:val="22"/>
          <w:szCs w:val="22"/>
        </w:rPr>
        <w:t>RL</w:t>
      </w:r>
      <w:r w:rsidRPr="009242F8">
        <w:rPr>
          <w:sz w:val="22"/>
          <w:szCs w:val="22"/>
        </w:rPr>
        <w:t xml:space="preserve">: And you </w:t>
      </w:r>
      <w:r w:rsidR="005F626C" w:rsidRPr="009242F8">
        <w:rPr>
          <w:sz w:val="22"/>
          <w:szCs w:val="22"/>
        </w:rPr>
        <w:t xml:space="preserve">also </w:t>
      </w:r>
      <w:r w:rsidRPr="009242F8">
        <w:rPr>
          <w:sz w:val="22"/>
          <w:szCs w:val="22"/>
        </w:rPr>
        <w:t xml:space="preserve">applied </w:t>
      </w:r>
      <w:r w:rsidR="00302A55" w:rsidRPr="009242F8">
        <w:rPr>
          <w:sz w:val="22"/>
          <w:szCs w:val="22"/>
        </w:rPr>
        <w:t>these ideas</w:t>
      </w:r>
      <w:r w:rsidRPr="009242F8">
        <w:rPr>
          <w:sz w:val="22"/>
          <w:szCs w:val="22"/>
        </w:rPr>
        <w:t xml:space="preserve"> </w:t>
      </w:r>
      <w:r w:rsidR="00EB4BA5" w:rsidRPr="009242F8">
        <w:rPr>
          <w:sz w:val="22"/>
          <w:szCs w:val="22"/>
        </w:rPr>
        <w:t xml:space="preserve">not only </w:t>
      </w:r>
      <w:r w:rsidRPr="009242F8">
        <w:rPr>
          <w:sz w:val="22"/>
          <w:szCs w:val="22"/>
        </w:rPr>
        <w:t xml:space="preserve">to your cover art </w:t>
      </w:r>
      <w:r w:rsidR="00EB4BA5" w:rsidRPr="009242F8">
        <w:rPr>
          <w:sz w:val="22"/>
          <w:szCs w:val="22"/>
        </w:rPr>
        <w:t>but also</w:t>
      </w:r>
      <w:r w:rsidRPr="009242F8">
        <w:rPr>
          <w:sz w:val="22"/>
          <w:szCs w:val="22"/>
        </w:rPr>
        <w:t xml:space="preserve"> your videos; </w:t>
      </w:r>
      <w:r w:rsidR="00302A55" w:rsidRPr="009242F8">
        <w:rPr>
          <w:sz w:val="22"/>
          <w:szCs w:val="22"/>
        </w:rPr>
        <w:t xml:space="preserve">and went on </w:t>
      </w:r>
      <w:r w:rsidRPr="009242F8">
        <w:rPr>
          <w:sz w:val="22"/>
          <w:szCs w:val="22"/>
        </w:rPr>
        <w:t>to play with Burroughs, Psychic TV, 23 Skidoo, and others as part of a loose conglomeration concerned with [then] new media and art forms and who was controlling them.</w:t>
      </w:r>
      <w:r w:rsidR="0066267A" w:rsidRPr="009242F8">
        <w:rPr>
          <w:sz w:val="22"/>
          <w:szCs w:val="22"/>
        </w:rPr>
        <w:t xml:space="preserve"> </w:t>
      </w:r>
      <w:r w:rsidR="00EB4BA5" w:rsidRPr="009242F8">
        <w:rPr>
          <w:rFonts w:cs="Helvetica"/>
          <w:sz w:val="22"/>
          <w:szCs w:val="22"/>
          <w:lang w:val="en-US"/>
        </w:rPr>
        <w:t>Is there a parallel of sorts between the early CV artwork and the group’s approach to sound and composition?</w:t>
      </w:r>
    </w:p>
    <w:p w14:paraId="2CB88DA3" w14:textId="2D3714EE" w:rsidR="00F405C3" w:rsidRPr="009242F8" w:rsidRDefault="00F405C3" w:rsidP="009242F8">
      <w:pPr>
        <w:widowControl w:val="0"/>
        <w:autoSpaceDE w:val="0"/>
        <w:autoSpaceDN w:val="0"/>
        <w:adjustRightInd w:val="0"/>
        <w:spacing w:line="360" w:lineRule="auto"/>
        <w:rPr>
          <w:rFonts w:cs="Helvetica"/>
          <w:sz w:val="22"/>
          <w:szCs w:val="22"/>
          <w:lang w:val="en-US"/>
        </w:rPr>
      </w:pPr>
    </w:p>
    <w:p w14:paraId="209CD74A" w14:textId="678EB374" w:rsidR="00F405C3" w:rsidRPr="009242F8" w:rsidRDefault="00EB4BA5" w:rsidP="009242F8">
      <w:pPr>
        <w:spacing w:line="360" w:lineRule="auto"/>
        <w:rPr>
          <w:i/>
          <w:sz w:val="22"/>
          <w:szCs w:val="22"/>
        </w:rPr>
      </w:pPr>
      <w:r w:rsidRPr="009242F8">
        <w:rPr>
          <w:sz w:val="22"/>
          <w:szCs w:val="22"/>
        </w:rPr>
        <w:t>SM:</w:t>
      </w:r>
      <w:r w:rsidR="00FF4FAB" w:rsidRPr="009242F8">
        <w:rPr>
          <w:sz w:val="22"/>
          <w:szCs w:val="22"/>
        </w:rPr>
        <w:t xml:space="preserve"> Oh I think it all aligns. The ideas remain consistent it’s just the mediums that change. </w:t>
      </w:r>
      <w:proofErr w:type="gramStart"/>
      <w:r w:rsidR="00FF4FAB" w:rsidRPr="009242F8">
        <w:rPr>
          <w:sz w:val="22"/>
          <w:szCs w:val="22"/>
        </w:rPr>
        <w:t xml:space="preserve">The intention being to </w:t>
      </w:r>
      <w:r w:rsidR="00D80D5C" w:rsidRPr="009242F8">
        <w:rPr>
          <w:sz w:val="22"/>
          <w:szCs w:val="22"/>
        </w:rPr>
        <w:t>draw new meaning and understanding from existing texts</w:t>
      </w:r>
      <w:ins w:id="19" w:author="Russ Bestley" w:date="2017-11-14T21:48:00Z">
        <w:r w:rsidR="00B37578" w:rsidRPr="009242F8">
          <w:rPr>
            <w:sz w:val="22"/>
            <w:szCs w:val="22"/>
          </w:rPr>
          <w:t>,</w:t>
        </w:r>
      </w:ins>
      <w:r w:rsidR="00D80D5C" w:rsidRPr="009242F8">
        <w:rPr>
          <w:sz w:val="22"/>
          <w:szCs w:val="22"/>
        </w:rPr>
        <w:t xml:space="preserve"> whatever the medium.</w:t>
      </w:r>
      <w:proofErr w:type="gramEnd"/>
      <w:r w:rsidR="00D80D5C" w:rsidRPr="009242F8">
        <w:rPr>
          <w:sz w:val="22"/>
          <w:szCs w:val="22"/>
        </w:rPr>
        <w:t xml:space="preserve"> Obviously we weren’t simply usi</w:t>
      </w:r>
      <w:r w:rsidR="00C312E7" w:rsidRPr="009242F8">
        <w:rPr>
          <w:sz w:val="22"/>
          <w:szCs w:val="22"/>
        </w:rPr>
        <w:t>ng found sound, texts or images</w:t>
      </w:r>
      <w:r w:rsidR="00D80D5C" w:rsidRPr="009242F8">
        <w:rPr>
          <w:sz w:val="22"/>
          <w:szCs w:val="22"/>
        </w:rPr>
        <w:t xml:space="preserve"> to create work but layering and juxtaposing them with our own. We were quite distinct from artists like say </w:t>
      </w:r>
      <w:proofErr w:type="spellStart"/>
      <w:r w:rsidR="00D80D5C" w:rsidRPr="009242F8">
        <w:rPr>
          <w:sz w:val="22"/>
          <w:szCs w:val="22"/>
        </w:rPr>
        <w:t>Kraftwerk</w:t>
      </w:r>
      <w:proofErr w:type="spellEnd"/>
      <w:r w:rsidR="00D80D5C" w:rsidRPr="009242F8">
        <w:rPr>
          <w:sz w:val="22"/>
          <w:szCs w:val="22"/>
        </w:rPr>
        <w:t xml:space="preserve"> who built their work on a kind of purity, we incorporated Duchampian ‘other’ elements into our work – it was a fusion. We wanted to make sense out of the world by building elements of the existing world –</w:t>
      </w:r>
      <w:r w:rsidR="003614C1" w:rsidRPr="009242F8">
        <w:rPr>
          <w:sz w:val="22"/>
          <w:szCs w:val="22"/>
        </w:rPr>
        <w:t xml:space="preserve"> television, radio, </w:t>
      </w:r>
      <w:proofErr w:type="gramStart"/>
      <w:r w:rsidR="003614C1" w:rsidRPr="009242F8">
        <w:rPr>
          <w:sz w:val="22"/>
          <w:szCs w:val="22"/>
        </w:rPr>
        <w:t>newspapers</w:t>
      </w:r>
      <w:proofErr w:type="gramEnd"/>
      <w:r w:rsidR="003614C1" w:rsidRPr="009242F8">
        <w:rPr>
          <w:sz w:val="22"/>
          <w:szCs w:val="22"/>
        </w:rPr>
        <w:t xml:space="preserve"> –</w:t>
      </w:r>
      <w:r w:rsidR="00D80D5C" w:rsidRPr="009242F8">
        <w:rPr>
          <w:sz w:val="22"/>
          <w:szCs w:val="22"/>
        </w:rPr>
        <w:t xml:space="preserve"> into our work.</w:t>
      </w:r>
    </w:p>
    <w:p w14:paraId="4BEAF174" w14:textId="77777777" w:rsidR="00F405C3" w:rsidRPr="009242F8" w:rsidRDefault="00F405C3" w:rsidP="009242F8">
      <w:pPr>
        <w:spacing w:line="360" w:lineRule="auto"/>
        <w:rPr>
          <w:i/>
          <w:sz w:val="22"/>
          <w:szCs w:val="22"/>
        </w:rPr>
      </w:pPr>
    </w:p>
    <w:p w14:paraId="79560CCB" w14:textId="3994F911" w:rsidR="0016319B" w:rsidRPr="009242F8" w:rsidRDefault="00EB4BA5" w:rsidP="009242F8">
      <w:pPr>
        <w:spacing w:line="360" w:lineRule="auto"/>
        <w:rPr>
          <w:sz w:val="22"/>
          <w:szCs w:val="22"/>
        </w:rPr>
      </w:pPr>
      <w:r w:rsidRPr="009242F8">
        <w:rPr>
          <w:b/>
          <w:sz w:val="22"/>
          <w:szCs w:val="22"/>
        </w:rPr>
        <w:t>RL</w:t>
      </w:r>
      <w:r w:rsidRPr="009242F8">
        <w:rPr>
          <w:sz w:val="22"/>
          <w:szCs w:val="22"/>
        </w:rPr>
        <w:t xml:space="preserve">: </w:t>
      </w:r>
      <w:r w:rsidR="0066267A" w:rsidRPr="009242F8">
        <w:rPr>
          <w:sz w:val="22"/>
          <w:szCs w:val="22"/>
        </w:rPr>
        <w:t>You even started one of the first independent video labels, Doublevision.</w:t>
      </w:r>
      <w:r w:rsidR="00841D40" w:rsidRPr="009242F8">
        <w:rPr>
          <w:sz w:val="22"/>
          <w:szCs w:val="22"/>
        </w:rPr>
        <w:t xml:space="preserve"> </w:t>
      </w:r>
      <w:r w:rsidR="005F626C" w:rsidRPr="009242F8">
        <w:rPr>
          <w:sz w:val="22"/>
          <w:szCs w:val="22"/>
        </w:rPr>
        <w:t>How does that seem in retrospect?</w:t>
      </w:r>
      <w:r w:rsidRPr="009242F8">
        <w:rPr>
          <w:sz w:val="22"/>
          <w:szCs w:val="22"/>
        </w:rPr>
        <w:t xml:space="preserve"> Am I right in thinking only the Cabaret Voltaire has been reissued on DVD</w:t>
      </w:r>
      <w:r w:rsidR="003614C1" w:rsidRPr="009242F8">
        <w:rPr>
          <w:sz w:val="22"/>
          <w:szCs w:val="22"/>
        </w:rPr>
        <w:t>? (2004)</w:t>
      </w:r>
    </w:p>
    <w:p w14:paraId="7535AE8B" w14:textId="77777777" w:rsidR="0016319B" w:rsidRPr="009242F8" w:rsidRDefault="0016319B" w:rsidP="009242F8">
      <w:pPr>
        <w:spacing w:line="360" w:lineRule="auto"/>
        <w:rPr>
          <w:sz w:val="22"/>
          <w:szCs w:val="22"/>
        </w:rPr>
      </w:pPr>
    </w:p>
    <w:p w14:paraId="277612CB" w14:textId="233EECB2" w:rsidR="0016319B" w:rsidRPr="009242F8" w:rsidRDefault="007D4C10" w:rsidP="009242F8">
      <w:pPr>
        <w:spacing w:line="360" w:lineRule="auto"/>
        <w:rPr>
          <w:sz w:val="22"/>
          <w:szCs w:val="22"/>
        </w:rPr>
      </w:pPr>
      <w:r w:rsidRPr="009242F8">
        <w:rPr>
          <w:b/>
          <w:sz w:val="22"/>
          <w:szCs w:val="22"/>
        </w:rPr>
        <w:t>SM</w:t>
      </w:r>
      <w:r w:rsidRPr="009242F8">
        <w:rPr>
          <w:sz w:val="22"/>
          <w:szCs w:val="22"/>
        </w:rPr>
        <w:t>:</w:t>
      </w:r>
      <w:r w:rsidR="00045AC4" w:rsidRPr="009242F8">
        <w:rPr>
          <w:sz w:val="22"/>
          <w:szCs w:val="22"/>
        </w:rPr>
        <w:t xml:space="preserve"> Richard and I, along with Paul Smith who helped bring that together, are really proud of what we did with Doublevision. </w:t>
      </w:r>
      <w:r w:rsidR="007C6B62" w:rsidRPr="009242F8">
        <w:rPr>
          <w:sz w:val="22"/>
          <w:szCs w:val="22"/>
        </w:rPr>
        <w:t xml:space="preserve">It was I believe the first </w:t>
      </w:r>
      <w:ins w:id="20" w:author="Russ Bestley" w:date="2017-11-14T21:57:00Z">
        <w:r w:rsidR="00A1679B" w:rsidRPr="009242F8">
          <w:rPr>
            <w:sz w:val="22"/>
            <w:szCs w:val="22"/>
          </w:rPr>
          <w:t>independent</w:t>
        </w:r>
      </w:ins>
      <w:r w:rsidR="007C6B62" w:rsidRPr="009242F8">
        <w:rPr>
          <w:sz w:val="22"/>
          <w:szCs w:val="22"/>
        </w:rPr>
        <w:t xml:space="preserve"> video label. </w:t>
      </w:r>
      <w:r w:rsidR="00045AC4" w:rsidRPr="009242F8">
        <w:rPr>
          <w:sz w:val="22"/>
          <w:szCs w:val="22"/>
        </w:rPr>
        <w:t>We saw the pote</w:t>
      </w:r>
      <w:r w:rsidR="00385574" w:rsidRPr="009242F8">
        <w:rPr>
          <w:sz w:val="22"/>
          <w:szCs w:val="22"/>
        </w:rPr>
        <w:t xml:space="preserve">ntial of video at the time as a way of getting into people’s homes. Television was opening up but there was a limit to how much we could infiltrate it but with VHS, which everybody had back then, we could offer sound and music to play when TV finished, usually by the time people had come home from the pub or club. </w:t>
      </w:r>
    </w:p>
    <w:p w14:paraId="1FF97218" w14:textId="77777777" w:rsidR="00385574" w:rsidRPr="009242F8" w:rsidRDefault="00385574" w:rsidP="009242F8">
      <w:pPr>
        <w:spacing w:line="360" w:lineRule="auto"/>
        <w:rPr>
          <w:i/>
          <w:sz w:val="22"/>
          <w:szCs w:val="22"/>
        </w:rPr>
      </w:pPr>
    </w:p>
    <w:p w14:paraId="3F9ABEBD" w14:textId="5964760F" w:rsidR="00385574" w:rsidRPr="009242F8" w:rsidRDefault="00385574" w:rsidP="009242F8">
      <w:pPr>
        <w:spacing w:line="360" w:lineRule="auto"/>
        <w:rPr>
          <w:sz w:val="22"/>
          <w:szCs w:val="22"/>
        </w:rPr>
      </w:pPr>
      <w:r w:rsidRPr="009242F8">
        <w:rPr>
          <w:sz w:val="22"/>
          <w:szCs w:val="22"/>
        </w:rPr>
        <w:t>It was an antidote to the record company promo videos of chart artists – we were a self-contained industry. Along with having a recording we set</w:t>
      </w:r>
      <w:r w:rsidR="007C6B62" w:rsidRPr="009242F8">
        <w:rPr>
          <w:sz w:val="22"/>
          <w:szCs w:val="22"/>
        </w:rPr>
        <w:t xml:space="preserve"> ourselves up to edit (and also shoot on Super 8 then transfer to video). It became a process that fitted in with making music and live visuals</w:t>
      </w:r>
      <w:ins w:id="21" w:author="Russ Bestley" w:date="2017-11-14T21:49:00Z">
        <w:r w:rsidR="00862DA4" w:rsidRPr="009242F8">
          <w:rPr>
            <w:sz w:val="22"/>
            <w:szCs w:val="22"/>
          </w:rPr>
          <w:t>,</w:t>
        </w:r>
      </w:ins>
      <w:r w:rsidR="007C6B62" w:rsidRPr="009242F8">
        <w:rPr>
          <w:sz w:val="22"/>
          <w:szCs w:val="22"/>
        </w:rPr>
        <w:t xml:space="preserve"> so </w:t>
      </w:r>
      <w:ins w:id="22" w:author="Russ Bestley" w:date="2017-11-14T21:49:00Z">
        <w:r w:rsidR="00862DA4" w:rsidRPr="009242F8">
          <w:rPr>
            <w:sz w:val="22"/>
            <w:szCs w:val="22"/>
          </w:rPr>
          <w:t xml:space="preserve">it </w:t>
        </w:r>
      </w:ins>
      <w:r w:rsidR="007C6B62" w:rsidRPr="009242F8">
        <w:rPr>
          <w:sz w:val="22"/>
          <w:szCs w:val="22"/>
        </w:rPr>
        <w:t>made sense.</w:t>
      </w:r>
      <w:r w:rsidRPr="009242F8">
        <w:rPr>
          <w:sz w:val="22"/>
          <w:szCs w:val="22"/>
        </w:rPr>
        <w:t xml:space="preserve"> </w:t>
      </w:r>
      <w:r w:rsidR="00C312E7" w:rsidRPr="009242F8">
        <w:rPr>
          <w:sz w:val="22"/>
          <w:szCs w:val="22"/>
        </w:rPr>
        <w:t>It was a very ‘live’ immediate process that worked with how made music.</w:t>
      </w:r>
    </w:p>
    <w:p w14:paraId="77BBB8CE" w14:textId="77777777" w:rsidR="0016319B" w:rsidRPr="009242F8" w:rsidRDefault="0016319B" w:rsidP="009242F8">
      <w:pPr>
        <w:spacing w:line="360" w:lineRule="auto"/>
        <w:rPr>
          <w:sz w:val="22"/>
          <w:szCs w:val="22"/>
        </w:rPr>
      </w:pPr>
    </w:p>
    <w:p w14:paraId="77ADA67A" w14:textId="7AB41E72" w:rsidR="0016319B" w:rsidRPr="009242F8" w:rsidRDefault="007D4C10" w:rsidP="009242F8">
      <w:pPr>
        <w:spacing w:line="360" w:lineRule="auto"/>
        <w:rPr>
          <w:sz w:val="22"/>
          <w:szCs w:val="22"/>
        </w:rPr>
      </w:pPr>
      <w:r w:rsidRPr="009242F8">
        <w:rPr>
          <w:b/>
          <w:sz w:val="22"/>
          <w:szCs w:val="22"/>
        </w:rPr>
        <w:t>RL</w:t>
      </w:r>
      <w:r w:rsidRPr="009242F8">
        <w:rPr>
          <w:sz w:val="22"/>
          <w:szCs w:val="22"/>
        </w:rPr>
        <w:t xml:space="preserve">: Why is cut-up such a great tool? I mean, it's a century old technique now, and has predecessors in the visual arts with collage and cubism. </w:t>
      </w:r>
      <w:r w:rsidR="00996DDB" w:rsidRPr="009242F8">
        <w:rPr>
          <w:sz w:val="22"/>
          <w:szCs w:val="22"/>
        </w:rPr>
        <w:t>How has it become part of remixology and mash-up in the 21st Century? It's moved on from that random Dada process of words in a hat, hasn't it? And should we blame Burroughs for its dissemination into indie rock?</w:t>
      </w:r>
    </w:p>
    <w:p w14:paraId="564CDC92" w14:textId="77777777" w:rsidR="00996DDB" w:rsidRPr="009242F8" w:rsidRDefault="00996DDB" w:rsidP="009242F8">
      <w:pPr>
        <w:spacing w:line="360" w:lineRule="auto"/>
        <w:rPr>
          <w:sz w:val="22"/>
          <w:szCs w:val="22"/>
        </w:rPr>
      </w:pPr>
    </w:p>
    <w:p w14:paraId="476886A7" w14:textId="61164CD8" w:rsidR="00996DDB" w:rsidRPr="009242F8" w:rsidRDefault="00996DDB" w:rsidP="009242F8">
      <w:pPr>
        <w:spacing w:line="360" w:lineRule="auto"/>
        <w:rPr>
          <w:sz w:val="22"/>
          <w:szCs w:val="22"/>
        </w:rPr>
      </w:pPr>
      <w:r w:rsidRPr="009242F8">
        <w:rPr>
          <w:b/>
          <w:sz w:val="22"/>
          <w:szCs w:val="22"/>
        </w:rPr>
        <w:t>SM</w:t>
      </w:r>
      <w:r w:rsidRPr="009242F8">
        <w:rPr>
          <w:sz w:val="22"/>
          <w:szCs w:val="22"/>
        </w:rPr>
        <w:t>:</w:t>
      </w:r>
      <w:r w:rsidR="007C6B62" w:rsidRPr="009242F8">
        <w:rPr>
          <w:sz w:val="22"/>
          <w:szCs w:val="22"/>
        </w:rPr>
        <w:t xml:space="preserve"> </w:t>
      </w:r>
      <w:r w:rsidR="008271F7" w:rsidRPr="009242F8">
        <w:rPr>
          <w:sz w:val="22"/>
          <w:szCs w:val="22"/>
        </w:rPr>
        <w:t>Perhaps it’s because like energy nothing is really created, nothing is lost, and everything becomes transformed. Everything in ess</w:t>
      </w:r>
      <w:r w:rsidR="009439B1" w:rsidRPr="009242F8">
        <w:rPr>
          <w:sz w:val="22"/>
          <w:szCs w:val="22"/>
        </w:rPr>
        <w:t>ence is a remix, a recontext.</w:t>
      </w:r>
    </w:p>
    <w:p w14:paraId="0CAF94DB" w14:textId="77777777" w:rsidR="009439B1" w:rsidRPr="009242F8" w:rsidRDefault="009439B1" w:rsidP="009242F8">
      <w:pPr>
        <w:spacing w:line="360" w:lineRule="auto"/>
        <w:rPr>
          <w:sz w:val="22"/>
          <w:szCs w:val="22"/>
        </w:rPr>
      </w:pPr>
    </w:p>
    <w:p w14:paraId="46EE4C68" w14:textId="3E5F6B51" w:rsidR="009439B1" w:rsidRPr="009242F8" w:rsidRDefault="009439B1" w:rsidP="009242F8">
      <w:pPr>
        <w:spacing w:line="360" w:lineRule="auto"/>
        <w:rPr>
          <w:sz w:val="22"/>
          <w:szCs w:val="22"/>
        </w:rPr>
      </w:pPr>
      <w:r w:rsidRPr="009242F8">
        <w:rPr>
          <w:sz w:val="22"/>
          <w:szCs w:val="22"/>
        </w:rPr>
        <w:t>I think Burroughs and Gysin were the entry point for most people in terms of text but the whole Duchamp</w:t>
      </w:r>
      <w:r w:rsidR="00F33802" w:rsidRPr="009242F8">
        <w:rPr>
          <w:sz w:val="22"/>
          <w:szCs w:val="22"/>
        </w:rPr>
        <w:t>ian</w:t>
      </w:r>
      <w:r w:rsidRPr="009242F8">
        <w:rPr>
          <w:sz w:val="22"/>
          <w:szCs w:val="22"/>
        </w:rPr>
        <w:t xml:space="preserve"> idea of ‘ready-mades’ gave us the opportunity to see what mass production and mass media offered in terms of resources at our disposal. The shift was when digital arrived and everything could be cloned, plus everything is out there to access and use.</w:t>
      </w:r>
      <w:r w:rsidR="0012082D" w:rsidRPr="009242F8">
        <w:rPr>
          <w:sz w:val="22"/>
          <w:szCs w:val="22"/>
        </w:rPr>
        <w:t xml:space="preserve"> It’s a question of subjectivity, how we each filter and apply these resources.</w:t>
      </w:r>
    </w:p>
    <w:p w14:paraId="7A2428EB" w14:textId="77777777" w:rsidR="007D4C10" w:rsidRPr="009242F8" w:rsidRDefault="007D4C10" w:rsidP="009242F8">
      <w:pPr>
        <w:spacing w:line="360" w:lineRule="auto"/>
        <w:rPr>
          <w:sz w:val="22"/>
          <w:szCs w:val="22"/>
        </w:rPr>
      </w:pPr>
    </w:p>
    <w:p w14:paraId="4D6E6BDB" w14:textId="1A8EC404" w:rsidR="000D490C" w:rsidRPr="009242F8" w:rsidRDefault="00F97A83" w:rsidP="009242F8">
      <w:pPr>
        <w:spacing w:line="360" w:lineRule="auto"/>
        <w:rPr>
          <w:sz w:val="22"/>
          <w:szCs w:val="22"/>
        </w:rPr>
      </w:pPr>
      <w:r w:rsidRPr="009242F8">
        <w:rPr>
          <w:b/>
          <w:sz w:val="22"/>
          <w:szCs w:val="22"/>
        </w:rPr>
        <w:t>RL</w:t>
      </w:r>
      <w:r w:rsidRPr="009242F8">
        <w:rPr>
          <w:sz w:val="22"/>
          <w:szCs w:val="22"/>
        </w:rPr>
        <w:t>: Your older music</w:t>
      </w:r>
      <w:r w:rsidR="000D490C" w:rsidRPr="009242F8">
        <w:rPr>
          <w:sz w:val="22"/>
          <w:szCs w:val="22"/>
        </w:rPr>
        <w:t xml:space="preserve"> certainly (and perhaps more recent music too) concerned itself with pornography, religion, terrorism, and other taboo subjects, sometimes filtered </w:t>
      </w:r>
      <w:r w:rsidR="000D490C" w:rsidRPr="009242F8">
        <w:rPr>
          <w:sz w:val="22"/>
          <w:szCs w:val="22"/>
        </w:rPr>
        <w:lastRenderedPageBreak/>
        <w:t>through an occult lens. Is cut</w:t>
      </w:r>
      <w:r w:rsidRPr="009242F8">
        <w:rPr>
          <w:sz w:val="22"/>
          <w:szCs w:val="22"/>
        </w:rPr>
        <w:t>-</w:t>
      </w:r>
      <w:r w:rsidR="000D490C" w:rsidRPr="009242F8">
        <w:rPr>
          <w:sz w:val="22"/>
          <w:szCs w:val="22"/>
        </w:rPr>
        <w:t>up and juxtaposition especially suited to those kind of topics?</w:t>
      </w:r>
      <w:r w:rsidR="00FB786B" w:rsidRPr="009242F8">
        <w:rPr>
          <w:sz w:val="22"/>
          <w:szCs w:val="22"/>
        </w:rPr>
        <w:t xml:space="preserve"> Or were those just the issues of the day?</w:t>
      </w:r>
    </w:p>
    <w:p w14:paraId="39958015" w14:textId="77777777" w:rsidR="000D490C" w:rsidRPr="009242F8" w:rsidRDefault="000D490C" w:rsidP="009242F8">
      <w:pPr>
        <w:spacing w:line="360" w:lineRule="auto"/>
        <w:rPr>
          <w:sz w:val="22"/>
          <w:szCs w:val="22"/>
        </w:rPr>
      </w:pPr>
    </w:p>
    <w:p w14:paraId="66E3422B" w14:textId="43B4CD2D" w:rsidR="000D490C" w:rsidRPr="009242F8" w:rsidRDefault="000D490C" w:rsidP="009242F8">
      <w:pPr>
        <w:spacing w:line="360" w:lineRule="auto"/>
        <w:rPr>
          <w:sz w:val="22"/>
          <w:szCs w:val="22"/>
        </w:rPr>
      </w:pPr>
      <w:r w:rsidRPr="009242F8">
        <w:rPr>
          <w:b/>
          <w:sz w:val="22"/>
          <w:szCs w:val="22"/>
        </w:rPr>
        <w:t>SM</w:t>
      </w:r>
      <w:r w:rsidRPr="009242F8">
        <w:rPr>
          <w:sz w:val="22"/>
          <w:szCs w:val="22"/>
        </w:rPr>
        <w:t>:</w:t>
      </w:r>
      <w:r w:rsidR="0012082D" w:rsidRPr="009242F8">
        <w:rPr>
          <w:sz w:val="22"/>
          <w:szCs w:val="22"/>
        </w:rPr>
        <w:t xml:space="preserve"> </w:t>
      </w:r>
      <w:r w:rsidR="00180734" w:rsidRPr="009242F8">
        <w:rPr>
          <w:sz w:val="22"/>
          <w:szCs w:val="22"/>
        </w:rPr>
        <w:t>Pre-</w:t>
      </w:r>
      <w:r w:rsidR="0012082D" w:rsidRPr="009242F8">
        <w:rPr>
          <w:sz w:val="22"/>
          <w:szCs w:val="22"/>
        </w:rPr>
        <w:t>digital these were either prohibited or policed through the media</w:t>
      </w:r>
      <w:ins w:id="23" w:author="Russ Bestley" w:date="2017-11-14T21:49:00Z">
        <w:r w:rsidR="00862DA4" w:rsidRPr="009242F8">
          <w:rPr>
            <w:sz w:val="22"/>
            <w:szCs w:val="22"/>
          </w:rPr>
          <w:t>,</w:t>
        </w:r>
      </w:ins>
      <w:r w:rsidR="0012082D" w:rsidRPr="009242F8">
        <w:rPr>
          <w:sz w:val="22"/>
          <w:szCs w:val="22"/>
        </w:rPr>
        <w:t xml:space="preserve"> so understandably we were drawn to them. They were things that got a </w:t>
      </w:r>
      <w:ins w:id="24" w:author="Russ Bestley" w:date="2017-11-14T21:57:00Z">
        <w:r w:rsidR="00A1679B" w:rsidRPr="009242F8">
          <w:rPr>
            <w:sz w:val="22"/>
            <w:szCs w:val="22"/>
          </w:rPr>
          <w:t>reaction;</w:t>
        </w:r>
      </w:ins>
      <w:r w:rsidR="0012082D" w:rsidRPr="009242F8">
        <w:rPr>
          <w:sz w:val="22"/>
          <w:szCs w:val="22"/>
        </w:rPr>
        <w:t xml:space="preserve"> it’s na</w:t>
      </w:r>
      <w:r w:rsidR="00CA07F8" w:rsidRPr="009242F8">
        <w:rPr>
          <w:sz w:val="22"/>
          <w:szCs w:val="22"/>
        </w:rPr>
        <w:t xml:space="preserve">tural to explore those elements. I think it was very much of the period, we wanted to put them in full view to provoke discussion, but the </w:t>
      </w:r>
      <w:proofErr w:type="gramStart"/>
      <w:r w:rsidR="00CA07F8" w:rsidRPr="009242F8">
        <w:rPr>
          <w:sz w:val="22"/>
          <w:szCs w:val="22"/>
        </w:rPr>
        <w:t>internet</w:t>
      </w:r>
      <w:proofErr w:type="gramEnd"/>
      <w:r w:rsidR="00CA07F8" w:rsidRPr="009242F8">
        <w:rPr>
          <w:sz w:val="22"/>
          <w:szCs w:val="22"/>
        </w:rPr>
        <w:t xml:space="preserve"> has had a dual effect of</w:t>
      </w:r>
      <w:r w:rsidR="00180734" w:rsidRPr="009242F8">
        <w:rPr>
          <w:sz w:val="22"/>
          <w:szCs w:val="22"/>
        </w:rPr>
        <w:t>,</w:t>
      </w:r>
      <w:r w:rsidR="00CA07F8" w:rsidRPr="009242F8">
        <w:rPr>
          <w:sz w:val="22"/>
          <w:szCs w:val="22"/>
        </w:rPr>
        <w:t xml:space="preserve"> on the one hand</w:t>
      </w:r>
      <w:r w:rsidR="00180734" w:rsidRPr="009242F8">
        <w:rPr>
          <w:sz w:val="22"/>
          <w:szCs w:val="22"/>
        </w:rPr>
        <w:t>,</w:t>
      </w:r>
      <w:r w:rsidR="00CA07F8" w:rsidRPr="009242F8">
        <w:rPr>
          <w:sz w:val="22"/>
          <w:szCs w:val="22"/>
        </w:rPr>
        <w:t xml:space="preserve"> normalising t</w:t>
      </w:r>
      <w:r w:rsidR="00180734" w:rsidRPr="009242F8">
        <w:rPr>
          <w:sz w:val="22"/>
          <w:szCs w:val="22"/>
        </w:rPr>
        <w:t>hem and on the other hand pushing</w:t>
      </w:r>
      <w:r w:rsidR="00CA07F8" w:rsidRPr="009242F8">
        <w:rPr>
          <w:sz w:val="22"/>
          <w:szCs w:val="22"/>
        </w:rPr>
        <w:t xml:space="preserve"> them into liminal spaces. It’s information, all media. Personally I’m quite exhausted by it.</w:t>
      </w:r>
    </w:p>
    <w:p w14:paraId="5842B4C8" w14:textId="1E66FE77" w:rsidR="007D4C10" w:rsidRPr="009242F8" w:rsidRDefault="007D4C10" w:rsidP="009242F8">
      <w:pPr>
        <w:spacing w:line="360" w:lineRule="auto"/>
        <w:rPr>
          <w:sz w:val="22"/>
          <w:szCs w:val="22"/>
        </w:rPr>
      </w:pPr>
    </w:p>
    <w:p w14:paraId="1E069F0C" w14:textId="23EFF616" w:rsidR="000D490C" w:rsidRPr="009242F8" w:rsidRDefault="000D490C" w:rsidP="009242F8">
      <w:pPr>
        <w:spacing w:line="360" w:lineRule="auto"/>
        <w:rPr>
          <w:sz w:val="22"/>
          <w:szCs w:val="22"/>
        </w:rPr>
      </w:pPr>
      <w:r w:rsidRPr="009242F8">
        <w:rPr>
          <w:b/>
          <w:sz w:val="22"/>
          <w:szCs w:val="22"/>
        </w:rPr>
        <w:t>RL</w:t>
      </w:r>
      <w:r w:rsidRPr="009242F8">
        <w:rPr>
          <w:sz w:val="22"/>
          <w:szCs w:val="22"/>
        </w:rPr>
        <w:t>:</w:t>
      </w:r>
      <w:r w:rsidR="00CA7B32" w:rsidRPr="009242F8">
        <w:rPr>
          <w:sz w:val="22"/>
          <w:szCs w:val="22"/>
        </w:rPr>
        <w:t xml:space="preserve"> Nowadays, in retrospect, you are either grouped under the title electronic music or post-punk. Both seem valid but it doesn't cover the associations Cabaret Voltaire had with both the industrial music scene and the band's move towards funk. I lived in Cheshi</w:t>
      </w:r>
      <w:r w:rsidR="00180734" w:rsidRPr="009242F8">
        <w:rPr>
          <w:sz w:val="22"/>
          <w:szCs w:val="22"/>
        </w:rPr>
        <w:t xml:space="preserve">re in the early 1980s, and was </w:t>
      </w:r>
      <w:r w:rsidR="00CA7B32" w:rsidRPr="009242F8">
        <w:rPr>
          <w:sz w:val="22"/>
          <w:szCs w:val="22"/>
        </w:rPr>
        <w:t xml:space="preserve">amazed </w:t>
      </w:r>
      <w:r w:rsidR="00302A55" w:rsidRPr="009242F8">
        <w:rPr>
          <w:sz w:val="22"/>
          <w:szCs w:val="22"/>
        </w:rPr>
        <w:t xml:space="preserve">after I moved there </w:t>
      </w:r>
      <w:r w:rsidR="00CA7B32" w:rsidRPr="009242F8">
        <w:rPr>
          <w:sz w:val="22"/>
          <w:szCs w:val="22"/>
        </w:rPr>
        <w:t xml:space="preserve">to find out that the punks and 'alternative' bands and musicians </w:t>
      </w:r>
      <w:r w:rsidR="00302A55" w:rsidRPr="009242F8">
        <w:rPr>
          <w:sz w:val="22"/>
          <w:szCs w:val="22"/>
        </w:rPr>
        <w:t xml:space="preserve">I got to know </w:t>
      </w:r>
      <w:r w:rsidR="00CA7B32" w:rsidRPr="009242F8">
        <w:rPr>
          <w:sz w:val="22"/>
          <w:szCs w:val="22"/>
        </w:rPr>
        <w:t xml:space="preserve">there were listening to a mix of Hawkwind, Chrome, anarcho-punk, Nurse with Wound, Crass, The Pop Group and Cabaret Voltaire, plus tapes from the burgeoning cassette-meets-mail-art scene. This was very different from </w:t>
      </w:r>
      <w:r w:rsidR="00302A55" w:rsidRPr="009242F8">
        <w:rPr>
          <w:sz w:val="22"/>
          <w:szCs w:val="22"/>
        </w:rPr>
        <w:t xml:space="preserve">(my) </w:t>
      </w:r>
      <w:r w:rsidR="00CA7B32" w:rsidRPr="009242F8">
        <w:rPr>
          <w:sz w:val="22"/>
          <w:szCs w:val="22"/>
        </w:rPr>
        <w:t xml:space="preserve">London at the time. John Everall, who went on to run the Sentrax label and work with Mick Harris and others, was sitting in his bedsit making music on a four track TEAC recorder. </w:t>
      </w:r>
      <w:r w:rsidR="00FB786B" w:rsidRPr="009242F8">
        <w:rPr>
          <w:sz w:val="22"/>
          <w:szCs w:val="22"/>
        </w:rPr>
        <w:t xml:space="preserve">What is now called post-punk offered a musical freedom that was allowed to ignore the primitive hard-rock tendencies of mainstream punk and revisit </w:t>
      </w:r>
      <w:proofErr w:type="spellStart"/>
      <w:r w:rsidR="00FB786B" w:rsidRPr="009242F8">
        <w:rPr>
          <w:sz w:val="22"/>
          <w:szCs w:val="22"/>
        </w:rPr>
        <w:t>prog</w:t>
      </w:r>
      <w:proofErr w:type="spellEnd"/>
      <w:ins w:id="25" w:author="Russ Bestley" w:date="2017-11-14T21:57:00Z">
        <w:r w:rsidR="00A1679B" w:rsidRPr="009242F8">
          <w:rPr>
            <w:sz w:val="22"/>
            <w:szCs w:val="22"/>
          </w:rPr>
          <w:t xml:space="preserve"> </w:t>
        </w:r>
      </w:ins>
      <w:r w:rsidR="00FB786B" w:rsidRPr="009242F8">
        <w:rPr>
          <w:sz w:val="22"/>
          <w:szCs w:val="22"/>
        </w:rPr>
        <w:t>rock, acid rock, improvised music, keyboards and saxophones, music that had been declared out of bounds by many.</w:t>
      </w:r>
    </w:p>
    <w:p w14:paraId="4991F9B1" w14:textId="77777777" w:rsidR="00CA7B32" w:rsidRPr="009242F8" w:rsidRDefault="00CA7B32" w:rsidP="009242F8">
      <w:pPr>
        <w:spacing w:line="360" w:lineRule="auto"/>
        <w:rPr>
          <w:sz w:val="22"/>
          <w:szCs w:val="22"/>
        </w:rPr>
      </w:pPr>
    </w:p>
    <w:p w14:paraId="5DE5FB12" w14:textId="3A24AB78" w:rsidR="003B7DEA" w:rsidRPr="009242F8" w:rsidRDefault="00CA7B32" w:rsidP="009242F8">
      <w:pPr>
        <w:spacing w:line="360" w:lineRule="auto"/>
        <w:rPr>
          <w:sz w:val="22"/>
          <w:szCs w:val="22"/>
        </w:rPr>
      </w:pPr>
      <w:r w:rsidRPr="009242F8">
        <w:rPr>
          <w:sz w:val="22"/>
          <w:szCs w:val="22"/>
        </w:rPr>
        <w:t xml:space="preserve">I know you have resisted being labelled </w:t>
      </w:r>
      <w:r w:rsidR="00FB786B" w:rsidRPr="009242F8">
        <w:rPr>
          <w:sz w:val="22"/>
          <w:szCs w:val="22"/>
        </w:rPr>
        <w:t xml:space="preserve">simply </w:t>
      </w:r>
      <w:r w:rsidRPr="009242F8">
        <w:rPr>
          <w:sz w:val="22"/>
          <w:szCs w:val="22"/>
        </w:rPr>
        <w:t xml:space="preserve">with regional or </w:t>
      </w:r>
      <w:r w:rsidR="00FB786B" w:rsidRPr="009242F8">
        <w:rPr>
          <w:sz w:val="22"/>
          <w:szCs w:val="22"/>
        </w:rPr>
        <w:t>genre types</w:t>
      </w:r>
      <w:r w:rsidRPr="009242F8">
        <w:rPr>
          <w:sz w:val="22"/>
          <w:szCs w:val="22"/>
        </w:rPr>
        <w:t xml:space="preserve">, but something </w:t>
      </w:r>
      <w:r w:rsidRPr="009242F8">
        <w:rPr>
          <w:i/>
          <w:sz w:val="22"/>
          <w:szCs w:val="22"/>
        </w:rPr>
        <w:t>was</w:t>
      </w:r>
      <w:r w:rsidRPr="009242F8">
        <w:rPr>
          <w:sz w:val="22"/>
          <w:szCs w:val="22"/>
        </w:rPr>
        <w:t xml:space="preserve"> happening </w:t>
      </w:r>
      <w:r w:rsidR="00302A55" w:rsidRPr="009242F8">
        <w:rPr>
          <w:sz w:val="22"/>
          <w:szCs w:val="22"/>
        </w:rPr>
        <w:t xml:space="preserve">in the North (or Sheffield and Manchester at least) that put </w:t>
      </w:r>
      <w:r w:rsidR="00FB786B" w:rsidRPr="009242F8">
        <w:rPr>
          <w:sz w:val="22"/>
          <w:szCs w:val="22"/>
        </w:rPr>
        <w:t>an</w:t>
      </w:r>
      <w:r w:rsidRPr="009242F8">
        <w:rPr>
          <w:sz w:val="22"/>
          <w:szCs w:val="22"/>
        </w:rPr>
        <w:t xml:space="preserve"> angular</w:t>
      </w:r>
      <w:r w:rsidR="00302A55" w:rsidRPr="009242F8">
        <w:rPr>
          <w:sz w:val="22"/>
          <w:szCs w:val="22"/>
        </w:rPr>
        <w:t>, noisy</w:t>
      </w:r>
      <w:r w:rsidRPr="009242F8">
        <w:rPr>
          <w:sz w:val="22"/>
          <w:szCs w:val="22"/>
        </w:rPr>
        <w:t xml:space="preserve"> funk into your music. And </w:t>
      </w:r>
      <w:r w:rsidR="00180734" w:rsidRPr="009242F8">
        <w:rPr>
          <w:sz w:val="22"/>
          <w:szCs w:val="22"/>
        </w:rPr>
        <w:t xml:space="preserve">it wasn't just you – there was </w:t>
      </w:r>
      <w:r w:rsidRPr="009242F8">
        <w:rPr>
          <w:sz w:val="22"/>
          <w:szCs w:val="22"/>
        </w:rPr>
        <w:t xml:space="preserve">Hula, Portion Control, </w:t>
      </w:r>
      <w:r w:rsidR="003B7DEA" w:rsidRPr="009242F8">
        <w:rPr>
          <w:sz w:val="22"/>
          <w:szCs w:val="22"/>
        </w:rPr>
        <w:t>Clock DVA</w:t>
      </w:r>
      <w:r w:rsidRPr="009242F8">
        <w:rPr>
          <w:sz w:val="22"/>
          <w:szCs w:val="22"/>
        </w:rPr>
        <w:t xml:space="preserve"> and lots of forgotten others, </w:t>
      </w:r>
      <w:r w:rsidR="003B7DEA" w:rsidRPr="009242F8">
        <w:rPr>
          <w:sz w:val="22"/>
          <w:szCs w:val="22"/>
        </w:rPr>
        <w:t>making an industrial-sounding, harsh-edged music you could dance to. What caused that shift?</w:t>
      </w:r>
    </w:p>
    <w:p w14:paraId="0787089F" w14:textId="77777777" w:rsidR="003B7DEA" w:rsidRPr="009242F8" w:rsidRDefault="003B7DEA" w:rsidP="009242F8">
      <w:pPr>
        <w:spacing w:line="360" w:lineRule="auto"/>
        <w:rPr>
          <w:sz w:val="22"/>
          <w:szCs w:val="22"/>
        </w:rPr>
      </w:pPr>
    </w:p>
    <w:p w14:paraId="62626BF0" w14:textId="2B3A1B71" w:rsidR="003B7DEA" w:rsidRPr="009242F8" w:rsidRDefault="004D50C6" w:rsidP="009242F8">
      <w:pPr>
        <w:spacing w:line="360" w:lineRule="auto"/>
        <w:rPr>
          <w:sz w:val="22"/>
          <w:szCs w:val="22"/>
        </w:rPr>
      </w:pPr>
      <w:r w:rsidRPr="009242F8">
        <w:rPr>
          <w:b/>
          <w:sz w:val="22"/>
          <w:szCs w:val="22"/>
        </w:rPr>
        <w:t>SM</w:t>
      </w:r>
      <w:r w:rsidR="003B7DEA" w:rsidRPr="009242F8">
        <w:rPr>
          <w:sz w:val="22"/>
          <w:szCs w:val="22"/>
        </w:rPr>
        <w:t>:</w:t>
      </w:r>
      <w:r w:rsidRPr="009242F8">
        <w:rPr>
          <w:sz w:val="22"/>
          <w:szCs w:val="22"/>
        </w:rPr>
        <w:t xml:space="preserve"> </w:t>
      </w:r>
      <w:r w:rsidR="004D189C" w:rsidRPr="009242F8">
        <w:rPr>
          <w:sz w:val="22"/>
          <w:szCs w:val="22"/>
        </w:rPr>
        <w:t xml:space="preserve">I think perhaps it was an area </w:t>
      </w:r>
      <w:r w:rsidR="00DC7199" w:rsidRPr="009242F8">
        <w:rPr>
          <w:sz w:val="22"/>
          <w:szCs w:val="22"/>
        </w:rPr>
        <w:t xml:space="preserve">of music that </w:t>
      </w:r>
      <w:r w:rsidR="00586323" w:rsidRPr="009242F8">
        <w:rPr>
          <w:sz w:val="22"/>
          <w:szCs w:val="22"/>
        </w:rPr>
        <w:t xml:space="preserve">was open for investigation – it was ok to be funky as long as it wasn’t poppy.  It was happening in New York with James Chance, and </w:t>
      </w:r>
      <w:proofErr w:type="spellStart"/>
      <w:r w:rsidR="00586323" w:rsidRPr="009242F8">
        <w:rPr>
          <w:sz w:val="22"/>
          <w:szCs w:val="22"/>
        </w:rPr>
        <w:t>Arto</w:t>
      </w:r>
      <w:proofErr w:type="spellEnd"/>
      <w:r w:rsidR="00586323" w:rsidRPr="009242F8">
        <w:rPr>
          <w:sz w:val="22"/>
          <w:szCs w:val="22"/>
        </w:rPr>
        <w:t xml:space="preserve"> Lindsay, that sort </w:t>
      </w:r>
      <w:ins w:id="26" w:author="Russ Bestley" w:date="2017-11-14T21:38:00Z">
        <w:r w:rsidR="00F46875" w:rsidRPr="009242F8">
          <w:rPr>
            <w:sz w:val="22"/>
            <w:szCs w:val="22"/>
          </w:rPr>
          <w:t xml:space="preserve">of </w:t>
        </w:r>
      </w:ins>
      <w:r w:rsidR="00586323" w:rsidRPr="009242F8">
        <w:rPr>
          <w:sz w:val="22"/>
          <w:szCs w:val="22"/>
        </w:rPr>
        <w:t>brittle funk</w:t>
      </w:r>
      <w:r w:rsidR="00F33802" w:rsidRPr="009242F8">
        <w:rPr>
          <w:sz w:val="22"/>
          <w:szCs w:val="22"/>
        </w:rPr>
        <w:t>. Over here</w:t>
      </w:r>
      <w:ins w:id="27" w:author="Russ Bestley" w:date="2017-11-14T21:38:00Z">
        <w:r w:rsidR="00F46875" w:rsidRPr="009242F8">
          <w:rPr>
            <w:sz w:val="22"/>
            <w:szCs w:val="22"/>
          </w:rPr>
          <w:t>,</w:t>
        </w:r>
      </w:ins>
      <w:r w:rsidR="00F33802" w:rsidRPr="009242F8">
        <w:rPr>
          <w:sz w:val="22"/>
          <w:szCs w:val="22"/>
        </w:rPr>
        <w:t xml:space="preserve"> stuff like the Pop G</w:t>
      </w:r>
      <w:r w:rsidR="00586323" w:rsidRPr="009242F8">
        <w:rPr>
          <w:sz w:val="22"/>
          <w:szCs w:val="22"/>
        </w:rPr>
        <w:t xml:space="preserve">roup, Manicured Noise and ACR were having a big influence. Rhythm was </w:t>
      </w:r>
      <w:r w:rsidR="00FC2BEF" w:rsidRPr="009242F8">
        <w:rPr>
          <w:sz w:val="22"/>
          <w:szCs w:val="22"/>
        </w:rPr>
        <w:t>becoming a more dominant element than</w:t>
      </w:r>
      <w:r w:rsidR="00586323" w:rsidRPr="009242F8">
        <w:rPr>
          <w:sz w:val="22"/>
          <w:szCs w:val="22"/>
        </w:rPr>
        <w:t xml:space="preserve"> guitars. We were enjoying that fusion of drum machines and live drums and percussion</w:t>
      </w:r>
      <w:r w:rsidR="00FC2BEF" w:rsidRPr="009242F8">
        <w:rPr>
          <w:sz w:val="22"/>
          <w:szCs w:val="22"/>
        </w:rPr>
        <w:t xml:space="preserve">. It made sense for </w:t>
      </w:r>
      <w:ins w:id="28" w:author="Russ Bestley" w:date="2017-11-14T21:58:00Z">
        <w:r w:rsidR="00A1679B" w:rsidRPr="009242F8">
          <w:rPr>
            <w:sz w:val="22"/>
            <w:szCs w:val="22"/>
          </w:rPr>
          <w:t>us,</w:t>
        </w:r>
      </w:ins>
      <w:r w:rsidR="00FC2BEF" w:rsidRPr="009242F8">
        <w:rPr>
          <w:sz w:val="22"/>
          <w:szCs w:val="22"/>
        </w:rPr>
        <w:t xml:space="preserve"> as Richard and myself were old soul boys before </w:t>
      </w:r>
      <w:r w:rsidR="00FC2BEF" w:rsidRPr="009242F8">
        <w:rPr>
          <w:sz w:val="22"/>
          <w:szCs w:val="22"/>
        </w:rPr>
        <w:lastRenderedPageBreak/>
        <w:t>we got into more experimental, arty, things</w:t>
      </w:r>
      <w:ins w:id="29" w:author="Russ Bestley" w:date="2017-11-14T21:38:00Z">
        <w:r w:rsidR="00F46875" w:rsidRPr="009242F8">
          <w:rPr>
            <w:sz w:val="22"/>
            <w:szCs w:val="22"/>
          </w:rPr>
          <w:t>,</w:t>
        </w:r>
      </w:ins>
      <w:r w:rsidR="00FC2BEF" w:rsidRPr="009242F8">
        <w:rPr>
          <w:sz w:val="22"/>
          <w:szCs w:val="22"/>
        </w:rPr>
        <w:t xml:space="preserve"> so it felt natural to embrace some of those tropes into the electronic chaos.</w:t>
      </w:r>
    </w:p>
    <w:p w14:paraId="7CA6B993" w14:textId="77777777" w:rsidR="003B7DEA" w:rsidRPr="009242F8" w:rsidRDefault="003B7DEA" w:rsidP="009242F8">
      <w:pPr>
        <w:spacing w:line="360" w:lineRule="auto"/>
        <w:rPr>
          <w:sz w:val="22"/>
          <w:szCs w:val="22"/>
        </w:rPr>
      </w:pPr>
    </w:p>
    <w:p w14:paraId="0024DD89" w14:textId="6F3B8DC6" w:rsidR="00CA7B32" w:rsidRPr="009242F8" w:rsidRDefault="003B7DEA" w:rsidP="009242F8">
      <w:pPr>
        <w:spacing w:line="360" w:lineRule="auto"/>
        <w:rPr>
          <w:sz w:val="22"/>
          <w:szCs w:val="22"/>
        </w:rPr>
      </w:pPr>
      <w:r w:rsidRPr="009242F8">
        <w:rPr>
          <w:b/>
          <w:sz w:val="22"/>
          <w:szCs w:val="22"/>
        </w:rPr>
        <w:t>RL</w:t>
      </w:r>
      <w:r w:rsidRPr="009242F8">
        <w:rPr>
          <w:sz w:val="22"/>
          <w:szCs w:val="22"/>
        </w:rPr>
        <w:t>: At the time</w:t>
      </w:r>
      <w:r w:rsidR="00BF73CA" w:rsidRPr="009242F8">
        <w:rPr>
          <w:sz w:val="22"/>
          <w:szCs w:val="22"/>
        </w:rPr>
        <w:t xml:space="preserve"> you si</w:t>
      </w:r>
      <w:ins w:id="30" w:author="Russ Bestley" w:date="2017-11-14T21:38:00Z">
        <w:r w:rsidR="00F46875" w:rsidRPr="009242F8">
          <w:rPr>
            <w:sz w:val="22"/>
            <w:szCs w:val="22"/>
          </w:rPr>
          <w:t>gn</w:t>
        </w:r>
      </w:ins>
      <w:r w:rsidR="00BF73CA" w:rsidRPr="009242F8">
        <w:rPr>
          <w:sz w:val="22"/>
          <w:szCs w:val="22"/>
        </w:rPr>
        <w:t xml:space="preserve">ed to Virgin, </w:t>
      </w:r>
      <w:r w:rsidR="00FB786B" w:rsidRPr="009242F8">
        <w:rPr>
          <w:sz w:val="22"/>
          <w:szCs w:val="22"/>
        </w:rPr>
        <w:t xml:space="preserve">via Some Bizarre, </w:t>
      </w:r>
      <w:r w:rsidRPr="009242F8">
        <w:rPr>
          <w:sz w:val="22"/>
          <w:szCs w:val="22"/>
        </w:rPr>
        <w:t xml:space="preserve">there was a cliché and kneejerk </w:t>
      </w:r>
      <w:r w:rsidR="00CC471A" w:rsidRPr="009242F8">
        <w:rPr>
          <w:sz w:val="22"/>
          <w:szCs w:val="22"/>
        </w:rPr>
        <w:t xml:space="preserve">critical </w:t>
      </w:r>
      <w:r w:rsidRPr="009242F8">
        <w:rPr>
          <w:sz w:val="22"/>
          <w:szCs w:val="22"/>
        </w:rPr>
        <w:t>response about Cabaret Voltaire selling out and abandoning their grim inner city roots</w:t>
      </w:r>
      <w:r w:rsidR="00CC471A" w:rsidRPr="009242F8">
        <w:rPr>
          <w:sz w:val="22"/>
          <w:szCs w:val="22"/>
        </w:rPr>
        <w:t xml:space="preserve"> </w:t>
      </w:r>
      <w:r w:rsidR="00FB786B" w:rsidRPr="009242F8">
        <w:rPr>
          <w:sz w:val="22"/>
          <w:szCs w:val="22"/>
        </w:rPr>
        <w:t xml:space="preserve">and indie credentials </w:t>
      </w:r>
      <w:r w:rsidR="00CC471A" w:rsidRPr="009242F8">
        <w:rPr>
          <w:sz w:val="22"/>
          <w:szCs w:val="22"/>
        </w:rPr>
        <w:t>to sign to a major label</w:t>
      </w:r>
      <w:r w:rsidRPr="009242F8">
        <w:rPr>
          <w:sz w:val="22"/>
          <w:szCs w:val="22"/>
        </w:rPr>
        <w:t xml:space="preserve">. Yet now, </w:t>
      </w:r>
      <w:r w:rsidRPr="009242F8">
        <w:rPr>
          <w:i/>
          <w:sz w:val="22"/>
          <w:szCs w:val="22"/>
        </w:rPr>
        <w:t>The Crackdown</w:t>
      </w:r>
      <w:r w:rsidR="00DA25E1" w:rsidRPr="009242F8">
        <w:rPr>
          <w:sz w:val="22"/>
          <w:szCs w:val="22"/>
        </w:rPr>
        <w:t xml:space="preserve"> </w:t>
      </w:r>
      <w:r w:rsidRPr="009242F8">
        <w:rPr>
          <w:sz w:val="22"/>
          <w:szCs w:val="22"/>
        </w:rPr>
        <w:t>(</w:t>
      </w:r>
      <w:r w:rsidR="00DA25E1" w:rsidRPr="009242F8">
        <w:rPr>
          <w:sz w:val="22"/>
          <w:szCs w:val="22"/>
        </w:rPr>
        <w:t>1983)</w:t>
      </w:r>
      <w:r w:rsidRPr="009242F8">
        <w:rPr>
          <w:sz w:val="22"/>
          <w:szCs w:val="22"/>
        </w:rPr>
        <w:t xml:space="preserve"> and </w:t>
      </w:r>
      <w:r w:rsidRPr="009242F8">
        <w:rPr>
          <w:i/>
          <w:sz w:val="22"/>
          <w:szCs w:val="22"/>
        </w:rPr>
        <w:t>Micro-phonies</w:t>
      </w:r>
      <w:r w:rsidRPr="009242F8">
        <w:rPr>
          <w:sz w:val="22"/>
          <w:szCs w:val="22"/>
        </w:rPr>
        <w:t xml:space="preserve"> (</w:t>
      </w:r>
      <w:r w:rsidR="00DA25E1" w:rsidRPr="009242F8">
        <w:rPr>
          <w:sz w:val="22"/>
          <w:szCs w:val="22"/>
        </w:rPr>
        <w:t>1984</w:t>
      </w:r>
      <w:r w:rsidR="00BD0921" w:rsidRPr="009242F8">
        <w:rPr>
          <w:sz w:val="22"/>
          <w:szCs w:val="22"/>
        </w:rPr>
        <w:t>a</w:t>
      </w:r>
      <w:r w:rsidRPr="009242F8">
        <w:rPr>
          <w:sz w:val="22"/>
          <w:szCs w:val="22"/>
        </w:rPr>
        <w:t>)</w:t>
      </w:r>
      <w:r w:rsidR="00DA25E1" w:rsidRPr="009242F8">
        <w:rPr>
          <w:sz w:val="22"/>
          <w:szCs w:val="22"/>
        </w:rPr>
        <w:t xml:space="preserve"> are seen as some of the highlights of the band's career. Where you simply ahead of the game? Or stuck in somebody else's pigeonholing of you as shabby men in long grey coats?</w:t>
      </w:r>
    </w:p>
    <w:p w14:paraId="68057A89" w14:textId="77777777" w:rsidR="00DA25E1" w:rsidRPr="009242F8" w:rsidRDefault="00DA25E1" w:rsidP="009242F8">
      <w:pPr>
        <w:spacing w:line="360" w:lineRule="auto"/>
        <w:rPr>
          <w:sz w:val="22"/>
          <w:szCs w:val="22"/>
        </w:rPr>
      </w:pPr>
    </w:p>
    <w:p w14:paraId="353AB8DB" w14:textId="0E89FF59" w:rsidR="00DA25E1" w:rsidRPr="009242F8" w:rsidRDefault="00FC2BEF" w:rsidP="009242F8">
      <w:pPr>
        <w:spacing w:line="360" w:lineRule="auto"/>
        <w:rPr>
          <w:sz w:val="22"/>
          <w:szCs w:val="22"/>
        </w:rPr>
      </w:pPr>
      <w:r w:rsidRPr="009242F8">
        <w:rPr>
          <w:b/>
          <w:sz w:val="22"/>
          <w:szCs w:val="22"/>
        </w:rPr>
        <w:t>SM</w:t>
      </w:r>
      <w:r w:rsidR="00DA25E1" w:rsidRPr="009242F8">
        <w:rPr>
          <w:sz w:val="22"/>
          <w:szCs w:val="22"/>
        </w:rPr>
        <w:t>:</w:t>
      </w:r>
      <w:r w:rsidRPr="009242F8">
        <w:rPr>
          <w:sz w:val="22"/>
          <w:szCs w:val="22"/>
        </w:rPr>
        <w:t xml:space="preserve"> Well we always wanted to stay one step ahead and </w:t>
      </w:r>
      <w:r w:rsidR="00F33802" w:rsidRPr="009242F8">
        <w:rPr>
          <w:sz w:val="22"/>
          <w:szCs w:val="22"/>
        </w:rPr>
        <w:t xml:space="preserve">were </w:t>
      </w:r>
      <w:r w:rsidRPr="009242F8">
        <w:rPr>
          <w:sz w:val="22"/>
          <w:szCs w:val="22"/>
        </w:rPr>
        <w:t>quite happy to fly in the face of people’s preconceptions but also there was a perfect synergy between our process, or sound, with emerging technology and formats.</w:t>
      </w:r>
    </w:p>
    <w:p w14:paraId="57B52D60" w14:textId="77777777" w:rsidR="00FC2BEF" w:rsidRPr="009242F8" w:rsidRDefault="00FC2BEF" w:rsidP="009242F8">
      <w:pPr>
        <w:spacing w:line="360" w:lineRule="auto"/>
        <w:rPr>
          <w:sz w:val="22"/>
          <w:szCs w:val="22"/>
        </w:rPr>
      </w:pPr>
    </w:p>
    <w:p w14:paraId="27241DF0" w14:textId="4ABC4BB9" w:rsidR="00E979B6" w:rsidRPr="009242F8" w:rsidRDefault="00FC2BEF" w:rsidP="009242F8">
      <w:pPr>
        <w:spacing w:line="360" w:lineRule="auto"/>
        <w:rPr>
          <w:sz w:val="22"/>
          <w:szCs w:val="22"/>
        </w:rPr>
      </w:pPr>
      <w:r w:rsidRPr="009242F8">
        <w:rPr>
          <w:sz w:val="22"/>
          <w:szCs w:val="22"/>
        </w:rPr>
        <w:t>Synthesisers, drum machines – and the shift to 12</w:t>
      </w:r>
      <w:r w:rsidR="00674F5A" w:rsidRPr="009242F8">
        <w:rPr>
          <w:sz w:val="22"/>
          <w:szCs w:val="22"/>
        </w:rPr>
        <w:t>"</w:t>
      </w:r>
      <w:r w:rsidRPr="009242F8">
        <w:rPr>
          <w:sz w:val="22"/>
          <w:szCs w:val="22"/>
        </w:rPr>
        <w:t xml:space="preserve"> singles – worked perfectly for our repetitive beats, simple </w:t>
      </w:r>
      <w:ins w:id="31" w:author="Russ Bestley" w:date="2017-11-14T21:58:00Z">
        <w:r w:rsidR="00A1679B" w:rsidRPr="009242F8">
          <w:rPr>
            <w:sz w:val="22"/>
            <w:szCs w:val="22"/>
          </w:rPr>
          <w:t>bass lines</w:t>
        </w:r>
      </w:ins>
      <w:r w:rsidRPr="009242F8">
        <w:rPr>
          <w:sz w:val="22"/>
          <w:szCs w:val="22"/>
        </w:rPr>
        <w:t>, looped approach to making music.</w:t>
      </w:r>
      <w:r w:rsidR="00CB5DB2" w:rsidRPr="009242F8">
        <w:rPr>
          <w:sz w:val="22"/>
          <w:szCs w:val="22"/>
        </w:rPr>
        <w:t xml:space="preserve"> </w:t>
      </w:r>
      <w:r w:rsidR="00BF73CA" w:rsidRPr="009242F8">
        <w:rPr>
          <w:sz w:val="22"/>
          <w:szCs w:val="22"/>
        </w:rPr>
        <w:t xml:space="preserve">It offered beds for found sound, vocal phrases, </w:t>
      </w:r>
      <w:ins w:id="32" w:author="Russ Bestley" w:date="2017-11-14T21:58:00Z">
        <w:r w:rsidR="00A1679B" w:rsidRPr="009242F8">
          <w:rPr>
            <w:sz w:val="22"/>
            <w:szCs w:val="22"/>
          </w:rPr>
          <w:t>and abstract</w:t>
        </w:r>
      </w:ins>
      <w:r w:rsidR="00BF73CA" w:rsidRPr="009242F8">
        <w:rPr>
          <w:sz w:val="22"/>
          <w:szCs w:val="22"/>
        </w:rPr>
        <w:t xml:space="preserve"> parts so we felt we moved forward but still retained essential elements of earlier work.</w:t>
      </w:r>
    </w:p>
    <w:p w14:paraId="3E8B9EA5" w14:textId="77777777" w:rsidR="00E979B6" w:rsidRPr="009242F8" w:rsidRDefault="00E979B6" w:rsidP="009242F8">
      <w:pPr>
        <w:spacing w:line="360" w:lineRule="auto"/>
        <w:rPr>
          <w:sz w:val="22"/>
          <w:szCs w:val="22"/>
        </w:rPr>
      </w:pPr>
    </w:p>
    <w:p w14:paraId="30D8E5E1" w14:textId="34B1E78D" w:rsidR="00FC2BEF" w:rsidRPr="009242F8" w:rsidRDefault="00CB5DB2" w:rsidP="009242F8">
      <w:pPr>
        <w:spacing w:line="360" w:lineRule="auto"/>
        <w:rPr>
          <w:sz w:val="22"/>
          <w:szCs w:val="22"/>
        </w:rPr>
      </w:pPr>
      <w:r w:rsidRPr="009242F8">
        <w:rPr>
          <w:sz w:val="22"/>
          <w:szCs w:val="22"/>
        </w:rPr>
        <w:t xml:space="preserve">Going onto Some Bizarre offered us the opportunity to </w:t>
      </w:r>
      <w:r w:rsidR="00E979B6" w:rsidRPr="009242F8">
        <w:rPr>
          <w:sz w:val="22"/>
          <w:szCs w:val="22"/>
        </w:rPr>
        <w:t>develop our ideas and ambitions. We wanted to upgrade our studio and the deal with Virgin allowed us to go to 16</w:t>
      </w:r>
      <w:r w:rsidR="00F33802" w:rsidRPr="009242F8">
        <w:rPr>
          <w:sz w:val="22"/>
          <w:szCs w:val="22"/>
        </w:rPr>
        <w:t xml:space="preserve"> </w:t>
      </w:r>
      <w:ins w:id="33" w:author="Russ Bestley" w:date="2017-11-14T21:58:00Z">
        <w:r w:rsidR="00A1679B" w:rsidRPr="009242F8">
          <w:rPr>
            <w:sz w:val="22"/>
            <w:szCs w:val="22"/>
          </w:rPr>
          <w:t>tracks</w:t>
        </w:r>
      </w:ins>
      <w:r w:rsidR="00E979B6" w:rsidRPr="009242F8">
        <w:rPr>
          <w:sz w:val="22"/>
          <w:szCs w:val="22"/>
        </w:rPr>
        <w:t xml:space="preserve"> – it was that simple.</w:t>
      </w:r>
    </w:p>
    <w:p w14:paraId="0D68533F" w14:textId="77777777" w:rsidR="00E979B6" w:rsidRPr="009242F8" w:rsidRDefault="00E979B6" w:rsidP="009242F8">
      <w:pPr>
        <w:spacing w:line="360" w:lineRule="auto"/>
        <w:rPr>
          <w:sz w:val="22"/>
          <w:szCs w:val="22"/>
        </w:rPr>
      </w:pPr>
    </w:p>
    <w:p w14:paraId="34FB9CF7" w14:textId="280CE2EB" w:rsidR="00E979B6" w:rsidRPr="009242F8" w:rsidRDefault="00E979B6" w:rsidP="009242F8">
      <w:pPr>
        <w:spacing w:line="360" w:lineRule="auto"/>
        <w:rPr>
          <w:sz w:val="22"/>
          <w:szCs w:val="22"/>
        </w:rPr>
      </w:pPr>
      <w:r w:rsidRPr="009242F8">
        <w:rPr>
          <w:sz w:val="22"/>
          <w:szCs w:val="22"/>
        </w:rPr>
        <w:t>The other part of the deal was Stevo</w:t>
      </w:r>
      <w:r w:rsidR="00F33802" w:rsidRPr="009242F8">
        <w:rPr>
          <w:sz w:val="22"/>
          <w:szCs w:val="22"/>
        </w:rPr>
        <w:t xml:space="preserve"> offered to loan us five</w:t>
      </w:r>
      <w:r w:rsidRPr="009242F8">
        <w:rPr>
          <w:sz w:val="22"/>
          <w:szCs w:val="22"/>
        </w:rPr>
        <w:t xml:space="preserve"> grand so we could se</w:t>
      </w:r>
      <w:r w:rsidR="00180734" w:rsidRPr="009242F8">
        <w:rPr>
          <w:sz w:val="22"/>
          <w:szCs w:val="22"/>
        </w:rPr>
        <w:t>t up Doublevision as an indepen</w:t>
      </w:r>
      <w:r w:rsidRPr="009242F8">
        <w:rPr>
          <w:sz w:val="22"/>
          <w:szCs w:val="22"/>
        </w:rPr>
        <w:t xml:space="preserve">dent video and record label if we signed. There was a </w:t>
      </w:r>
      <w:proofErr w:type="gramStart"/>
      <w:r w:rsidRPr="009242F8">
        <w:rPr>
          <w:sz w:val="22"/>
          <w:szCs w:val="22"/>
        </w:rPr>
        <w:t>well considered</w:t>
      </w:r>
      <w:proofErr w:type="gramEnd"/>
      <w:r w:rsidRPr="009242F8">
        <w:rPr>
          <w:sz w:val="22"/>
          <w:szCs w:val="22"/>
        </w:rPr>
        <w:t xml:space="preserve"> strategy to all of it. To say we sold out was ridiculous – signing to Virgin </w:t>
      </w:r>
      <w:r w:rsidR="00BF73CA" w:rsidRPr="009242F8">
        <w:rPr>
          <w:sz w:val="22"/>
          <w:szCs w:val="22"/>
        </w:rPr>
        <w:t xml:space="preserve">via the autonomous Some Bizarre, </w:t>
      </w:r>
      <w:r w:rsidRPr="009242F8">
        <w:rPr>
          <w:sz w:val="22"/>
          <w:szCs w:val="22"/>
        </w:rPr>
        <w:t xml:space="preserve">bought </w:t>
      </w:r>
      <w:r w:rsidR="00180734" w:rsidRPr="009242F8">
        <w:rPr>
          <w:sz w:val="22"/>
          <w:szCs w:val="22"/>
        </w:rPr>
        <w:t>u</w:t>
      </w:r>
      <w:r w:rsidRPr="009242F8">
        <w:rPr>
          <w:sz w:val="22"/>
          <w:szCs w:val="22"/>
        </w:rPr>
        <w:t>s a new studio, new label</w:t>
      </w:r>
      <w:r w:rsidR="00180734" w:rsidRPr="009242F8">
        <w:rPr>
          <w:sz w:val="22"/>
          <w:szCs w:val="22"/>
        </w:rPr>
        <w:t>, video equipment</w:t>
      </w:r>
      <w:r w:rsidRPr="009242F8">
        <w:rPr>
          <w:sz w:val="22"/>
          <w:szCs w:val="22"/>
        </w:rPr>
        <w:t xml:space="preserve"> and susta</w:t>
      </w:r>
      <w:r w:rsidR="00674F5A" w:rsidRPr="009242F8">
        <w:rPr>
          <w:sz w:val="22"/>
          <w:szCs w:val="22"/>
        </w:rPr>
        <w:t xml:space="preserve">inable independence. </w:t>
      </w:r>
      <w:proofErr w:type="gramStart"/>
      <w:r w:rsidR="00674F5A" w:rsidRPr="009242F8">
        <w:rPr>
          <w:sz w:val="22"/>
          <w:szCs w:val="22"/>
        </w:rPr>
        <w:t>W</w:t>
      </w:r>
      <w:r w:rsidRPr="009242F8">
        <w:rPr>
          <w:sz w:val="22"/>
          <w:szCs w:val="22"/>
        </w:rPr>
        <w:t>e weren’t daft</w:t>
      </w:r>
      <w:proofErr w:type="gramEnd"/>
      <w:r w:rsidR="00F33802" w:rsidRPr="009242F8">
        <w:rPr>
          <w:sz w:val="22"/>
          <w:szCs w:val="22"/>
        </w:rPr>
        <w:t>,</w:t>
      </w:r>
      <w:r w:rsidRPr="009242F8">
        <w:rPr>
          <w:sz w:val="22"/>
          <w:szCs w:val="22"/>
        </w:rPr>
        <w:t xml:space="preserve"> </w:t>
      </w:r>
      <w:proofErr w:type="gramStart"/>
      <w:r w:rsidRPr="009242F8">
        <w:rPr>
          <w:sz w:val="22"/>
          <w:szCs w:val="22"/>
        </w:rPr>
        <w:t>trust me</w:t>
      </w:r>
      <w:proofErr w:type="gramEnd"/>
      <w:r w:rsidRPr="009242F8">
        <w:rPr>
          <w:sz w:val="22"/>
          <w:szCs w:val="22"/>
        </w:rPr>
        <w:t>.</w:t>
      </w:r>
    </w:p>
    <w:p w14:paraId="28D2704B" w14:textId="77777777" w:rsidR="00DA25E1" w:rsidRPr="009242F8" w:rsidRDefault="00DA25E1" w:rsidP="009242F8">
      <w:pPr>
        <w:spacing w:line="360" w:lineRule="auto"/>
        <w:rPr>
          <w:sz w:val="22"/>
          <w:szCs w:val="22"/>
        </w:rPr>
      </w:pPr>
    </w:p>
    <w:p w14:paraId="7D168BD6" w14:textId="116A0AEB" w:rsidR="00DA25E1" w:rsidRPr="009242F8" w:rsidRDefault="00DA25E1" w:rsidP="009242F8">
      <w:pPr>
        <w:spacing w:line="360" w:lineRule="auto"/>
        <w:rPr>
          <w:sz w:val="22"/>
          <w:szCs w:val="22"/>
        </w:rPr>
      </w:pPr>
      <w:r w:rsidRPr="009242F8">
        <w:rPr>
          <w:b/>
          <w:sz w:val="22"/>
          <w:szCs w:val="22"/>
        </w:rPr>
        <w:t>RL</w:t>
      </w:r>
      <w:r w:rsidR="00F33802" w:rsidRPr="009242F8">
        <w:rPr>
          <w:sz w:val="22"/>
          <w:szCs w:val="22"/>
        </w:rPr>
        <w:t xml:space="preserve">: </w:t>
      </w:r>
      <w:r w:rsidRPr="009242F8">
        <w:rPr>
          <w:sz w:val="22"/>
          <w:szCs w:val="22"/>
        </w:rPr>
        <w:t xml:space="preserve">There's also the suggestion that you never quite </w:t>
      </w:r>
      <w:r w:rsidR="007700AC" w:rsidRPr="009242F8">
        <w:rPr>
          <w:sz w:val="22"/>
          <w:szCs w:val="22"/>
        </w:rPr>
        <w:t xml:space="preserve">captured this music in the studio, that it was better live, a theory somewhat supported by the release </w:t>
      </w:r>
      <w:ins w:id="34" w:author="Russ Bestley" w:date="2017-11-14T21:59:00Z">
        <w:r w:rsidR="00A1679B" w:rsidRPr="009242F8">
          <w:rPr>
            <w:sz w:val="22"/>
            <w:szCs w:val="22"/>
          </w:rPr>
          <w:t>of the</w:t>
        </w:r>
      </w:ins>
      <w:r w:rsidR="007700AC" w:rsidRPr="009242F8">
        <w:rPr>
          <w:sz w:val="22"/>
          <w:szCs w:val="22"/>
        </w:rPr>
        <w:t xml:space="preserve"> </w:t>
      </w:r>
      <w:r w:rsidR="007700AC" w:rsidRPr="009242F8">
        <w:rPr>
          <w:i/>
          <w:sz w:val="22"/>
          <w:szCs w:val="22"/>
        </w:rPr>
        <w:t>Archive #828285</w:t>
      </w:r>
      <w:r w:rsidR="007700AC" w:rsidRPr="009242F8">
        <w:rPr>
          <w:sz w:val="22"/>
          <w:szCs w:val="22"/>
        </w:rPr>
        <w:t xml:space="preserve"> box set (2013a) and the download only </w:t>
      </w:r>
      <w:r w:rsidR="007700AC" w:rsidRPr="009242F8">
        <w:rPr>
          <w:i/>
          <w:sz w:val="22"/>
          <w:szCs w:val="22"/>
        </w:rPr>
        <w:t>Archive (Live 1982-1986)</w:t>
      </w:r>
      <w:r w:rsidR="007700AC" w:rsidRPr="009242F8">
        <w:rPr>
          <w:sz w:val="22"/>
          <w:szCs w:val="22"/>
        </w:rPr>
        <w:t xml:space="preserve"> made available at the same time (2013b). Both show the band in brilliant </w:t>
      </w:r>
      <w:r w:rsidR="00302A55" w:rsidRPr="009242F8">
        <w:rPr>
          <w:sz w:val="22"/>
          <w:szCs w:val="22"/>
        </w:rPr>
        <w:t xml:space="preserve">and energetic </w:t>
      </w:r>
      <w:r w:rsidR="007700AC" w:rsidRPr="009242F8">
        <w:rPr>
          <w:sz w:val="22"/>
          <w:szCs w:val="22"/>
        </w:rPr>
        <w:t>form. Do you feel relieved, or vindicated, that that music is out there now?</w:t>
      </w:r>
    </w:p>
    <w:p w14:paraId="4683CC72" w14:textId="77777777" w:rsidR="007700AC" w:rsidRPr="009242F8" w:rsidRDefault="007700AC" w:rsidP="009242F8">
      <w:pPr>
        <w:spacing w:line="360" w:lineRule="auto"/>
        <w:rPr>
          <w:sz w:val="22"/>
          <w:szCs w:val="22"/>
        </w:rPr>
      </w:pPr>
    </w:p>
    <w:p w14:paraId="43F24085" w14:textId="46CC2CCE" w:rsidR="007700AC" w:rsidRPr="009242F8" w:rsidRDefault="0045156E" w:rsidP="009242F8">
      <w:pPr>
        <w:spacing w:line="360" w:lineRule="auto"/>
        <w:rPr>
          <w:sz w:val="22"/>
          <w:szCs w:val="22"/>
        </w:rPr>
      </w:pPr>
      <w:r w:rsidRPr="009242F8">
        <w:rPr>
          <w:b/>
          <w:sz w:val="22"/>
          <w:szCs w:val="22"/>
        </w:rPr>
        <w:lastRenderedPageBreak/>
        <w:t>SM</w:t>
      </w:r>
      <w:r w:rsidR="00302A55" w:rsidRPr="009242F8">
        <w:rPr>
          <w:sz w:val="22"/>
          <w:szCs w:val="22"/>
        </w:rPr>
        <w:t xml:space="preserve">: </w:t>
      </w:r>
      <w:r w:rsidRPr="009242F8">
        <w:rPr>
          <w:sz w:val="22"/>
          <w:szCs w:val="22"/>
        </w:rPr>
        <w:t>I think some of the records captured the energy of what we were doing at that time but I guess it’s nice to think that live we could surpass some of it, that’s why you play live – it’s in the moment.</w:t>
      </w:r>
    </w:p>
    <w:p w14:paraId="0DA4B8A1" w14:textId="77777777" w:rsidR="00CA7B32" w:rsidRPr="009242F8" w:rsidRDefault="00CA7B32" w:rsidP="009242F8">
      <w:pPr>
        <w:spacing w:line="360" w:lineRule="auto"/>
        <w:rPr>
          <w:sz w:val="22"/>
          <w:szCs w:val="22"/>
        </w:rPr>
      </w:pPr>
    </w:p>
    <w:p w14:paraId="4F9DC739" w14:textId="7F08242A" w:rsidR="00321BBD" w:rsidRPr="009242F8" w:rsidRDefault="00F97A83" w:rsidP="009242F8">
      <w:pPr>
        <w:spacing w:line="360" w:lineRule="auto"/>
        <w:rPr>
          <w:sz w:val="22"/>
          <w:szCs w:val="22"/>
        </w:rPr>
      </w:pPr>
      <w:r w:rsidRPr="009242F8">
        <w:rPr>
          <w:b/>
          <w:sz w:val="22"/>
          <w:szCs w:val="22"/>
        </w:rPr>
        <w:t>RL</w:t>
      </w:r>
      <w:r w:rsidRPr="009242F8">
        <w:rPr>
          <w:sz w:val="22"/>
          <w:szCs w:val="22"/>
        </w:rPr>
        <w:t>: You a</w:t>
      </w:r>
      <w:r w:rsidR="00321BBD" w:rsidRPr="009242F8">
        <w:rPr>
          <w:sz w:val="22"/>
          <w:szCs w:val="22"/>
        </w:rPr>
        <w:t xml:space="preserve">re Dr. Mallinder now. What did you write about for your PhD, and what have you been researching since? </w:t>
      </w:r>
      <w:r w:rsidR="00CC471A" w:rsidRPr="009242F8">
        <w:rPr>
          <w:sz w:val="22"/>
          <w:szCs w:val="22"/>
        </w:rPr>
        <w:t xml:space="preserve">What goes on at the </w:t>
      </w:r>
      <w:r w:rsidR="00674F5A" w:rsidRPr="009242F8">
        <w:rPr>
          <w:rFonts w:eastAsia="Times New Roman" w:cs="Times New Roman"/>
          <w:sz w:val="22"/>
          <w:szCs w:val="22"/>
        </w:rPr>
        <w:t>Art Design Media</w:t>
      </w:r>
      <w:r w:rsidR="00CC471A" w:rsidRPr="009242F8">
        <w:rPr>
          <w:rFonts w:eastAsia="Times New Roman" w:cs="Times New Roman"/>
          <w:sz w:val="22"/>
          <w:szCs w:val="22"/>
        </w:rPr>
        <w:t xml:space="preserve"> Centre</w:t>
      </w:r>
      <w:r w:rsidR="00CC471A" w:rsidRPr="009242F8">
        <w:rPr>
          <w:sz w:val="22"/>
          <w:szCs w:val="22"/>
        </w:rPr>
        <w:t xml:space="preserve"> in Brighton where you work? </w:t>
      </w:r>
      <w:r w:rsidR="00321BBD" w:rsidRPr="009242F8">
        <w:rPr>
          <w:sz w:val="22"/>
          <w:szCs w:val="22"/>
        </w:rPr>
        <w:t xml:space="preserve">Is there something strange about the music of y/our youth becoming an academic subject? (I have to admit when I came across </w:t>
      </w:r>
      <w:r w:rsidR="00321BBD" w:rsidRPr="009242F8">
        <w:rPr>
          <w:i/>
          <w:sz w:val="22"/>
          <w:szCs w:val="22"/>
        </w:rPr>
        <w:t xml:space="preserve">Punk &amp; Post-Punk </w:t>
      </w:r>
      <w:r w:rsidR="00321BBD" w:rsidRPr="009242F8">
        <w:rPr>
          <w:sz w:val="22"/>
          <w:szCs w:val="22"/>
        </w:rPr>
        <w:t xml:space="preserve">journal </w:t>
      </w:r>
      <w:r w:rsidR="00CC471A" w:rsidRPr="009242F8">
        <w:rPr>
          <w:sz w:val="22"/>
          <w:szCs w:val="22"/>
        </w:rPr>
        <w:t xml:space="preserve">a few years back </w:t>
      </w:r>
      <w:r w:rsidR="00321BBD" w:rsidRPr="009242F8">
        <w:rPr>
          <w:sz w:val="22"/>
          <w:szCs w:val="22"/>
        </w:rPr>
        <w:t>I could hardly believe it.)</w:t>
      </w:r>
    </w:p>
    <w:p w14:paraId="084A310E" w14:textId="77777777" w:rsidR="00321BBD" w:rsidRPr="009242F8" w:rsidRDefault="00321BBD" w:rsidP="009242F8">
      <w:pPr>
        <w:spacing w:line="360" w:lineRule="auto"/>
        <w:rPr>
          <w:sz w:val="22"/>
          <w:szCs w:val="22"/>
        </w:rPr>
      </w:pPr>
    </w:p>
    <w:p w14:paraId="2148A1E2" w14:textId="3B62879F" w:rsidR="00321BBD" w:rsidRPr="009242F8" w:rsidRDefault="0001286D" w:rsidP="009242F8">
      <w:pPr>
        <w:spacing w:line="360" w:lineRule="auto"/>
        <w:rPr>
          <w:sz w:val="22"/>
          <w:szCs w:val="22"/>
        </w:rPr>
      </w:pPr>
      <w:r w:rsidRPr="009242F8">
        <w:rPr>
          <w:b/>
          <w:sz w:val="22"/>
          <w:szCs w:val="22"/>
        </w:rPr>
        <w:t>SM</w:t>
      </w:r>
      <w:r w:rsidR="00321BBD" w:rsidRPr="009242F8">
        <w:rPr>
          <w:sz w:val="22"/>
          <w:szCs w:val="22"/>
        </w:rPr>
        <w:t>:</w:t>
      </w:r>
      <w:r w:rsidRPr="009242F8">
        <w:rPr>
          <w:sz w:val="22"/>
          <w:szCs w:val="22"/>
        </w:rPr>
        <w:t xml:space="preserve"> Well my thesis was called </w:t>
      </w:r>
      <w:r w:rsidR="00F33802" w:rsidRPr="009242F8">
        <w:rPr>
          <w:sz w:val="22"/>
          <w:szCs w:val="22"/>
        </w:rPr>
        <w:t>'</w:t>
      </w:r>
      <w:r w:rsidRPr="009242F8">
        <w:rPr>
          <w:sz w:val="22"/>
          <w:szCs w:val="22"/>
        </w:rPr>
        <w:t>Movement: Journey of the Beat</w:t>
      </w:r>
      <w:r w:rsidR="00F33802" w:rsidRPr="009242F8">
        <w:rPr>
          <w:sz w:val="22"/>
          <w:szCs w:val="22"/>
        </w:rPr>
        <w:t>'</w:t>
      </w:r>
      <w:r w:rsidRPr="009242F8">
        <w:rPr>
          <w:sz w:val="22"/>
          <w:szCs w:val="22"/>
        </w:rPr>
        <w:t xml:space="preserve">, </w:t>
      </w:r>
      <w:r w:rsidR="00F33802" w:rsidRPr="009242F8">
        <w:rPr>
          <w:sz w:val="22"/>
          <w:szCs w:val="22"/>
        </w:rPr>
        <w:t>and is</w:t>
      </w:r>
      <w:r w:rsidRPr="009242F8">
        <w:rPr>
          <w:sz w:val="22"/>
          <w:szCs w:val="22"/>
        </w:rPr>
        <w:t xml:space="preserve"> about how rhythm moves through time and space and </w:t>
      </w:r>
      <w:r w:rsidR="0024163C" w:rsidRPr="009242F8">
        <w:rPr>
          <w:sz w:val="22"/>
          <w:szCs w:val="22"/>
        </w:rPr>
        <w:t>how it shapes cultural formation.</w:t>
      </w:r>
    </w:p>
    <w:p w14:paraId="63E418D6" w14:textId="376A2496" w:rsidR="00AF1507" w:rsidRPr="009242F8" w:rsidRDefault="00674F5A" w:rsidP="009242F8">
      <w:pPr>
        <w:spacing w:line="360" w:lineRule="auto"/>
        <w:rPr>
          <w:sz w:val="22"/>
          <w:szCs w:val="22"/>
        </w:rPr>
      </w:pPr>
      <w:r w:rsidRPr="009242F8">
        <w:rPr>
          <w:sz w:val="22"/>
          <w:szCs w:val="22"/>
        </w:rPr>
        <w:t>(</w:t>
      </w:r>
      <w:r w:rsidR="00AF1507" w:rsidRPr="009242F8">
        <w:rPr>
          <w:sz w:val="22"/>
          <w:szCs w:val="22"/>
        </w:rPr>
        <w:t xml:space="preserve">It’s available online if anyone wants to wade through it: </w:t>
      </w:r>
      <w:hyperlink r:id="rId5" w:history="1">
        <w:r w:rsidR="00AF1507" w:rsidRPr="009242F8">
          <w:rPr>
            <w:rStyle w:val="Hyperlink"/>
            <w:sz w:val="22"/>
            <w:szCs w:val="22"/>
          </w:rPr>
          <w:t>http://researchrepository.murdoch.edu.au/id/eprint/4866/</w:t>
        </w:r>
      </w:hyperlink>
      <w:proofErr w:type="gramStart"/>
      <w:r w:rsidRPr="009242F8">
        <w:rPr>
          <w:sz w:val="22"/>
          <w:szCs w:val="22"/>
        </w:rPr>
        <w:t xml:space="preserve"> )</w:t>
      </w:r>
      <w:proofErr w:type="gramEnd"/>
    </w:p>
    <w:p w14:paraId="7DAD5783" w14:textId="77777777" w:rsidR="00AF1507" w:rsidRPr="009242F8" w:rsidRDefault="00AF1507" w:rsidP="009242F8">
      <w:pPr>
        <w:spacing w:line="360" w:lineRule="auto"/>
        <w:rPr>
          <w:sz w:val="22"/>
          <w:szCs w:val="22"/>
        </w:rPr>
      </w:pPr>
    </w:p>
    <w:p w14:paraId="5EBE5837" w14:textId="08B00FCF" w:rsidR="00AF1507" w:rsidRPr="009242F8" w:rsidRDefault="00AF1507" w:rsidP="009242F8">
      <w:pPr>
        <w:spacing w:line="360" w:lineRule="auto"/>
        <w:rPr>
          <w:sz w:val="22"/>
          <w:szCs w:val="22"/>
        </w:rPr>
      </w:pPr>
      <w:r w:rsidRPr="009242F8">
        <w:rPr>
          <w:sz w:val="22"/>
          <w:szCs w:val="22"/>
        </w:rPr>
        <w:t xml:space="preserve">I’m used to being part of an academic thing – we’ve been the topic of lots of doctoral theses – and </w:t>
      </w:r>
      <w:r w:rsidR="00BF73CA" w:rsidRPr="009242F8">
        <w:rPr>
          <w:sz w:val="22"/>
          <w:szCs w:val="22"/>
        </w:rPr>
        <w:t xml:space="preserve">I </w:t>
      </w:r>
      <w:r w:rsidRPr="009242F8">
        <w:rPr>
          <w:sz w:val="22"/>
          <w:szCs w:val="22"/>
        </w:rPr>
        <w:t xml:space="preserve">have published quite a bit of work and some of my research is used on various </w:t>
      </w:r>
      <w:proofErr w:type="gramStart"/>
      <w:r w:rsidRPr="009242F8">
        <w:rPr>
          <w:sz w:val="22"/>
          <w:szCs w:val="22"/>
        </w:rPr>
        <w:t>Undergraduate</w:t>
      </w:r>
      <w:proofErr w:type="gramEnd"/>
      <w:r w:rsidRPr="009242F8">
        <w:rPr>
          <w:sz w:val="22"/>
          <w:szCs w:val="22"/>
        </w:rPr>
        <w:t xml:space="preserve"> and Masters programmes but I don’t see myself strictly as an academic. </w:t>
      </w:r>
      <w:proofErr w:type="gramStart"/>
      <w:r w:rsidRPr="009242F8">
        <w:rPr>
          <w:sz w:val="22"/>
          <w:szCs w:val="22"/>
        </w:rPr>
        <w:t>It’s</w:t>
      </w:r>
      <w:proofErr w:type="gramEnd"/>
      <w:r w:rsidRPr="009242F8">
        <w:rPr>
          <w:sz w:val="22"/>
          <w:szCs w:val="22"/>
        </w:rPr>
        <w:t xml:space="preserve"> just part of what I do.</w:t>
      </w:r>
    </w:p>
    <w:p w14:paraId="50458600" w14:textId="77777777" w:rsidR="00AF1507" w:rsidRPr="009242F8" w:rsidRDefault="00AF1507" w:rsidP="009242F8">
      <w:pPr>
        <w:spacing w:line="360" w:lineRule="auto"/>
        <w:rPr>
          <w:sz w:val="22"/>
          <w:szCs w:val="22"/>
        </w:rPr>
      </w:pPr>
    </w:p>
    <w:p w14:paraId="2DF9391A" w14:textId="098C05B3" w:rsidR="00AF1507" w:rsidRPr="009242F8" w:rsidRDefault="00AF1507" w:rsidP="009242F8">
      <w:pPr>
        <w:spacing w:line="360" w:lineRule="auto"/>
        <w:rPr>
          <w:sz w:val="22"/>
          <w:szCs w:val="22"/>
        </w:rPr>
      </w:pPr>
      <w:r w:rsidRPr="009242F8">
        <w:rPr>
          <w:sz w:val="22"/>
          <w:szCs w:val="22"/>
        </w:rPr>
        <w:t xml:space="preserve">The Art and Design Centre closed years ago (I don’t know who does my Wikipedia page, not me, but sounds like it seriously needs updating). I still do a couple of days at Brighton – I teach on Sound Art and supervise on Fine Art Critical Practice, plus other bits and bobs. But music and my own work </w:t>
      </w:r>
      <w:proofErr w:type="gramStart"/>
      <w:r w:rsidRPr="009242F8">
        <w:rPr>
          <w:sz w:val="22"/>
          <w:szCs w:val="22"/>
        </w:rPr>
        <w:t>keeps</w:t>
      </w:r>
      <w:proofErr w:type="gramEnd"/>
      <w:r w:rsidRPr="009242F8">
        <w:rPr>
          <w:sz w:val="22"/>
          <w:szCs w:val="22"/>
        </w:rPr>
        <w:t xml:space="preserve"> me too busy to do a lot of academic work</w:t>
      </w:r>
      <w:r w:rsidR="007568EA" w:rsidRPr="009242F8">
        <w:rPr>
          <w:sz w:val="22"/>
          <w:szCs w:val="22"/>
        </w:rPr>
        <w:t xml:space="preserve"> at the moment</w:t>
      </w:r>
      <w:r w:rsidRPr="009242F8">
        <w:rPr>
          <w:sz w:val="22"/>
          <w:szCs w:val="22"/>
        </w:rPr>
        <w:t>.</w:t>
      </w:r>
      <w:r w:rsidR="00BF73CA" w:rsidRPr="009242F8">
        <w:rPr>
          <w:sz w:val="22"/>
          <w:szCs w:val="22"/>
        </w:rPr>
        <w:t xml:space="preserve"> But I like the atmosphere, Brighton retains </w:t>
      </w:r>
      <w:proofErr w:type="gramStart"/>
      <w:r w:rsidR="00BF73CA" w:rsidRPr="009242F8">
        <w:rPr>
          <w:sz w:val="22"/>
          <w:szCs w:val="22"/>
        </w:rPr>
        <w:t>it’s</w:t>
      </w:r>
      <w:proofErr w:type="gramEnd"/>
      <w:r w:rsidR="00BF73CA" w:rsidRPr="009242F8">
        <w:rPr>
          <w:sz w:val="22"/>
          <w:szCs w:val="22"/>
        </w:rPr>
        <w:t xml:space="preserve"> ‘art college’ energy and identity so it’s great to be surrounded by creative people – students and staff.</w:t>
      </w:r>
    </w:p>
    <w:p w14:paraId="5A680214" w14:textId="77777777" w:rsidR="00BD0921" w:rsidRPr="009242F8" w:rsidRDefault="00BD0921" w:rsidP="009242F8">
      <w:pPr>
        <w:spacing w:line="360" w:lineRule="auto"/>
        <w:rPr>
          <w:sz w:val="22"/>
          <w:szCs w:val="22"/>
        </w:rPr>
      </w:pPr>
    </w:p>
    <w:p w14:paraId="6324A456" w14:textId="4A04D8B6" w:rsidR="00BD0921" w:rsidRPr="009242F8" w:rsidRDefault="00BD0921" w:rsidP="009242F8">
      <w:pPr>
        <w:spacing w:line="360" w:lineRule="auto"/>
        <w:rPr>
          <w:sz w:val="22"/>
          <w:szCs w:val="22"/>
        </w:rPr>
      </w:pPr>
      <w:r w:rsidRPr="009242F8">
        <w:rPr>
          <w:b/>
          <w:sz w:val="22"/>
          <w:szCs w:val="22"/>
        </w:rPr>
        <w:t>RL</w:t>
      </w:r>
      <w:r w:rsidRPr="009242F8">
        <w:rPr>
          <w:sz w:val="22"/>
          <w:szCs w:val="22"/>
        </w:rPr>
        <w:t xml:space="preserve">: I mentioned remixology earlier, and teach a whole module now about writing back, sampling and remixing texts in creative writing, but could you talk about how you think remixing has changed? Cabaret Voltaire quite early on revisited and remixed </w:t>
      </w:r>
      <w:proofErr w:type="gramStart"/>
      <w:r w:rsidRPr="009242F8">
        <w:rPr>
          <w:sz w:val="22"/>
          <w:szCs w:val="22"/>
        </w:rPr>
        <w:t xml:space="preserve">their </w:t>
      </w:r>
      <w:r w:rsidR="009E68C5" w:rsidRPr="009242F8">
        <w:rPr>
          <w:sz w:val="22"/>
          <w:szCs w:val="22"/>
        </w:rPr>
        <w:t>own</w:t>
      </w:r>
      <w:proofErr w:type="gramEnd"/>
      <w:r w:rsidR="009E68C5" w:rsidRPr="009242F8">
        <w:rPr>
          <w:sz w:val="22"/>
          <w:szCs w:val="22"/>
        </w:rPr>
        <w:t xml:space="preserve"> </w:t>
      </w:r>
      <w:r w:rsidRPr="009242F8">
        <w:rPr>
          <w:sz w:val="22"/>
          <w:szCs w:val="22"/>
        </w:rPr>
        <w:t xml:space="preserve">music. Sometimes you gave previous work an almost pop sheen that it didn't have at the time, or you constructed what </w:t>
      </w:r>
      <w:r w:rsidR="009E68C5" w:rsidRPr="009242F8">
        <w:rPr>
          <w:sz w:val="22"/>
          <w:szCs w:val="22"/>
        </w:rPr>
        <w:t>appeared to be almost</w:t>
      </w:r>
      <w:r w:rsidRPr="009242F8">
        <w:rPr>
          <w:sz w:val="22"/>
          <w:szCs w:val="22"/>
        </w:rPr>
        <w:t xml:space="preserve"> new songs from previous</w:t>
      </w:r>
      <w:r w:rsidR="009E68C5" w:rsidRPr="009242F8">
        <w:rPr>
          <w:sz w:val="22"/>
          <w:szCs w:val="22"/>
        </w:rPr>
        <w:t>ly</w:t>
      </w:r>
      <w:r w:rsidRPr="009242F8">
        <w:rPr>
          <w:sz w:val="22"/>
          <w:szCs w:val="22"/>
        </w:rPr>
        <w:t xml:space="preserve"> separate tracks, such as the 12" single </w:t>
      </w:r>
      <w:r w:rsidRPr="009242F8">
        <w:rPr>
          <w:i/>
          <w:sz w:val="22"/>
          <w:szCs w:val="22"/>
        </w:rPr>
        <w:t>Sensoria</w:t>
      </w:r>
      <w:r w:rsidRPr="009242F8">
        <w:rPr>
          <w:sz w:val="22"/>
          <w:szCs w:val="22"/>
        </w:rPr>
        <w:t xml:space="preserve"> (1984b)</w:t>
      </w:r>
      <w:r w:rsidR="009E68C5" w:rsidRPr="009242F8">
        <w:rPr>
          <w:sz w:val="22"/>
          <w:szCs w:val="22"/>
        </w:rPr>
        <w:t>.</w:t>
      </w:r>
    </w:p>
    <w:p w14:paraId="1796F969" w14:textId="77777777" w:rsidR="00BD0921" w:rsidRPr="009242F8" w:rsidRDefault="00BD0921" w:rsidP="009242F8">
      <w:pPr>
        <w:spacing w:line="360" w:lineRule="auto"/>
        <w:rPr>
          <w:sz w:val="22"/>
          <w:szCs w:val="22"/>
        </w:rPr>
      </w:pPr>
    </w:p>
    <w:p w14:paraId="3B1E99E4" w14:textId="6E3D8E79" w:rsidR="008A148A" w:rsidRPr="009242F8" w:rsidRDefault="00BF73CA" w:rsidP="009242F8">
      <w:pPr>
        <w:spacing w:line="360" w:lineRule="auto"/>
        <w:rPr>
          <w:sz w:val="22"/>
          <w:szCs w:val="22"/>
        </w:rPr>
      </w:pPr>
      <w:r w:rsidRPr="009242F8">
        <w:rPr>
          <w:b/>
          <w:sz w:val="22"/>
          <w:szCs w:val="22"/>
        </w:rPr>
        <w:t>SM</w:t>
      </w:r>
      <w:r w:rsidR="00A92B04" w:rsidRPr="009242F8">
        <w:rPr>
          <w:sz w:val="22"/>
          <w:szCs w:val="22"/>
        </w:rPr>
        <w:t xml:space="preserve">: </w:t>
      </w:r>
      <w:r w:rsidRPr="009242F8">
        <w:rPr>
          <w:sz w:val="22"/>
          <w:szCs w:val="22"/>
        </w:rPr>
        <w:t xml:space="preserve">It has always been part of the process to rebuild, recontextualise. </w:t>
      </w:r>
      <w:r w:rsidR="008A148A" w:rsidRPr="009242F8">
        <w:rPr>
          <w:sz w:val="22"/>
          <w:szCs w:val="22"/>
        </w:rPr>
        <w:t>This</w:t>
      </w:r>
      <w:r w:rsidRPr="009242F8">
        <w:rPr>
          <w:sz w:val="22"/>
          <w:szCs w:val="22"/>
        </w:rPr>
        <w:t xml:space="preserve"> ‘remix’ ideology sits </w:t>
      </w:r>
      <w:r w:rsidR="008A148A" w:rsidRPr="009242F8">
        <w:rPr>
          <w:sz w:val="22"/>
          <w:szCs w:val="22"/>
        </w:rPr>
        <w:t xml:space="preserve">perfectly with a wider, global, aims – I work with architects, designers, </w:t>
      </w:r>
      <w:r w:rsidR="008A148A" w:rsidRPr="009242F8">
        <w:rPr>
          <w:sz w:val="22"/>
          <w:szCs w:val="22"/>
        </w:rPr>
        <w:lastRenderedPageBreak/>
        <w:t xml:space="preserve">product makers and they are committed to repurposing – taking what we have and reshaping to our current needs. The idea of a circular economy, making </w:t>
      </w:r>
      <w:r w:rsidR="00674F5A" w:rsidRPr="009242F8">
        <w:rPr>
          <w:sz w:val="22"/>
          <w:szCs w:val="22"/>
        </w:rPr>
        <w:t>things sustainable and reusable</w:t>
      </w:r>
      <w:r w:rsidR="008A148A" w:rsidRPr="009242F8">
        <w:rPr>
          <w:sz w:val="22"/>
          <w:szCs w:val="22"/>
        </w:rPr>
        <w:t>… the idea that everything we could need already exists and we don’t need to create from scratch and add to the waste and energy problems that are currently destroying the world.</w:t>
      </w:r>
    </w:p>
    <w:p w14:paraId="1D63D717" w14:textId="77777777" w:rsidR="008A148A" w:rsidRPr="009242F8" w:rsidRDefault="008A148A" w:rsidP="009242F8">
      <w:pPr>
        <w:spacing w:line="360" w:lineRule="auto"/>
        <w:rPr>
          <w:sz w:val="22"/>
          <w:szCs w:val="22"/>
        </w:rPr>
      </w:pPr>
    </w:p>
    <w:p w14:paraId="15EAEFF0" w14:textId="1DFD8FD0" w:rsidR="00BD0921" w:rsidRPr="009242F8" w:rsidRDefault="008A148A" w:rsidP="009242F8">
      <w:pPr>
        <w:spacing w:line="360" w:lineRule="auto"/>
        <w:rPr>
          <w:sz w:val="22"/>
          <w:szCs w:val="22"/>
        </w:rPr>
      </w:pPr>
      <w:r w:rsidRPr="009242F8">
        <w:rPr>
          <w:sz w:val="22"/>
          <w:szCs w:val="22"/>
        </w:rPr>
        <w:t>Remixing in art is a powerful trope if you choose to see it that way.</w:t>
      </w:r>
    </w:p>
    <w:p w14:paraId="710385E7" w14:textId="77777777" w:rsidR="00BD0921" w:rsidRPr="009242F8" w:rsidRDefault="00BD0921" w:rsidP="009242F8">
      <w:pPr>
        <w:spacing w:line="360" w:lineRule="auto"/>
        <w:rPr>
          <w:sz w:val="22"/>
          <w:szCs w:val="22"/>
        </w:rPr>
      </w:pPr>
    </w:p>
    <w:p w14:paraId="2CA1B7FD" w14:textId="05DBF062" w:rsidR="00986BD4" w:rsidRPr="009242F8" w:rsidRDefault="00986BD4" w:rsidP="009242F8">
      <w:pPr>
        <w:spacing w:line="360" w:lineRule="auto"/>
        <w:rPr>
          <w:sz w:val="22"/>
          <w:szCs w:val="22"/>
        </w:rPr>
      </w:pPr>
      <w:r w:rsidRPr="009242F8">
        <w:rPr>
          <w:b/>
          <w:sz w:val="22"/>
          <w:szCs w:val="22"/>
        </w:rPr>
        <w:t>RL</w:t>
      </w:r>
      <w:r w:rsidRPr="009242F8">
        <w:rPr>
          <w:sz w:val="22"/>
          <w:szCs w:val="22"/>
        </w:rPr>
        <w:t xml:space="preserve">: </w:t>
      </w:r>
      <w:r w:rsidR="00F97A83" w:rsidRPr="009242F8">
        <w:rPr>
          <w:sz w:val="22"/>
          <w:szCs w:val="22"/>
        </w:rPr>
        <w:t>And how do you feel Cabaret Voltaire and your earlier solo work have informed your current band Wrangler</w:t>
      </w:r>
      <w:r w:rsidR="00CC471A" w:rsidRPr="009242F8">
        <w:rPr>
          <w:sz w:val="22"/>
          <w:szCs w:val="22"/>
        </w:rPr>
        <w:t xml:space="preserve">? </w:t>
      </w:r>
      <w:r w:rsidR="00031D7C" w:rsidRPr="009242F8">
        <w:rPr>
          <w:sz w:val="22"/>
          <w:szCs w:val="22"/>
        </w:rPr>
        <w:t>Tell us about them and any other musical you are making at the moment.</w:t>
      </w:r>
    </w:p>
    <w:p w14:paraId="1B703953" w14:textId="77777777" w:rsidR="00BD0921" w:rsidRPr="009242F8" w:rsidRDefault="00BD0921" w:rsidP="009242F8">
      <w:pPr>
        <w:spacing w:line="360" w:lineRule="auto"/>
        <w:rPr>
          <w:sz w:val="22"/>
          <w:szCs w:val="22"/>
        </w:rPr>
      </w:pPr>
    </w:p>
    <w:p w14:paraId="747FCBF7" w14:textId="3ADBACFE" w:rsidR="00986BD4" w:rsidRPr="009242F8" w:rsidRDefault="008A148A" w:rsidP="009242F8">
      <w:pPr>
        <w:spacing w:line="360" w:lineRule="auto"/>
        <w:rPr>
          <w:sz w:val="22"/>
          <w:szCs w:val="22"/>
        </w:rPr>
      </w:pPr>
      <w:r w:rsidRPr="009242F8">
        <w:rPr>
          <w:b/>
          <w:sz w:val="22"/>
          <w:szCs w:val="22"/>
        </w:rPr>
        <w:t>SM</w:t>
      </w:r>
      <w:r w:rsidR="00986BD4" w:rsidRPr="009242F8">
        <w:rPr>
          <w:sz w:val="22"/>
          <w:szCs w:val="22"/>
        </w:rPr>
        <w:t>:</w:t>
      </w:r>
      <w:r w:rsidRPr="009242F8">
        <w:rPr>
          <w:sz w:val="22"/>
          <w:szCs w:val="22"/>
        </w:rPr>
        <w:t xml:space="preserve"> Oh blimey</w:t>
      </w:r>
      <w:r w:rsidR="00F33802" w:rsidRPr="009242F8">
        <w:rPr>
          <w:sz w:val="22"/>
          <w:szCs w:val="22"/>
        </w:rPr>
        <w:t>,</w:t>
      </w:r>
      <w:r w:rsidRPr="009242F8">
        <w:rPr>
          <w:sz w:val="22"/>
          <w:szCs w:val="22"/>
        </w:rPr>
        <w:t xml:space="preserve"> that’s a whole world of connection really although it’s funny as people refer to Wrangler as the new thing I do</w:t>
      </w:r>
      <w:ins w:id="35" w:author="Russ Bestley" w:date="2017-11-14T21:41:00Z">
        <w:r w:rsidR="00B37578" w:rsidRPr="009242F8">
          <w:rPr>
            <w:sz w:val="22"/>
            <w:szCs w:val="22"/>
          </w:rPr>
          <w:t>,</w:t>
        </w:r>
      </w:ins>
      <w:r w:rsidRPr="009242F8">
        <w:rPr>
          <w:sz w:val="22"/>
          <w:szCs w:val="22"/>
        </w:rPr>
        <w:t xml:space="preserve"> but we’ve </w:t>
      </w:r>
      <w:r w:rsidR="00F33802" w:rsidRPr="009242F8">
        <w:rPr>
          <w:sz w:val="22"/>
          <w:szCs w:val="22"/>
        </w:rPr>
        <w:t>been working together for over eight</w:t>
      </w:r>
      <w:r w:rsidRPr="009242F8">
        <w:rPr>
          <w:sz w:val="22"/>
          <w:szCs w:val="22"/>
        </w:rPr>
        <w:t xml:space="preserve"> years. Essentially we are electronic and our reference points are no different to the Cabs</w:t>
      </w:r>
      <w:ins w:id="36" w:author="Russ Bestley" w:date="2017-11-14T21:41:00Z">
        <w:r w:rsidR="00B37578" w:rsidRPr="009242F8">
          <w:rPr>
            <w:sz w:val="22"/>
            <w:szCs w:val="22"/>
          </w:rPr>
          <w:t>,</w:t>
        </w:r>
      </w:ins>
      <w:r w:rsidRPr="009242F8">
        <w:rPr>
          <w:sz w:val="22"/>
          <w:szCs w:val="22"/>
        </w:rPr>
        <w:t xml:space="preserve"> but decades have past since we started so we function in a world that I, along with everyone else, have helped make.</w:t>
      </w:r>
    </w:p>
    <w:p w14:paraId="0A8726DB" w14:textId="77777777" w:rsidR="00CE57BC" w:rsidRPr="009242F8" w:rsidRDefault="00CE57BC" w:rsidP="009242F8">
      <w:pPr>
        <w:spacing w:line="360" w:lineRule="auto"/>
        <w:rPr>
          <w:sz w:val="22"/>
          <w:szCs w:val="22"/>
        </w:rPr>
      </w:pPr>
    </w:p>
    <w:p w14:paraId="7DEA635E" w14:textId="6745BD2C" w:rsidR="00CE57BC" w:rsidRPr="009242F8" w:rsidRDefault="00CE57BC" w:rsidP="009242F8">
      <w:pPr>
        <w:spacing w:line="360" w:lineRule="auto"/>
        <w:rPr>
          <w:sz w:val="22"/>
          <w:szCs w:val="22"/>
        </w:rPr>
      </w:pPr>
      <w:r w:rsidRPr="009242F8">
        <w:rPr>
          <w:sz w:val="22"/>
          <w:szCs w:val="22"/>
        </w:rPr>
        <w:t>The funny thing is Wrangler use a lot of the technology we, originally, could only dream of owning. But funnily enough</w:t>
      </w:r>
      <w:r w:rsidR="00F33802" w:rsidRPr="009242F8">
        <w:rPr>
          <w:sz w:val="22"/>
          <w:szCs w:val="22"/>
        </w:rPr>
        <w:t>,</w:t>
      </w:r>
      <w:r w:rsidRPr="009242F8">
        <w:rPr>
          <w:sz w:val="22"/>
          <w:szCs w:val="22"/>
        </w:rPr>
        <w:t xml:space="preserve"> like the Cabs</w:t>
      </w:r>
      <w:r w:rsidR="00F33802" w:rsidRPr="009242F8">
        <w:rPr>
          <w:sz w:val="22"/>
          <w:szCs w:val="22"/>
        </w:rPr>
        <w:t>,</w:t>
      </w:r>
      <w:r w:rsidRPr="009242F8">
        <w:rPr>
          <w:sz w:val="22"/>
          <w:szCs w:val="22"/>
        </w:rPr>
        <w:t xml:space="preserve"> we invariably usually end up working with all the wonky, lo-fi, broken and dysfunction bits of gear we have lying around – that’s the stuff with character.</w:t>
      </w:r>
    </w:p>
    <w:p w14:paraId="5BF25FC2" w14:textId="77777777" w:rsidR="00CE57BC" w:rsidRPr="009242F8" w:rsidRDefault="00CE57BC" w:rsidP="009242F8">
      <w:pPr>
        <w:spacing w:line="360" w:lineRule="auto"/>
        <w:rPr>
          <w:sz w:val="22"/>
          <w:szCs w:val="22"/>
        </w:rPr>
      </w:pPr>
    </w:p>
    <w:p w14:paraId="388E3CC6" w14:textId="23885F8B" w:rsidR="00CE57BC" w:rsidRPr="009242F8" w:rsidRDefault="00CE57BC" w:rsidP="009242F8">
      <w:pPr>
        <w:spacing w:line="360" w:lineRule="auto"/>
        <w:rPr>
          <w:sz w:val="22"/>
          <w:szCs w:val="22"/>
        </w:rPr>
      </w:pPr>
      <w:r w:rsidRPr="009242F8">
        <w:rPr>
          <w:sz w:val="22"/>
          <w:szCs w:val="22"/>
        </w:rPr>
        <w:t xml:space="preserve">We seem to be working non-stop but on such varied projects – we have just finished premiering a performance/play with Jane Horrocks for Manchester International Festival, and a project for </w:t>
      </w:r>
      <w:r w:rsidR="00F33802" w:rsidRPr="009242F8">
        <w:rPr>
          <w:sz w:val="22"/>
          <w:szCs w:val="22"/>
        </w:rPr>
        <w:t xml:space="preserve">the </w:t>
      </w:r>
      <w:r w:rsidRPr="009242F8">
        <w:rPr>
          <w:sz w:val="22"/>
          <w:szCs w:val="22"/>
        </w:rPr>
        <w:t>BFI where we made a (never completed) s</w:t>
      </w:r>
      <w:r w:rsidR="00F33802" w:rsidRPr="009242F8">
        <w:rPr>
          <w:sz w:val="22"/>
          <w:szCs w:val="22"/>
        </w:rPr>
        <w:t>ci-fi film from the 1970s and</w:t>
      </w:r>
      <w:r w:rsidRPr="009242F8">
        <w:rPr>
          <w:sz w:val="22"/>
          <w:szCs w:val="22"/>
        </w:rPr>
        <w:t xml:space="preserve"> performed the soundtrack live on the South Bank and at festivals. </w:t>
      </w:r>
    </w:p>
    <w:p w14:paraId="5E6C5333" w14:textId="77777777" w:rsidR="00CE57BC" w:rsidRPr="009242F8" w:rsidRDefault="00CE57BC" w:rsidP="009242F8">
      <w:pPr>
        <w:spacing w:line="360" w:lineRule="auto"/>
        <w:rPr>
          <w:sz w:val="22"/>
          <w:szCs w:val="22"/>
        </w:rPr>
      </w:pPr>
    </w:p>
    <w:p w14:paraId="05725A60" w14:textId="4568B69A" w:rsidR="00CE57BC" w:rsidRPr="009242F8" w:rsidRDefault="00CE57BC" w:rsidP="009242F8">
      <w:pPr>
        <w:spacing w:line="360" w:lineRule="auto"/>
        <w:rPr>
          <w:sz w:val="22"/>
          <w:szCs w:val="22"/>
        </w:rPr>
      </w:pPr>
      <w:r w:rsidRPr="009242F8">
        <w:rPr>
          <w:sz w:val="22"/>
          <w:szCs w:val="22"/>
        </w:rPr>
        <w:t xml:space="preserve">We’ve just completed an album with American artist John Grant (under the name Creep show) </w:t>
      </w:r>
      <w:r w:rsidR="005501B8" w:rsidRPr="009242F8">
        <w:rPr>
          <w:sz w:val="22"/>
          <w:szCs w:val="22"/>
        </w:rPr>
        <w:t>n</w:t>
      </w:r>
      <w:r w:rsidRPr="009242F8">
        <w:rPr>
          <w:sz w:val="22"/>
          <w:szCs w:val="22"/>
        </w:rPr>
        <w:t>ow we’re recording an album for the New York club/electronic label Minimal Wave (Citiworks) and doing gigs</w:t>
      </w:r>
      <w:r w:rsidR="005501B8" w:rsidRPr="009242F8">
        <w:rPr>
          <w:sz w:val="22"/>
          <w:szCs w:val="22"/>
        </w:rPr>
        <w:t>.</w:t>
      </w:r>
    </w:p>
    <w:p w14:paraId="1F19D714" w14:textId="77777777" w:rsidR="00BD0921" w:rsidRPr="009242F8" w:rsidRDefault="00BD0921" w:rsidP="009242F8">
      <w:pPr>
        <w:spacing w:line="360" w:lineRule="auto"/>
        <w:rPr>
          <w:sz w:val="22"/>
          <w:szCs w:val="22"/>
        </w:rPr>
      </w:pPr>
    </w:p>
    <w:p w14:paraId="3D5CE319" w14:textId="3F03FDA3" w:rsidR="00BD0921" w:rsidRPr="009242F8" w:rsidRDefault="00A92B04" w:rsidP="009242F8">
      <w:pPr>
        <w:spacing w:line="360" w:lineRule="auto"/>
        <w:rPr>
          <w:sz w:val="22"/>
          <w:szCs w:val="22"/>
        </w:rPr>
      </w:pPr>
      <w:r w:rsidRPr="009242F8">
        <w:rPr>
          <w:b/>
          <w:sz w:val="22"/>
          <w:szCs w:val="22"/>
        </w:rPr>
        <w:t>RL</w:t>
      </w:r>
      <w:r w:rsidRPr="009242F8">
        <w:rPr>
          <w:sz w:val="22"/>
          <w:szCs w:val="22"/>
        </w:rPr>
        <w:t xml:space="preserve">: And </w:t>
      </w:r>
      <w:r w:rsidR="00BD0921" w:rsidRPr="009242F8">
        <w:rPr>
          <w:sz w:val="22"/>
          <w:szCs w:val="22"/>
        </w:rPr>
        <w:t>finally</w:t>
      </w:r>
      <w:r w:rsidRPr="009242F8">
        <w:rPr>
          <w:sz w:val="22"/>
          <w:szCs w:val="22"/>
        </w:rPr>
        <w:t xml:space="preserve">, </w:t>
      </w:r>
      <w:r w:rsidR="00931C85" w:rsidRPr="009242F8">
        <w:rPr>
          <w:sz w:val="22"/>
          <w:szCs w:val="22"/>
        </w:rPr>
        <w:t xml:space="preserve">in addition to saying thanks for your time, </w:t>
      </w:r>
      <w:r w:rsidRPr="009242F8">
        <w:rPr>
          <w:sz w:val="22"/>
          <w:szCs w:val="22"/>
        </w:rPr>
        <w:t xml:space="preserve">I have to ask </w:t>
      </w:r>
      <w:r w:rsidR="001F5D2B" w:rsidRPr="009242F8">
        <w:rPr>
          <w:sz w:val="22"/>
          <w:szCs w:val="22"/>
        </w:rPr>
        <w:t>this ques</w:t>
      </w:r>
      <w:r w:rsidR="008A148A" w:rsidRPr="009242F8">
        <w:rPr>
          <w:sz w:val="22"/>
          <w:szCs w:val="22"/>
        </w:rPr>
        <w:t>t</w:t>
      </w:r>
      <w:r w:rsidR="001F5D2B" w:rsidRPr="009242F8">
        <w:rPr>
          <w:sz w:val="22"/>
          <w:szCs w:val="22"/>
        </w:rPr>
        <w:t>ion,</w:t>
      </w:r>
      <w:r w:rsidR="00931C85" w:rsidRPr="009242F8">
        <w:rPr>
          <w:sz w:val="22"/>
          <w:szCs w:val="22"/>
        </w:rPr>
        <w:t xml:space="preserve"> </w:t>
      </w:r>
      <w:r w:rsidRPr="009242F8">
        <w:rPr>
          <w:sz w:val="22"/>
          <w:szCs w:val="22"/>
        </w:rPr>
        <w:t>as I know I'm not alone in</w:t>
      </w:r>
      <w:r w:rsidR="00BD0921" w:rsidRPr="009242F8">
        <w:rPr>
          <w:sz w:val="22"/>
          <w:szCs w:val="22"/>
        </w:rPr>
        <w:t xml:space="preserve"> </w:t>
      </w:r>
      <w:r w:rsidR="001F5D2B" w:rsidRPr="009242F8">
        <w:rPr>
          <w:sz w:val="22"/>
          <w:szCs w:val="22"/>
        </w:rPr>
        <w:t xml:space="preserve">being intrigued by this: </w:t>
      </w:r>
      <w:r w:rsidR="00931C85" w:rsidRPr="009242F8">
        <w:rPr>
          <w:sz w:val="22"/>
          <w:szCs w:val="22"/>
        </w:rPr>
        <w:t>W</w:t>
      </w:r>
      <w:r w:rsidR="00BD0921" w:rsidRPr="009242F8">
        <w:rPr>
          <w:sz w:val="22"/>
          <w:szCs w:val="22"/>
        </w:rPr>
        <w:t xml:space="preserve">here </w:t>
      </w:r>
      <w:r w:rsidRPr="009242F8">
        <w:rPr>
          <w:sz w:val="22"/>
          <w:szCs w:val="22"/>
        </w:rPr>
        <w:t>is</w:t>
      </w:r>
      <w:r w:rsidR="00BD0921" w:rsidRPr="009242F8">
        <w:rPr>
          <w:sz w:val="22"/>
          <w:szCs w:val="22"/>
        </w:rPr>
        <w:t xml:space="preserve"> the third mantra on </w:t>
      </w:r>
      <w:r w:rsidR="00BD0921" w:rsidRPr="009242F8">
        <w:rPr>
          <w:i/>
          <w:sz w:val="22"/>
          <w:szCs w:val="22"/>
        </w:rPr>
        <w:t>Three Mantras</w:t>
      </w:r>
      <w:r w:rsidRPr="009242F8">
        <w:rPr>
          <w:sz w:val="22"/>
          <w:szCs w:val="22"/>
        </w:rPr>
        <w:t xml:space="preserve"> (</w:t>
      </w:r>
      <w:r w:rsidR="00931C85" w:rsidRPr="009242F8">
        <w:rPr>
          <w:sz w:val="22"/>
          <w:szCs w:val="22"/>
        </w:rPr>
        <w:t>1980</w:t>
      </w:r>
      <w:r w:rsidR="004E1BB3" w:rsidRPr="009242F8">
        <w:rPr>
          <w:sz w:val="22"/>
          <w:szCs w:val="22"/>
        </w:rPr>
        <w:t>a</w:t>
      </w:r>
      <w:r w:rsidR="00931C85" w:rsidRPr="009242F8">
        <w:rPr>
          <w:sz w:val="22"/>
          <w:szCs w:val="22"/>
        </w:rPr>
        <w:t>)</w:t>
      </w:r>
      <w:r w:rsidR="00BD0921" w:rsidRPr="009242F8">
        <w:rPr>
          <w:sz w:val="22"/>
          <w:szCs w:val="22"/>
        </w:rPr>
        <w:t>?</w:t>
      </w:r>
    </w:p>
    <w:p w14:paraId="3D1AB48E" w14:textId="77777777" w:rsidR="00931C85" w:rsidRPr="009242F8" w:rsidRDefault="00931C85" w:rsidP="009242F8">
      <w:pPr>
        <w:spacing w:line="360" w:lineRule="auto"/>
        <w:rPr>
          <w:sz w:val="22"/>
          <w:szCs w:val="22"/>
        </w:rPr>
      </w:pPr>
    </w:p>
    <w:p w14:paraId="448D8127" w14:textId="6A7C6C21" w:rsidR="00931C85" w:rsidRPr="009242F8" w:rsidRDefault="005501B8" w:rsidP="009242F8">
      <w:pPr>
        <w:spacing w:line="360" w:lineRule="auto"/>
        <w:rPr>
          <w:sz w:val="22"/>
          <w:szCs w:val="22"/>
        </w:rPr>
      </w:pPr>
      <w:r w:rsidRPr="009242F8">
        <w:rPr>
          <w:b/>
          <w:sz w:val="22"/>
          <w:szCs w:val="22"/>
        </w:rPr>
        <w:lastRenderedPageBreak/>
        <w:t>SM</w:t>
      </w:r>
      <w:r w:rsidR="005A4F69" w:rsidRPr="009242F8">
        <w:rPr>
          <w:sz w:val="22"/>
          <w:szCs w:val="22"/>
        </w:rPr>
        <w:t>:</w:t>
      </w:r>
      <w:r w:rsidRPr="009242F8">
        <w:rPr>
          <w:sz w:val="22"/>
          <w:szCs w:val="22"/>
        </w:rPr>
        <w:t xml:space="preserve"> Well I did say the third mantra is the one each individual creates for themselves – the interlocking of East and West circles. But in truth Chris, Richard and myself left </w:t>
      </w:r>
      <w:r w:rsidR="00F33802" w:rsidRPr="009242F8">
        <w:rPr>
          <w:sz w:val="22"/>
          <w:szCs w:val="22"/>
        </w:rPr>
        <w:t xml:space="preserve">it </w:t>
      </w:r>
      <w:r w:rsidRPr="009242F8">
        <w:rPr>
          <w:sz w:val="22"/>
          <w:szCs w:val="22"/>
        </w:rPr>
        <w:t>in the pub one Saturday afternoon in 1981.</w:t>
      </w:r>
    </w:p>
    <w:p w14:paraId="61A193D3" w14:textId="77777777" w:rsidR="00031D7C" w:rsidRPr="009242F8" w:rsidRDefault="00031D7C" w:rsidP="009242F8">
      <w:pPr>
        <w:spacing w:line="360" w:lineRule="auto"/>
        <w:rPr>
          <w:sz w:val="22"/>
          <w:szCs w:val="22"/>
        </w:rPr>
      </w:pPr>
    </w:p>
    <w:p w14:paraId="573EACEF" w14:textId="77777777" w:rsidR="00A271AC" w:rsidRPr="009242F8" w:rsidRDefault="00A271AC" w:rsidP="009242F8">
      <w:pPr>
        <w:spacing w:line="360" w:lineRule="auto"/>
        <w:rPr>
          <w:sz w:val="22"/>
          <w:szCs w:val="22"/>
        </w:rPr>
      </w:pPr>
    </w:p>
    <w:p w14:paraId="1A7D31C1" w14:textId="6664DF5B" w:rsidR="00A271AC" w:rsidRPr="009242F8" w:rsidRDefault="00AF6178" w:rsidP="009242F8">
      <w:pPr>
        <w:spacing w:line="360" w:lineRule="auto"/>
        <w:rPr>
          <w:b/>
          <w:sz w:val="22"/>
          <w:szCs w:val="22"/>
        </w:rPr>
      </w:pPr>
      <w:r w:rsidRPr="009242F8">
        <w:rPr>
          <w:b/>
          <w:sz w:val="22"/>
          <w:szCs w:val="22"/>
        </w:rPr>
        <w:t>REFERENCES</w:t>
      </w:r>
    </w:p>
    <w:p w14:paraId="26756EDA" w14:textId="2062CD31" w:rsidR="00EB4BA5" w:rsidRPr="009242F8" w:rsidRDefault="00EB4BA5" w:rsidP="009242F8">
      <w:pPr>
        <w:spacing w:line="360" w:lineRule="auto"/>
        <w:ind w:left="284" w:hanging="284"/>
        <w:rPr>
          <w:sz w:val="22"/>
          <w:szCs w:val="22"/>
        </w:rPr>
      </w:pPr>
      <w:proofErr w:type="gramStart"/>
      <w:r w:rsidRPr="009242F8">
        <w:rPr>
          <w:sz w:val="22"/>
          <w:szCs w:val="22"/>
        </w:rPr>
        <w:t>Cabaret Voltaire (1978).</w:t>
      </w:r>
      <w:proofErr w:type="gramEnd"/>
      <w:r w:rsidRPr="009242F8">
        <w:rPr>
          <w:sz w:val="22"/>
          <w:szCs w:val="22"/>
        </w:rPr>
        <w:t xml:space="preserve"> </w:t>
      </w:r>
      <w:r w:rsidRPr="009242F8">
        <w:rPr>
          <w:rFonts w:cs="Helvetica"/>
          <w:i/>
          <w:sz w:val="22"/>
          <w:szCs w:val="22"/>
          <w:lang w:val="en-US"/>
        </w:rPr>
        <w:t xml:space="preserve">Extended Play </w:t>
      </w:r>
      <w:r w:rsidRPr="009242F8">
        <w:rPr>
          <w:rFonts w:cs="Helvetica"/>
          <w:sz w:val="22"/>
          <w:szCs w:val="22"/>
          <w:lang w:val="en-US"/>
        </w:rPr>
        <w:t>[7"</w:t>
      </w:r>
      <w:r w:rsidR="003F1C00" w:rsidRPr="009242F8">
        <w:rPr>
          <w:rFonts w:cs="Helvetica"/>
          <w:sz w:val="22"/>
          <w:szCs w:val="22"/>
          <w:lang w:val="en-US"/>
        </w:rPr>
        <w:t xml:space="preserve"> EP</w:t>
      </w:r>
      <w:r w:rsidRPr="009242F8">
        <w:rPr>
          <w:rFonts w:cs="Helvetica"/>
          <w:sz w:val="22"/>
          <w:szCs w:val="22"/>
          <w:lang w:val="en-US"/>
        </w:rPr>
        <w:t>].</w:t>
      </w:r>
      <w:r w:rsidRPr="009242F8">
        <w:rPr>
          <w:sz w:val="22"/>
          <w:szCs w:val="22"/>
        </w:rPr>
        <w:t xml:space="preserve"> Rough Trade.</w:t>
      </w:r>
    </w:p>
    <w:p w14:paraId="022A57E6" w14:textId="09668DF2" w:rsidR="00EB4BA5" w:rsidRPr="009242F8" w:rsidRDefault="00EB4BA5" w:rsidP="009242F8">
      <w:pPr>
        <w:spacing w:line="360" w:lineRule="auto"/>
        <w:ind w:left="284" w:hanging="284"/>
        <w:rPr>
          <w:sz w:val="22"/>
          <w:szCs w:val="22"/>
        </w:rPr>
      </w:pPr>
      <w:proofErr w:type="gramStart"/>
      <w:r w:rsidRPr="009242F8">
        <w:rPr>
          <w:sz w:val="22"/>
          <w:szCs w:val="22"/>
        </w:rPr>
        <w:t>Cabaret Voltaire (1979a).</w:t>
      </w:r>
      <w:proofErr w:type="gramEnd"/>
      <w:r w:rsidRPr="009242F8">
        <w:rPr>
          <w:sz w:val="22"/>
          <w:szCs w:val="22"/>
        </w:rPr>
        <w:t xml:space="preserve"> </w:t>
      </w:r>
      <w:r w:rsidRPr="009242F8">
        <w:rPr>
          <w:i/>
          <w:sz w:val="22"/>
          <w:szCs w:val="22"/>
        </w:rPr>
        <w:t xml:space="preserve">Nag </w:t>
      </w:r>
      <w:proofErr w:type="spellStart"/>
      <w:r w:rsidRPr="009242F8">
        <w:rPr>
          <w:i/>
          <w:sz w:val="22"/>
          <w:szCs w:val="22"/>
        </w:rPr>
        <w:t>Nag</w:t>
      </w:r>
      <w:proofErr w:type="spellEnd"/>
      <w:r w:rsidRPr="009242F8">
        <w:rPr>
          <w:i/>
          <w:sz w:val="22"/>
          <w:szCs w:val="22"/>
        </w:rPr>
        <w:t xml:space="preserve"> </w:t>
      </w:r>
      <w:proofErr w:type="spellStart"/>
      <w:r w:rsidRPr="009242F8">
        <w:rPr>
          <w:i/>
          <w:sz w:val="22"/>
          <w:szCs w:val="22"/>
        </w:rPr>
        <w:t>Nag</w:t>
      </w:r>
      <w:proofErr w:type="spellEnd"/>
      <w:r w:rsidRPr="009242F8">
        <w:rPr>
          <w:sz w:val="22"/>
          <w:szCs w:val="22"/>
        </w:rPr>
        <w:t xml:space="preserve"> [7"</w:t>
      </w:r>
      <w:r w:rsidR="003F1C00" w:rsidRPr="009242F8">
        <w:rPr>
          <w:sz w:val="22"/>
          <w:szCs w:val="22"/>
        </w:rPr>
        <w:t xml:space="preserve"> single</w:t>
      </w:r>
      <w:r w:rsidRPr="009242F8">
        <w:rPr>
          <w:sz w:val="22"/>
          <w:szCs w:val="22"/>
        </w:rPr>
        <w:t>]. Rough Trade.</w:t>
      </w:r>
    </w:p>
    <w:p w14:paraId="2D7AB699" w14:textId="3E6038C8" w:rsidR="00EB4BA5" w:rsidRPr="009242F8" w:rsidRDefault="00EB4BA5" w:rsidP="009242F8">
      <w:pPr>
        <w:spacing w:line="360" w:lineRule="auto"/>
        <w:ind w:left="284" w:hanging="284"/>
        <w:rPr>
          <w:sz w:val="22"/>
          <w:szCs w:val="22"/>
        </w:rPr>
      </w:pPr>
      <w:proofErr w:type="gramStart"/>
      <w:r w:rsidRPr="009242F8">
        <w:rPr>
          <w:sz w:val="22"/>
          <w:szCs w:val="22"/>
        </w:rPr>
        <w:t>Cabaret Voltaire (1979b).</w:t>
      </w:r>
      <w:proofErr w:type="gramEnd"/>
      <w:r w:rsidRPr="009242F8">
        <w:rPr>
          <w:sz w:val="22"/>
          <w:szCs w:val="22"/>
        </w:rPr>
        <w:t xml:space="preserve"> </w:t>
      </w:r>
      <w:r w:rsidRPr="009242F8">
        <w:rPr>
          <w:i/>
          <w:sz w:val="22"/>
          <w:szCs w:val="22"/>
        </w:rPr>
        <w:t xml:space="preserve">Silent Command </w:t>
      </w:r>
      <w:r w:rsidRPr="009242F8">
        <w:rPr>
          <w:sz w:val="22"/>
          <w:szCs w:val="22"/>
        </w:rPr>
        <w:t>[7"</w:t>
      </w:r>
      <w:r w:rsidR="003F1C00" w:rsidRPr="009242F8">
        <w:rPr>
          <w:sz w:val="22"/>
          <w:szCs w:val="22"/>
        </w:rPr>
        <w:t xml:space="preserve"> single</w:t>
      </w:r>
      <w:r w:rsidRPr="009242F8">
        <w:rPr>
          <w:sz w:val="22"/>
          <w:szCs w:val="22"/>
        </w:rPr>
        <w:t>]. Rough Trade.</w:t>
      </w:r>
    </w:p>
    <w:p w14:paraId="686B8E23" w14:textId="63B2AADF" w:rsidR="004E1BB3" w:rsidRPr="009242F8" w:rsidRDefault="004E1BB3" w:rsidP="009242F8">
      <w:pPr>
        <w:spacing w:line="360" w:lineRule="auto"/>
        <w:ind w:left="284" w:hanging="284"/>
        <w:rPr>
          <w:sz w:val="22"/>
          <w:szCs w:val="22"/>
        </w:rPr>
      </w:pPr>
      <w:proofErr w:type="gramStart"/>
      <w:r w:rsidRPr="009242F8">
        <w:rPr>
          <w:sz w:val="22"/>
          <w:szCs w:val="22"/>
        </w:rPr>
        <w:t>Cabaret Voltaire (1980a).</w:t>
      </w:r>
      <w:proofErr w:type="gramEnd"/>
      <w:r w:rsidRPr="009242F8">
        <w:rPr>
          <w:sz w:val="22"/>
          <w:szCs w:val="22"/>
        </w:rPr>
        <w:t xml:space="preserve"> </w:t>
      </w:r>
      <w:r w:rsidRPr="009242F8">
        <w:rPr>
          <w:i/>
          <w:sz w:val="22"/>
          <w:szCs w:val="22"/>
        </w:rPr>
        <w:t>Three Mantras</w:t>
      </w:r>
      <w:r w:rsidRPr="009242F8">
        <w:rPr>
          <w:sz w:val="22"/>
          <w:szCs w:val="22"/>
        </w:rPr>
        <w:t xml:space="preserve">. </w:t>
      </w:r>
      <w:proofErr w:type="gramStart"/>
      <w:r w:rsidRPr="009242F8">
        <w:rPr>
          <w:sz w:val="22"/>
          <w:szCs w:val="22"/>
        </w:rPr>
        <w:t>[12" EP].</w:t>
      </w:r>
      <w:proofErr w:type="gramEnd"/>
      <w:r w:rsidRPr="009242F8">
        <w:rPr>
          <w:sz w:val="22"/>
          <w:szCs w:val="22"/>
        </w:rPr>
        <w:t xml:space="preserve"> Rough Trade.</w:t>
      </w:r>
    </w:p>
    <w:p w14:paraId="493345CD" w14:textId="66BFB5E9" w:rsidR="004E1BB3" w:rsidRPr="009242F8" w:rsidRDefault="004E1BB3" w:rsidP="009242F8">
      <w:pPr>
        <w:spacing w:line="360" w:lineRule="auto"/>
        <w:ind w:left="284" w:hanging="284"/>
        <w:rPr>
          <w:sz w:val="22"/>
          <w:szCs w:val="22"/>
        </w:rPr>
      </w:pPr>
      <w:proofErr w:type="gramStart"/>
      <w:r w:rsidRPr="009242F8">
        <w:rPr>
          <w:sz w:val="22"/>
          <w:szCs w:val="22"/>
        </w:rPr>
        <w:t>Cabaret Voltaire (1980b).</w:t>
      </w:r>
      <w:proofErr w:type="gramEnd"/>
      <w:r w:rsidRPr="009242F8">
        <w:rPr>
          <w:sz w:val="22"/>
          <w:szCs w:val="22"/>
        </w:rPr>
        <w:t xml:space="preserve"> </w:t>
      </w:r>
      <w:proofErr w:type="gramStart"/>
      <w:r w:rsidRPr="009242F8">
        <w:rPr>
          <w:i/>
          <w:sz w:val="22"/>
          <w:szCs w:val="22"/>
        </w:rPr>
        <w:t>The Voice of America.</w:t>
      </w:r>
      <w:proofErr w:type="gramEnd"/>
      <w:r w:rsidRPr="009242F8">
        <w:rPr>
          <w:sz w:val="22"/>
          <w:szCs w:val="22"/>
        </w:rPr>
        <w:t xml:space="preserve"> Rough Trade.</w:t>
      </w:r>
    </w:p>
    <w:p w14:paraId="57BBCD38" w14:textId="0C25BDBA" w:rsidR="00EB4BA5" w:rsidRPr="009242F8" w:rsidRDefault="004E1BB3" w:rsidP="009242F8">
      <w:pPr>
        <w:spacing w:line="360" w:lineRule="auto"/>
        <w:ind w:left="284" w:hanging="284"/>
        <w:rPr>
          <w:sz w:val="22"/>
          <w:szCs w:val="22"/>
        </w:rPr>
      </w:pPr>
      <w:proofErr w:type="gramStart"/>
      <w:r w:rsidRPr="009242F8">
        <w:rPr>
          <w:sz w:val="22"/>
          <w:szCs w:val="22"/>
        </w:rPr>
        <w:t>Cabaret Voltaire (1980c</w:t>
      </w:r>
      <w:r w:rsidR="00EB4BA5" w:rsidRPr="009242F8">
        <w:rPr>
          <w:sz w:val="22"/>
          <w:szCs w:val="22"/>
        </w:rPr>
        <w:t>).</w:t>
      </w:r>
      <w:proofErr w:type="gramEnd"/>
      <w:r w:rsidR="00EB4BA5" w:rsidRPr="009242F8">
        <w:rPr>
          <w:sz w:val="22"/>
          <w:szCs w:val="22"/>
        </w:rPr>
        <w:t xml:space="preserve"> </w:t>
      </w:r>
      <w:r w:rsidR="00EB4BA5" w:rsidRPr="009242F8">
        <w:rPr>
          <w:i/>
          <w:sz w:val="22"/>
          <w:szCs w:val="22"/>
        </w:rPr>
        <w:t>Seconds Too Late</w:t>
      </w:r>
      <w:r w:rsidR="00EB4BA5" w:rsidRPr="009242F8">
        <w:rPr>
          <w:sz w:val="22"/>
          <w:szCs w:val="22"/>
        </w:rPr>
        <w:t xml:space="preserve"> [7"</w:t>
      </w:r>
      <w:r w:rsidR="003F1C00" w:rsidRPr="009242F8">
        <w:rPr>
          <w:sz w:val="22"/>
          <w:szCs w:val="22"/>
        </w:rPr>
        <w:t xml:space="preserve"> single</w:t>
      </w:r>
      <w:r w:rsidR="00EB4BA5" w:rsidRPr="009242F8">
        <w:rPr>
          <w:sz w:val="22"/>
          <w:szCs w:val="22"/>
        </w:rPr>
        <w:t>]. Rough Trade.</w:t>
      </w:r>
    </w:p>
    <w:p w14:paraId="08547536" w14:textId="0EF19628" w:rsidR="00E751CB" w:rsidRPr="009242F8" w:rsidRDefault="00E751CB" w:rsidP="009242F8">
      <w:pPr>
        <w:spacing w:line="360" w:lineRule="auto"/>
        <w:ind w:left="284" w:hanging="284"/>
        <w:rPr>
          <w:sz w:val="22"/>
          <w:szCs w:val="22"/>
        </w:rPr>
      </w:pPr>
      <w:proofErr w:type="gramStart"/>
      <w:r w:rsidRPr="009242F8">
        <w:rPr>
          <w:sz w:val="22"/>
          <w:szCs w:val="22"/>
        </w:rPr>
        <w:t>Cabaret Voltaire (1981).</w:t>
      </w:r>
      <w:proofErr w:type="gramEnd"/>
      <w:r w:rsidRPr="009242F8">
        <w:rPr>
          <w:sz w:val="22"/>
          <w:szCs w:val="22"/>
        </w:rPr>
        <w:t xml:space="preserve"> </w:t>
      </w:r>
      <w:r w:rsidRPr="009242F8">
        <w:rPr>
          <w:i/>
          <w:sz w:val="22"/>
          <w:szCs w:val="22"/>
        </w:rPr>
        <w:t>Red Mecca</w:t>
      </w:r>
      <w:r w:rsidRPr="009242F8">
        <w:rPr>
          <w:sz w:val="22"/>
          <w:szCs w:val="22"/>
        </w:rPr>
        <w:t>. Rough Trade.</w:t>
      </w:r>
    </w:p>
    <w:p w14:paraId="17675562" w14:textId="599402A4" w:rsidR="007B0254" w:rsidRPr="009242F8" w:rsidRDefault="007B0254" w:rsidP="009242F8">
      <w:pPr>
        <w:spacing w:line="360" w:lineRule="auto"/>
        <w:ind w:left="284" w:hanging="284"/>
        <w:rPr>
          <w:sz w:val="22"/>
          <w:szCs w:val="22"/>
        </w:rPr>
      </w:pPr>
      <w:proofErr w:type="gramStart"/>
      <w:r w:rsidRPr="009242F8">
        <w:rPr>
          <w:sz w:val="22"/>
          <w:szCs w:val="22"/>
        </w:rPr>
        <w:t>Cabaret Voltaire (1982).</w:t>
      </w:r>
      <w:proofErr w:type="gramEnd"/>
      <w:r w:rsidRPr="009242F8">
        <w:rPr>
          <w:sz w:val="22"/>
          <w:szCs w:val="22"/>
        </w:rPr>
        <w:t xml:space="preserve"> </w:t>
      </w:r>
      <w:r w:rsidRPr="009242F8">
        <w:rPr>
          <w:i/>
          <w:sz w:val="22"/>
          <w:szCs w:val="22"/>
        </w:rPr>
        <w:t>2 x 45</w:t>
      </w:r>
      <w:r w:rsidRPr="009242F8">
        <w:rPr>
          <w:sz w:val="22"/>
          <w:szCs w:val="22"/>
        </w:rPr>
        <w:t xml:space="preserve"> [2 x 12"]. Rough Trade.</w:t>
      </w:r>
    </w:p>
    <w:p w14:paraId="068BEFDB" w14:textId="6E839B8C" w:rsidR="00DA25E1" w:rsidRPr="009242F8" w:rsidRDefault="00DA25E1" w:rsidP="009242F8">
      <w:pPr>
        <w:spacing w:line="360" w:lineRule="auto"/>
        <w:ind w:left="284" w:hanging="284"/>
        <w:rPr>
          <w:sz w:val="22"/>
          <w:szCs w:val="22"/>
        </w:rPr>
      </w:pPr>
      <w:proofErr w:type="gramStart"/>
      <w:r w:rsidRPr="009242F8">
        <w:rPr>
          <w:sz w:val="22"/>
          <w:szCs w:val="22"/>
        </w:rPr>
        <w:t>Cabaret Voltaire (1983).</w:t>
      </w:r>
      <w:proofErr w:type="gramEnd"/>
      <w:r w:rsidRPr="009242F8">
        <w:rPr>
          <w:sz w:val="22"/>
          <w:szCs w:val="22"/>
        </w:rPr>
        <w:t xml:space="preserve"> </w:t>
      </w:r>
      <w:r w:rsidRPr="009242F8">
        <w:rPr>
          <w:i/>
          <w:sz w:val="22"/>
          <w:szCs w:val="22"/>
        </w:rPr>
        <w:t>The Crackdown.</w:t>
      </w:r>
      <w:r w:rsidRPr="009242F8">
        <w:rPr>
          <w:sz w:val="22"/>
          <w:szCs w:val="22"/>
        </w:rPr>
        <w:t xml:space="preserve"> Some Bizarre/Virgin.</w:t>
      </w:r>
    </w:p>
    <w:p w14:paraId="3C543BEE" w14:textId="3D8BF18E" w:rsidR="00DA25E1" w:rsidRPr="009242F8" w:rsidRDefault="00DA25E1" w:rsidP="009242F8">
      <w:pPr>
        <w:spacing w:line="360" w:lineRule="auto"/>
        <w:ind w:left="284" w:hanging="284"/>
        <w:rPr>
          <w:sz w:val="22"/>
          <w:szCs w:val="22"/>
        </w:rPr>
      </w:pPr>
      <w:proofErr w:type="gramStart"/>
      <w:r w:rsidRPr="009242F8">
        <w:rPr>
          <w:sz w:val="22"/>
          <w:szCs w:val="22"/>
        </w:rPr>
        <w:t>Cabaret Voltaire (1984</w:t>
      </w:r>
      <w:r w:rsidR="00BD0921" w:rsidRPr="009242F8">
        <w:rPr>
          <w:sz w:val="22"/>
          <w:szCs w:val="22"/>
        </w:rPr>
        <w:t>a</w:t>
      </w:r>
      <w:r w:rsidRPr="009242F8">
        <w:rPr>
          <w:sz w:val="22"/>
          <w:szCs w:val="22"/>
        </w:rPr>
        <w:t>).</w:t>
      </w:r>
      <w:proofErr w:type="gramEnd"/>
      <w:r w:rsidRPr="009242F8">
        <w:rPr>
          <w:sz w:val="22"/>
          <w:szCs w:val="22"/>
        </w:rPr>
        <w:t xml:space="preserve"> </w:t>
      </w:r>
      <w:r w:rsidRPr="009242F8">
        <w:rPr>
          <w:i/>
          <w:sz w:val="22"/>
          <w:szCs w:val="22"/>
        </w:rPr>
        <w:t>Micro-phonies</w:t>
      </w:r>
      <w:r w:rsidRPr="009242F8">
        <w:rPr>
          <w:sz w:val="22"/>
          <w:szCs w:val="22"/>
        </w:rPr>
        <w:t>. Some Bizarre/Virgin.</w:t>
      </w:r>
    </w:p>
    <w:p w14:paraId="25F4DB40" w14:textId="64266D0A" w:rsidR="00BD0921" w:rsidRPr="009242F8" w:rsidRDefault="00BD0921" w:rsidP="009242F8">
      <w:pPr>
        <w:spacing w:line="360" w:lineRule="auto"/>
        <w:ind w:left="284" w:hanging="284"/>
        <w:rPr>
          <w:sz w:val="22"/>
          <w:szCs w:val="22"/>
        </w:rPr>
      </w:pPr>
      <w:proofErr w:type="gramStart"/>
      <w:r w:rsidRPr="009242F8">
        <w:rPr>
          <w:sz w:val="22"/>
          <w:szCs w:val="22"/>
        </w:rPr>
        <w:t>Cabaret Voltaire (1984b).</w:t>
      </w:r>
      <w:proofErr w:type="gramEnd"/>
      <w:r w:rsidRPr="009242F8">
        <w:rPr>
          <w:sz w:val="22"/>
          <w:szCs w:val="22"/>
        </w:rPr>
        <w:t xml:space="preserve"> </w:t>
      </w:r>
      <w:proofErr w:type="gramStart"/>
      <w:r w:rsidRPr="009242F8">
        <w:rPr>
          <w:i/>
          <w:sz w:val="22"/>
          <w:szCs w:val="22"/>
        </w:rPr>
        <w:t>Sensoria</w:t>
      </w:r>
      <w:r w:rsidRPr="009242F8">
        <w:rPr>
          <w:sz w:val="22"/>
          <w:szCs w:val="22"/>
        </w:rPr>
        <w:t xml:space="preserve"> [12" single].</w:t>
      </w:r>
      <w:proofErr w:type="gramEnd"/>
      <w:r w:rsidRPr="009242F8">
        <w:rPr>
          <w:sz w:val="22"/>
          <w:szCs w:val="22"/>
        </w:rPr>
        <w:t xml:space="preserve"> Some Bizarre/Virgin.</w:t>
      </w:r>
    </w:p>
    <w:p w14:paraId="1BBB8D05" w14:textId="428B448A" w:rsidR="002B2737" w:rsidRPr="009242F8" w:rsidRDefault="002B2737" w:rsidP="009242F8">
      <w:pPr>
        <w:spacing w:line="360" w:lineRule="auto"/>
        <w:ind w:left="284" w:hanging="284"/>
        <w:rPr>
          <w:sz w:val="22"/>
          <w:szCs w:val="22"/>
        </w:rPr>
      </w:pPr>
      <w:proofErr w:type="gramStart"/>
      <w:r w:rsidRPr="009242F8">
        <w:rPr>
          <w:sz w:val="22"/>
          <w:szCs w:val="22"/>
        </w:rPr>
        <w:t>Cabaret Voltaire (1985).</w:t>
      </w:r>
      <w:proofErr w:type="gramEnd"/>
      <w:r w:rsidRPr="009242F8">
        <w:rPr>
          <w:sz w:val="22"/>
          <w:szCs w:val="22"/>
        </w:rPr>
        <w:t xml:space="preserve"> </w:t>
      </w:r>
      <w:r w:rsidRPr="009242F8">
        <w:rPr>
          <w:i/>
          <w:sz w:val="22"/>
          <w:szCs w:val="22"/>
        </w:rPr>
        <w:t>Drinking Gasoline</w:t>
      </w:r>
      <w:r w:rsidR="00B57D38" w:rsidRPr="009242F8">
        <w:rPr>
          <w:i/>
          <w:sz w:val="22"/>
          <w:szCs w:val="22"/>
        </w:rPr>
        <w:t xml:space="preserve"> </w:t>
      </w:r>
      <w:r w:rsidR="00B57D38" w:rsidRPr="009242F8">
        <w:rPr>
          <w:sz w:val="22"/>
          <w:szCs w:val="22"/>
        </w:rPr>
        <w:t>[2 x 12"]</w:t>
      </w:r>
      <w:r w:rsidR="00B57D38" w:rsidRPr="009242F8">
        <w:rPr>
          <w:i/>
          <w:sz w:val="22"/>
          <w:szCs w:val="22"/>
        </w:rPr>
        <w:t xml:space="preserve">. </w:t>
      </w:r>
      <w:r w:rsidR="00B57D38" w:rsidRPr="009242F8">
        <w:rPr>
          <w:sz w:val="22"/>
          <w:szCs w:val="22"/>
        </w:rPr>
        <w:t>Some Bizarre/Virgin.</w:t>
      </w:r>
    </w:p>
    <w:p w14:paraId="5EA490B8" w14:textId="1B5C36A3" w:rsidR="007751F1" w:rsidRPr="009242F8" w:rsidRDefault="007751F1" w:rsidP="009242F8">
      <w:pPr>
        <w:spacing w:line="360" w:lineRule="auto"/>
        <w:ind w:left="284" w:hanging="284"/>
        <w:rPr>
          <w:sz w:val="22"/>
          <w:szCs w:val="22"/>
        </w:rPr>
      </w:pPr>
      <w:proofErr w:type="gramStart"/>
      <w:r w:rsidRPr="009242F8">
        <w:rPr>
          <w:sz w:val="22"/>
          <w:szCs w:val="22"/>
        </w:rPr>
        <w:t>Cabaret Voltaire (1987).</w:t>
      </w:r>
      <w:proofErr w:type="gramEnd"/>
      <w:r w:rsidRPr="009242F8">
        <w:rPr>
          <w:sz w:val="22"/>
          <w:szCs w:val="22"/>
        </w:rPr>
        <w:t xml:space="preserve"> </w:t>
      </w:r>
      <w:r w:rsidRPr="009242F8">
        <w:rPr>
          <w:i/>
          <w:sz w:val="22"/>
          <w:szCs w:val="22"/>
        </w:rPr>
        <w:t>Code</w:t>
      </w:r>
      <w:r w:rsidRPr="009242F8">
        <w:rPr>
          <w:sz w:val="22"/>
          <w:szCs w:val="22"/>
        </w:rPr>
        <w:t>. EMI.</w:t>
      </w:r>
    </w:p>
    <w:p w14:paraId="38BB8177" w14:textId="2BA95BE1" w:rsidR="003019D8" w:rsidRPr="009242F8" w:rsidRDefault="003019D8" w:rsidP="009242F8">
      <w:pPr>
        <w:spacing w:line="360" w:lineRule="auto"/>
        <w:ind w:left="284" w:hanging="284"/>
        <w:rPr>
          <w:sz w:val="22"/>
          <w:szCs w:val="22"/>
        </w:rPr>
      </w:pPr>
      <w:proofErr w:type="gramStart"/>
      <w:r w:rsidRPr="009242F8">
        <w:rPr>
          <w:sz w:val="22"/>
          <w:szCs w:val="22"/>
        </w:rPr>
        <w:t>Cabaret Voltaire (1988).</w:t>
      </w:r>
      <w:proofErr w:type="gramEnd"/>
      <w:r w:rsidRPr="009242F8">
        <w:rPr>
          <w:sz w:val="22"/>
          <w:szCs w:val="22"/>
        </w:rPr>
        <w:t xml:space="preserve"> </w:t>
      </w:r>
      <w:proofErr w:type="gramStart"/>
      <w:r w:rsidRPr="009242F8">
        <w:rPr>
          <w:rFonts w:cs="Helvetica"/>
          <w:i/>
          <w:sz w:val="22"/>
          <w:szCs w:val="22"/>
          <w:lang w:val="en-US"/>
        </w:rPr>
        <w:t>Eight Crepuscule Tracks</w:t>
      </w:r>
      <w:r w:rsidRPr="009242F8">
        <w:rPr>
          <w:rFonts w:cs="Helvetica"/>
          <w:sz w:val="22"/>
          <w:szCs w:val="22"/>
          <w:lang w:val="en-US"/>
        </w:rPr>
        <w:t>.</w:t>
      </w:r>
      <w:proofErr w:type="gramEnd"/>
      <w:r w:rsidRPr="009242F8">
        <w:rPr>
          <w:rFonts w:cs="Helvetica"/>
          <w:sz w:val="22"/>
          <w:szCs w:val="22"/>
          <w:lang w:val="en-US"/>
        </w:rPr>
        <w:t xml:space="preserve"> </w:t>
      </w:r>
      <w:hyperlink r:id="rId6" w:history="1">
        <w:r w:rsidRPr="009242F8">
          <w:rPr>
            <w:rStyle w:val="Hyperlink"/>
            <w:rFonts w:eastAsia="Times New Roman" w:cs="Times New Roman"/>
            <w:sz w:val="22"/>
            <w:szCs w:val="22"/>
            <w:u w:val="none"/>
          </w:rPr>
          <w:t xml:space="preserve">Les </w:t>
        </w:r>
        <w:proofErr w:type="spellStart"/>
        <w:r w:rsidRPr="009242F8">
          <w:rPr>
            <w:rStyle w:val="Hyperlink"/>
            <w:rFonts w:eastAsia="Times New Roman" w:cs="Times New Roman"/>
            <w:sz w:val="22"/>
            <w:szCs w:val="22"/>
            <w:u w:val="none"/>
          </w:rPr>
          <w:t>Disques</w:t>
        </w:r>
        <w:proofErr w:type="spellEnd"/>
        <w:r w:rsidRPr="009242F8">
          <w:rPr>
            <w:rStyle w:val="Hyperlink"/>
            <w:rFonts w:eastAsia="Times New Roman" w:cs="Times New Roman"/>
            <w:sz w:val="22"/>
            <w:szCs w:val="22"/>
            <w:u w:val="none"/>
          </w:rPr>
          <w:t xml:space="preserve"> du Crepuscule</w:t>
        </w:r>
      </w:hyperlink>
      <w:r w:rsidRPr="009242F8">
        <w:rPr>
          <w:rStyle w:val="xbe"/>
          <w:rFonts w:eastAsia="Times New Roman" w:cs="Times New Roman"/>
          <w:sz w:val="22"/>
          <w:szCs w:val="22"/>
        </w:rPr>
        <w:t>.</w:t>
      </w:r>
    </w:p>
    <w:p w14:paraId="3E30DF89" w14:textId="6AEC50C4" w:rsidR="0066238B" w:rsidRPr="009242F8" w:rsidRDefault="0066238B" w:rsidP="009242F8">
      <w:pPr>
        <w:spacing w:line="360" w:lineRule="auto"/>
        <w:ind w:left="284" w:hanging="284"/>
        <w:rPr>
          <w:sz w:val="22"/>
          <w:szCs w:val="22"/>
        </w:rPr>
      </w:pPr>
      <w:proofErr w:type="gramStart"/>
      <w:r w:rsidRPr="009242F8">
        <w:rPr>
          <w:sz w:val="22"/>
          <w:szCs w:val="22"/>
        </w:rPr>
        <w:t>Cabaret Voltaire (1994).</w:t>
      </w:r>
      <w:proofErr w:type="gramEnd"/>
      <w:r w:rsidRPr="009242F8">
        <w:rPr>
          <w:sz w:val="22"/>
          <w:szCs w:val="22"/>
        </w:rPr>
        <w:t xml:space="preserve"> </w:t>
      </w:r>
      <w:r w:rsidRPr="009242F8">
        <w:rPr>
          <w:i/>
          <w:sz w:val="22"/>
          <w:szCs w:val="22"/>
        </w:rPr>
        <w:t>The Conversation.</w:t>
      </w:r>
      <w:r w:rsidRPr="009242F8">
        <w:rPr>
          <w:sz w:val="22"/>
          <w:szCs w:val="22"/>
        </w:rPr>
        <w:t xml:space="preserve"> R &amp; S.</w:t>
      </w:r>
    </w:p>
    <w:p w14:paraId="732EA22A" w14:textId="7030D82C" w:rsidR="00A271AC" w:rsidRPr="009242F8" w:rsidRDefault="00A271AC" w:rsidP="009242F8">
      <w:pPr>
        <w:spacing w:line="360" w:lineRule="auto"/>
        <w:ind w:left="284" w:hanging="284"/>
        <w:rPr>
          <w:sz w:val="22"/>
          <w:szCs w:val="22"/>
        </w:rPr>
      </w:pPr>
      <w:proofErr w:type="gramStart"/>
      <w:r w:rsidRPr="009242F8">
        <w:rPr>
          <w:sz w:val="22"/>
          <w:szCs w:val="22"/>
        </w:rPr>
        <w:t>Cabaret Voltaire (2002).</w:t>
      </w:r>
      <w:proofErr w:type="gramEnd"/>
      <w:r w:rsidRPr="009242F8">
        <w:rPr>
          <w:sz w:val="22"/>
          <w:szCs w:val="22"/>
        </w:rPr>
        <w:t xml:space="preserve"> </w:t>
      </w:r>
      <w:proofErr w:type="gramStart"/>
      <w:r w:rsidR="005A3055" w:rsidRPr="009242F8">
        <w:rPr>
          <w:i/>
          <w:sz w:val="22"/>
          <w:szCs w:val="22"/>
        </w:rPr>
        <w:t>Methodology</w:t>
      </w:r>
      <w:r w:rsidRPr="009242F8">
        <w:rPr>
          <w:i/>
          <w:sz w:val="22"/>
          <w:szCs w:val="22"/>
        </w:rPr>
        <w:t xml:space="preserve"> '74/'78.</w:t>
      </w:r>
      <w:proofErr w:type="gramEnd"/>
      <w:r w:rsidRPr="009242F8">
        <w:rPr>
          <w:i/>
          <w:sz w:val="22"/>
          <w:szCs w:val="22"/>
        </w:rPr>
        <w:t xml:space="preserve"> Attic Tapes</w:t>
      </w:r>
      <w:r w:rsidRPr="009242F8">
        <w:rPr>
          <w:sz w:val="22"/>
          <w:szCs w:val="22"/>
        </w:rPr>
        <w:t>. Mute.</w:t>
      </w:r>
    </w:p>
    <w:p w14:paraId="71CA668B" w14:textId="079F0798" w:rsidR="003614C1" w:rsidRPr="009242F8" w:rsidRDefault="003614C1" w:rsidP="009242F8">
      <w:pPr>
        <w:pStyle w:val="Heading1"/>
        <w:spacing w:before="0" w:beforeAutospacing="0" w:after="0" w:afterAutospacing="0" w:line="360" w:lineRule="auto"/>
        <w:ind w:left="284" w:hanging="284"/>
        <w:rPr>
          <w:rFonts w:asciiTheme="minorHAnsi" w:eastAsia="Times New Roman" w:hAnsiTheme="minorHAnsi" w:cs="Times New Roman"/>
          <w:b w:val="0"/>
          <w:sz w:val="22"/>
          <w:szCs w:val="22"/>
        </w:rPr>
      </w:pPr>
      <w:proofErr w:type="gramStart"/>
      <w:r w:rsidRPr="009242F8">
        <w:rPr>
          <w:rFonts w:asciiTheme="minorHAnsi" w:hAnsiTheme="minorHAnsi"/>
          <w:b w:val="0"/>
          <w:sz w:val="22"/>
          <w:szCs w:val="22"/>
        </w:rPr>
        <w:t>Cabaret Voltaire (2004).</w:t>
      </w:r>
      <w:proofErr w:type="gramEnd"/>
      <w:r w:rsidRPr="009242F8">
        <w:rPr>
          <w:rFonts w:asciiTheme="minorHAnsi" w:hAnsiTheme="minorHAnsi"/>
          <w:b w:val="0"/>
          <w:sz w:val="22"/>
          <w:szCs w:val="22"/>
        </w:rPr>
        <w:t xml:space="preserve"> </w:t>
      </w:r>
      <w:r w:rsidRPr="009242F8">
        <w:rPr>
          <w:rFonts w:asciiTheme="minorHAnsi" w:eastAsia="Times New Roman" w:hAnsiTheme="minorHAnsi" w:cs="Times New Roman"/>
          <w:b w:val="0"/>
          <w:i/>
          <w:sz w:val="22"/>
          <w:szCs w:val="22"/>
        </w:rPr>
        <w:t>Doublevision Present; Cabaret Voltaire</w:t>
      </w:r>
      <w:r w:rsidRPr="009242F8">
        <w:rPr>
          <w:rFonts w:asciiTheme="minorHAnsi" w:eastAsia="Times New Roman" w:hAnsiTheme="minorHAnsi" w:cs="Times New Roman"/>
          <w:b w:val="0"/>
          <w:sz w:val="22"/>
          <w:szCs w:val="22"/>
        </w:rPr>
        <w:t xml:space="preserve"> [DVD reissue]. </w:t>
      </w:r>
      <w:proofErr w:type="gramStart"/>
      <w:r w:rsidRPr="009242F8">
        <w:rPr>
          <w:rFonts w:asciiTheme="minorHAnsi" w:eastAsia="Times New Roman" w:hAnsiTheme="minorHAnsi" w:cs="Times New Roman"/>
          <w:b w:val="0"/>
          <w:sz w:val="22"/>
          <w:szCs w:val="22"/>
        </w:rPr>
        <w:t>The Grey</w:t>
      </w:r>
      <w:ins w:id="37" w:author="Russ Bestley" w:date="2017-11-15T21:24:00Z">
        <w:r w:rsidR="009242F8">
          <w:rPr>
            <w:rFonts w:asciiTheme="minorHAnsi" w:eastAsia="Times New Roman" w:hAnsiTheme="minorHAnsi" w:cs="Times New Roman"/>
            <w:b w:val="0"/>
            <w:sz w:val="22"/>
            <w:szCs w:val="22"/>
          </w:rPr>
          <w:t xml:space="preserve"> </w:t>
        </w:r>
      </w:ins>
      <w:r w:rsidRPr="009242F8">
        <w:rPr>
          <w:rFonts w:asciiTheme="minorHAnsi" w:eastAsia="Times New Roman" w:hAnsiTheme="minorHAnsi" w:cs="Times New Roman"/>
          <w:b w:val="0"/>
          <w:sz w:val="22"/>
          <w:szCs w:val="22"/>
        </w:rPr>
        <w:t>Area/Mute.</w:t>
      </w:r>
      <w:proofErr w:type="gramEnd"/>
    </w:p>
    <w:p w14:paraId="4FEA864A" w14:textId="27C6ABE8" w:rsidR="00A271AC" w:rsidRPr="009242F8" w:rsidRDefault="007700AC" w:rsidP="009242F8">
      <w:pPr>
        <w:spacing w:line="360" w:lineRule="auto"/>
        <w:ind w:left="284" w:hanging="284"/>
        <w:rPr>
          <w:sz w:val="22"/>
          <w:szCs w:val="22"/>
        </w:rPr>
      </w:pPr>
      <w:proofErr w:type="gramStart"/>
      <w:r w:rsidRPr="009242F8">
        <w:rPr>
          <w:sz w:val="22"/>
          <w:szCs w:val="22"/>
        </w:rPr>
        <w:t>Cabaret Voltaire (2013a).</w:t>
      </w:r>
      <w:proofErr w:type="gramEnd"/>
      <w:r w:rsidRPr="009242F8">
        <w:rPr>
          <w:sz w:val="22"/>
          <w:szCs w:val="22"/>
        </w:rPr>
        <w:t xml:space="preserve"> </w:t>
      </w:r>
      <w:proofErr w:type="gramStart"/>
      <w:r w:rsidRPr="009242F8">
        <w:rPr>
          <w:i/>
          <w:sz w:val="22"/>
          <w:szCs w:val="22"/>
        </w:rPr>
        <w:t>Archive #828285</w:t>
      </w:r>
      <w:r w:rsidRPr="009242F8">
        <w:rPr>
          <w:sz w:val="22"/>
          <w:szCs w:val="22"/>
        </w:rPr>
        <w:t>.</w:t>
      </w:r>
      <w:proofErr w:type="gramEnd"/>
      <w:r w:rsidRPr="009242F8">
        <w:rPr>
          <w:sz w:val="22"/>
          <w:szCs w:val="22"/>
        </w:rPr>
        <w:t xml:space="preserve"> Intone.</w:t>
      </w:r>
    </w:p>
    <w:p w14:paraId="057794FD" w14:textId="054792AA" w:rsidR="007700AC" w:rsidRPr="009242F8" w:rsidRDefault="007700AC" w:rsidP="009242F8">
      <w:pPr>
        <w:spacing w:line="360" w:lineRule="auto"/>
        <w:ind w:left="284" w:hanging="284"/>
        <w:rPr>
          <w:sz w:val="22"/>
          <w:szCs w:val="22"/>
        </w:rPr>
      </w:pPr>
      <w:proofErr w:type="gramStart"/>
      <w:r w:rsidRPr="009242F8">
        <w:rPr>
          <w:sz w:val="22"/>
          <w:szCs w:val="22"/>
        </w:rPr>
        <w:t>Cabaret Voltaire (2013a).</w:t>
      </w:r>
      <w:proofErr w:type="gramEnd"/>
      <w:r w:rsidRPr="009242F8">
        <w:rPr>
          <w:sz w:val="22"/>
          <w:szCs w:val="22"/>
        </w:rPr>
        <w:t xml:space="preserve"> </w:t>
      </w:r>
      <w:proofErr w:type="gramStart"/>
      <w:r w:rsidRPr="009242F8">
        <w:rPr>
          <w:i/>
          <w:sz w:val="22"/>
          <w:szCs w:val="22"/>
        </w:rPr>
        <w:t>Archive (Live 1982-1986</w:t>
      </w:r>
      <w:r w:rsidR="00750CBF" w:rsidRPr="009242F8">
        <w:rPr>
          <w:i/>
          <w:sz w:val="22"/>
          <w:szCs w:val="22"/>
        </w:rPr>
        <w:t>)</w:t>
      </w:r>
      <w:r w:rsidR="00750CBF" w:rsidRPr="009242F8">
        <w:rPr>
          <w:sz w:val="22"/>
          <w:szCs w:val="22"/>
        </w:rPr>
        <w:t>.</w:t>
      </w:r>
      <w:proofErr w:type="gramEnd"/>
      <w:r w:rsidRPr="009242F8">
        <w:rPr>
          <w:sz w:val="22"/>
          <w:szCs w:val="22"/>
        </w:rPr>
        <w:t xml:space="preserve"> Intone.</w:t>
      </w:r>
    </w:p>
    <w:p w14:paraId="0B90CF3E" w14:textId="5C531002" w:rsidR="00D30053" w:rsidRPr="009242F8" w:rsidRDefault="00170D83" w:rsidP="009242F8">
      <w:pPr>
        <w:spacing w:line="360" w:lineRule="auto"/>
        <w:ind w:left="284" w:hanging="284"/>
        <w:rPr>
          <w:sz w:val="22"/>
          <w:szCs w:val="22"/>
        </w:rPr>
      </w:pPr>
      <w:proofErr w:type="gramStart"/>
      <w:r w:rsidRPr="009242F8">
        <w:rPr>
          <w:sz w:val="22"/>
          <w:szCs w:val="22"/>
        </w:rPr>
        <w:t>Various Artists (1978).</w:t>
      </w:r>
      <w:proofErr w:type="gramEnd"/>
      <w:r w:rsidRPr="009242F8">
        <w:rPr>
          <w:sz w:val="22"/>
          <w:szCs w:val="22"/>
        </w:rPr>
        <w:t xml:space="preserve"> </w:t>
      </w:r>
      <w:proofErr w:type="gramStart"/>
      <w:r w:rsidR="00D30053" w:rsidRPr="009242F8">
        <w:rPr>
          <w:i/>
          <w:sz w:val="22"/>
          <w:szCs w:val="22"/>
        </w:rPr>
        <w:t>A Factory Sampler</w:t>
      </w:r>
      <w:r w:rsidRPr="009242F8">
        <w:rPr>
          <w:sz w:val="22"/>
          <w:szCs w:val="22"/>
        </w:rPr>
        <w:t xml:space="preserve"> [2 x 7" EP].</w:t>
      </w:r>
      <w:proofErr w:type="gramEnd"/>
      <w:r w:rsidRPr="009242F8">
        <w:rPr>
          <w:sz w:val="22"/>
          <w:szCs w:val="22"/>
        </w:rPr>
        <w:t xml:space="preserve"> Factory.</w:t>
      </w:r>
    </w:p>
    <w:p w14:paraId="61CE8F6B" w14:textId="77777777" w:rsidR="007700AC" w:rsidRPr="009242F8" w:rsidRDefault="007700AC" w:rsidP="009242F8">
      <w:pPr>
        <w:spacing w:line="360" w:lineRule="auto"/>
        <w:rPr>
          <w:sz w:val="22"/>
          <w:szCs w:val="22"/>
        </w:rPr>
      </w:pPr>
    </w:p>
    <w:p w14:paraId="25CF5500" w14:textId="77777777" w:rsidR="00AA369F" w:rsidRPr="009242F8" w:rsidRDefault="00AA369F" w:rsidP="009242F8">
      <w:pPr>
        <w:spacing w:line="360" w:lineRule="auto"/>
        <w:rPr>
          <w:sz w:val="22"/>
          <w:szCs w:val="22"/>
        </w:rPr>
      </w:pPr>
    </w:p>
    <w:p w14:paraId="18CA71AC" w14:textId="77777777" w:rsidR="00AF6178" w:rsidRPr="009242F8" w:rsidRDefault="00AF6178" w:rsidP="009242F8">
      <w:pPr>
        <w:spacing w:line="360" w:lineRule="auto"/>
        <w:rPr>
          <w:b/>
          <w:sz w:val="22"/>
          <w:szCs w:val="22"/>
        </w:rPr>
      </w:pPr>
      <w:r w:rsidRPr="009242F8">
        <w:rPr>
          <w:b/>
          <w:sz w:val="22"/>
          <w:szCs w:val="22"/>
        </w:rPr>
        <w:t>SUGGESTED CITATION</w:t>
      </w:r>
    </w:p>
    <w:p w14:paraId="29779AD1" w14:textId="513535DF" w:rsidR="00AF6178" w:rsidRPr="009242F8" w:rsidRDefault="00AF6178" w:rsidP="009242F8">
      <w:pPr>
        <w:spacing w:line="360" w:lineRule="auto"/>
        <w:rPr>
          <w:i/>
          <w:sz w:val="22"/>
          <w:szCs w:val="22"/>
        </w:rPr>
      </w:pPr>
      <w:proofErr w:type="spellStart"/>
      <w:r w:rsidRPr="009242F8">
        <w:rPr>
          <w:sz w:val="22"/>
          <w:szCs w:val="22"/>
        </w:rPr>
        <w:t>Loydell</w:t>
      </w:r>
      <w:proofErr w:type="spellEnd"/>
      <w:r w:rsidRPr="009242F8">
        <w:rPr>
          <w:sz w:val="22"/>
          <w:szCs w:val="22"/>
        </w:rPr>
        <w:t>, R. (20</w:t>
      </w:r>
      <w:r w:rsidR="00FB500E" w:rsidRPr="009242F8">
        <w:rPr>
          <w:sz w:val="22"/>
          <w:szCs w:val="22"/>
        </w:rPr>
        <w:t>18</w:t>
      </w:r>
      <w:r w:rsidRPr="009242F8">
        <w:rPr>
          <w:sz w:val="22"/>
          <w:szCs w:val="22"/>
        </w:rPr>
        <w:t xml:space="preserve">), </w:t>
      </w:r>
      <w:r w:rsidR="00FB500E" w:rsidRPr="009242F8">
        <w:rPr>
          <w:sz w:val="22"/>
          <w:szCs w:val="22"/>
        </w:rPr>
        <w:t>'</w:t>
      </w:r>
      <w:proofErr w:type="gramStart"/>
      <w:r w:rsidR="00FB500E" w:rsidRPr="009242F8">
        <w:rPr>
          <w:sz w:val="22"/>
          <w:szCs w:val="22"/>
        </w:rPr>
        <w:t>Open</w:t>
      </w:r>
      <w:proofErr w:type="gramEnd"/>
      <w:r w:rsidR="00FB500E" w:rsidRPr="009242F8">
        <w:rPr>
          <w:sz w:val="22"/>
          <w:szCs w:val="22"/>
        </w:rPr>
        <w:t xml:space="preserve"> for Investigation</w:t>
      </w:r>
      <w:r w:rsidRPr="009242F8">
        <w:rPr>
          <w:sz w:val="22"/>
          <w:szCs w:val="22"/>
        </w:rPr>
        <w:t xml:space="preserve">: An interview with Stephen Mallinder, </w:t>
      </w:r>
      <w:r w:rsidRPr="009242F8">
        <w:rPr>
          <w:i/>
          <w:sz w:val="22"/>
          <w:szCs w:val="22"/>
        </w:rPr>
        <w:t xml:space="preserve">Punk &amp; Post-Punk, </w:t>
      </w:r>
      <w:proofErr w:type="spellStart"/>
      <w:r w:rsidRPr="009242F8">
        <w:rPr>
          <w:i/>
          <w:color w:val="FF0000"/>
          <w:sz w:val="22"/>
          <w:szCs w:val="22"/>
        </w:rPr>
        <w:t>x.x</w:t>
      </w:r>
      <w:proofErr w:type="spellEnd"/>
      <w:r w:rsidRPr="009242F8">
        <w:rPr>
          <w:i/>
          <w:color w:val="FF0000"/>
          <w:sz w:val="22"/>
          <w:szCs w:val="22"/>
        </w:rPr>
        <w:t>, pp. xxx-xxx,</w:t>
      </w:r>
      <w:r w:rsidRPr="009242F8">
        <w:rPr>
          <w:i/>
          <w:sz w:val="22"/>
          <w:szCs w:val="22"/>
        </w:rPr>
        <w:t xml:space="preserve"> </w:t>
      </w:r>
    </w:p>
    <w:p w14:paraId="6C7B1AC4" w14:textId="77777777" w:rsidR="00AF6178" w:rsidRPr="009242F8" w:rsidRDefault="00AF6178" w:rsidP="009242F8">
      <w:pPr>
        <w:spacing w:line="360" w:lineRule="auto"/>
        <w:rPr>
          <w:sz w:val="22"/>
          <w:szCs w:val="22"/>
        </w:rPr>
      </w:pPr>
    </w:p>
    <w:p w14:paraId="49BEBF0C" w14:textId="77777777" w:rsidR="00AF6178" w:rsidRPr="009242F8" w:rsidRDefault="00AF6178" w:rsidP="009242F8">
      <w:pPr>
        <w:spacing w:line="360" w:lineRule="auto"/>
        <w:rPr>
          <w:sz w:val="22"/>
          <w:szCs w:val="22"/>
        </w:rPr>
      </w:pPr>
    </w:p>
    <w:p w14:paraId="35B4144A" w14:textId="77777777" w:rsidR="00AF6178" w:rsidRPr="009242F8" w:rsidRDefault="00AF6178" w:rsidP="009242F8">
      <w:pPr>
        <w:spacing w:line="360" w:lineRule="auto"/>
        <w:rPr>
          <w:b/>
          <w:sz w:val="22"/>
          <w:szCs w:val="22"/>
        </w:rPr>
      </w:pPr>
      <w:r w:rsidRPr="009242F8">
        <w:rPr>
          <w:b/>
          <w:sz w:val="22"/>
          <w:szCs w:val="22"/>
        </w:rPr>
        <w:t>CONTRIBUTOR DETAILS</w:t>
      </w:r>
    </w:p>
    <w:p w14:paraId="07BCA4BD" w14:textId="77777777" w:rsidR="00AF6178" w:rsidRPr="009242F8" w:rsidRDefault="00AF6178" w:rsidP="009242F8">
      <w:pPr>
        <w:spacing w:line="360" w:lineRule="auto"/>
        <w:rPr>
          <w:sz w:val="22"/>
          <w:szCs w:val="22"/>
        </w:rPr>
      </w:pPr>
      <w:r w:rsidRPr="009242F8">
        <w:rPr>
          <w:sz w:val="22"/>
          <w:szCs w:val="22"/>
        </w:rPr>
        <w:lastRenderedPageBreak/>
        <w:t xml:space="preserve">Rupert </w:t>
      </w:r>
      <w:proofErr w:type="spellStart"/>
      <w:r w:rsidRPr="009242F8">
        <w:rPr>
          <w:sz w:val="22"/>
          <w:szCs w:val="22"/>
        </w:rPr>
        <w:t>Loydell</w:t>
      </w:r>
      <w:proofErr w:type="spellEnd"/>
      <w:r w:rsidRPr="009242F8">
        <w:rPr>
          <w:sz w:val="22"/>
          <w:szCs w:val="22"/>
        </w:rPr>
        <w:t xml:space="preserve"> is Senior Lecturer in the School of Writing and Journalism at Falmouth University, the editor of </w:t>
      </w:r>
      <w:r w:rsidRPr="009242F8">
        <w:rPr>
          <w:i/>
          <w:sz w:val="22"/>
          <w:szCs w:val="22"/>
        </w:rPr>
        <w:t>Stride</w:t>
      </w:r>
      <w:r w:rsidRPr="009242F8">
        <w:rPr>
          <w:sz w:val="22"/>
          <w:szCs w:val="22"/>
        </w:rPr>
        <w:t xml:space="preserve"> magazine, a contributing editor to </w:t>
      </w:r>
      <w:r w:rsidRPr="009242F8">
        <w:rPr>
          <w:i/>
          <w:sz w:val="22"/>
          <w:szCs w:val="22"/>
        </w:rPr>
        <w:t>international times</w:t>
      </w:r>
      <w:r w:rsidRPr="009242F8">
        <w:rPr>
          <w:sz w:val="22"/>
          <w:szCs w:val="22"/>
        </w:rPr>
        <w:t xml:space="preserve">, and a widely published poet. He has written for academic journals such as </w:t>
      </w:r>
      <w:r w:rsidRPr="009242F8">
        <w:rPr>
          <w:i/>
          <w:sz w:val="22"/>
          <w:szCs w:val="22"/>
        </w:rPr>
        <w:t>Punk &amp; Post-Punk, New Writing, Journal of Writing in Creative Practice, Revenant, The Journal of Visual Art Practice</w:t>
      </w:r>
      <w:r w:rsidRPr="009242F8">
        <w:rPr>
          <w:sz w:val="22"/>
          <w:szCs w:val="22"/>
        </w:rPr>
        <w:t xml:space="preserve">, and contributed a co-written chapter to </w:t>
      </w:r>
      <w:r w:rsidRPr="009242F8">
        <w:rPr>
          <w:i/>
          <w:sz w:val="22"/>
          <w:szCs w:val="22"/>
        </w:rPr>
        <w:t xml:space="preserve">Brian Eno. </w:t>
      </w:r>
      <w:proofErr w:type="gramStart"/>
      <w:r w:rsidRPr="009242F8">
        <w:rPr>
          <w:i/>
          <w:sz w:val="22"/>
          <w:szCs w:val="22"/>
        </w:rPr>
        <w:t>Oblique Music</w:t>
      </w:r>
      <w:r w:rsidRPr="009242F8">
        <w:rPr>
          <w:sz w:val="22"/>
          <w:szCs w:val="22"/>
        </w:rPr>
        <w:t xml:space="preserve"> (Bloomsbury, 2016).</w:t>
      </w:r>
      <w:proofErr w:type="gramEnd"/>
    </w:p>
    <w:p w14:paraId="17AFA27C" w14:textId="77777777" w:rsidR="008E7AEA" w:rsidRPr="009242F8" w:rsidRDefault="008E7AEA" w:rsidP="009242F8">
      <w:pPr>
        <w:spacing w:line="360" w:lineRule="auto"/>
        <w:rPr>
          <w:sz w:val="22"/>
          <w:szCs w:val="22"/>
        </w:rPr>
      </w:pPr>
    </w:p>
    <w:sectPr w:rsidR="008E7AEA" w:rsidRPr="009242F8"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9F"/>
    <w:rsid w:val="0001286D"/>
    <w:rsid w:val="00031D7C"/>
    <w:rsid w:val="00045AC4"/>
    <w:rsid w:val="000707C1"/>
    <w:rsid w:val="000D490C"/>
    <w:rsid w:val="0012082D"/>
    <w:rsid w:val="001234C0"/>
    <w:rsid w:val="0016319B"/>
    <w:rsid w:val="00170D83"/>
    <w:rsid w:val="00180734"/>
    <w:rsid w:val="001854F7"/>
    <w:rsid w:val="001A0A37"/>
    <w:rsid w:val="001B73A5"/>
    <w:rsid w:val="001F5D2B"/>
    <w:rsid w:val="0024163C"/>
    <w:rsid w:val="002B2737"/>
    <w:rsid w:val="002E18AB"/>
    <w:rsid w:val="003019D8"/>
    <w:rsid w:val="00302A55"/>
    <w:rsid w:val="003072C4"/>
    <w:rsid w:val="00321BBD"/>
    <w:rsid w:val="00324C2D"/>
    <w:rsid w:val="00332A9E"/>
    <w:rsid w:val="00337320"/>
    <w:rsid w:val="00346B27"/>
    <w:rsid w:val="003610F6"/>
    <w:rsid w:val="003614C1"/>
    <w:rsid w:val="00385574"/>
    <w:rsid w:val="003B7DEA"/>
    <w:rsid w:val="003C57AB"/>
    <w:rsid w:val="003F1C00"/>
    <w:rsid w:val="00402CB8"/>
    <w:rsid w:val="0045156E"/>
    <w:rsid w:val="004558FD"/>
    <w:rsid w:val="00472255"/>
    <w:rsid w:val="0047292F"/>
    <w:rsid w:val="004D189C"/>
    <w:rsid w:val="004D50C6"/>
    <w:rsid w:val="004E1BB3"/>
    <w:rsid w:val="005114B2"/>
    <w:rsid w:val="005501B8"/>
    <w:rsid w:val="00553040"/>
    <w:rsid w:val="00586323"/>
    <w:rsid w:val="005A3055"/>
    <w:rsid w:val="005A4F69"/>
    <w:rsid w:val="005F626C"/>
    <w:rsid w:val="0066238B"/>
    <w:rsid w:val="0066267A"/>
    <w:rsid w:val="00674F5A"/>
    <w:rsid w:val="006926D9"/>
    <w:rsid w:val="006D2AE7"/>
    <w:rsid w:val="00746DFE"/>
    <w:rsid w:val="0075036E"/>
    <w:rsid w:val="00750CBF"/>
    <w:rsid w:val="007568EA"/>
    <w:rsid w:val="007700AC"/>
    <w:rsid w:val="007751F1"/>
    <w:rsid w:val="007A4DD6"/>
    <w:rsid w:val="007B0254"/>
    <w:rsid w:val="007C6B62"/>
    <w:rsid w:val="007D4C10"/>
    <w:rsid w:val="007F310F"/>
    <w:rsid w:val="00803BA8"/>
    <w:rsid w:val="008271F7"/>
    <w:rsid w:val="00841D40"/>
    <w:rsid w:val="00862DA4"/>
    <w:rsid w:val="008A148A"/>
    <w:rsid w:val="008E7AEA"/>
    <w:rsid w:val="009242F8"/>
    <w:rsid w:val="00931C85"/>
    <w:rsid w:val="009439B1"/>
    <w:rsid w:val="0098507B"/>
    <w:rsid w:val="00986BD4"/>
    <w:rsid w:val="00996DDB"/>
    <w:rsid w:val="009E68C5"/>
    <w:rsid w:val="00A1679B"/>
    <w:rsid w:val="00A271AC"/>
    <w:rsid w:val="00A50279"/>
    <w:rsid w:val="00A71031"/>
    <w:rsid w:val="00A92B04"/>
    <w:rsid w:val="00AA369F"/>
    <w:rsid w:val="00AF1507"/>
    <w:rsid w:val="00AF6178"/>
    <w:rsid w:val="00B23B62"/>
    <w:rsid w:val="00B36632"/>
    <w:rsid w:val="00B37578"/>
    <w:rsid w:val="00B57D38"/>
    <w:rsid w:val="00B7478D"/>
    <w:rsid w:val="00BD0921"/>
    <w:rsid w:val="00BF73CA"/>
    <w:rsid w:val="00C312E7"/>
    <w:rsid w:val="00CA07F8"/>
    <w:rsid w:val="00CA7B32"/>
    <w:rsid w:val="00CB5DB2"/>
    <w:rsid w:val="00CC471A"/>
    <w:rsid w:val="00CC6285"/>
    <w:rsid w:val="00CE57BC"/>
    <w:rsid w:val="00CF7F30"/>
    <w:rsid w:val="00D04E81"/>
    <w:rsid w:val="00D30053"/>
    <w:rsid w:val="00D80D5C"/>
    <w:rsid w:val="00DA25E1"/>
    <w:rsid w:val="00DC7199"/>
    <w:rsid w:val="00DD2F0E"/>
    <w:rsid w:val="00E02FE6"/>
    <w:rsid w:val="00E13145"/>
    <w:rsid w:val="00E751CB"/>
    <w:rsid w:val="00E979B6"/>
    <w:rsid w:val="00EA14D6"/>
    <w:rsid w:val="00EB4BA5"/>
    <w:rsid w:val="00F306FD"/>
    <w:rsid w:val="00F33802"/>
    <w:rsid w:val="00F405C3"/>
    <w:rsid w:val="00F45968"/>
    <w:rsid w:val="00F46875"/>
    <w:rsid w:val="00F67EB2"/>
    <w:rsid w:val="00F97A83"/>
    <w:rsid w:val="00FB500E"/>
    <w:rsid w:val="00FB786B"/>
    <w:rsid w:val="00FC2BEF"/>
    <w:rsid w:val="00FF4F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84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4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178"/>
    <w:rPr>
      <w:u w:val="single"/>
    </w:rPr>
  </w:style>
  <w:style w:type="paragraph" w:customStyle="1" w:styleId="Body">
    <w:name w:val="Body"/>
    <w:rsid w:val="00AF6178"/>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ormalWeb">
    <w:name w:val="Normal (Web)"/>
    <w:basedOn w:val="Normal"/>
    <w:uiPriority w:val="99"/>
    <w:unhideWhenUsed/>
    <w:rsid w:val="00AF6178"/>
    <w:pPr>
      <w:spacing w:before="100" w:beforeAutospacing="1" w:after="100" w:afterAutospacing="1"/>
    </w:pPr>
    <w:rPr>
      <w:rFonts w:ascii="Times" w:eastAsia="Arial Unicode MS" w:hAnsi="Times" w:cs="Times New Roman"/>
      <w:sz w:val="20"/>
      <w:szCs w:val="20"/>
    </w:rPr>
  </w:style>
  <w:style w:type="character" w:customStyle="1" w:styleId="st">
    <w:name w:val="st"/>
    <w:basedOn w:val="DefaultParagraphFont"/>
    <w:rsid w:val="00AF6178"/>
  </w:style>
  <w:style w:type="character" w:styleId="FollowedHyperlink">
    <w:name w:val="FollowedHyperlink"/>
    <w:basedOn w:val="DefaultParagraphFont"/>
    <w:uiPriority w:val="99"/>
    <w:semiHidden/>
    <w:unhideWhenUsed/>
    <w:rsid w:val="00AF6178"/>
    <w:rPr>
      <w:color w:val="800080" w:themeColor="followedHyperlink"/>
      <w:u w:val="single"/>
    </w:rPr>
  </w:style>
  <w:style w:type="character" w:customStyle="1" w:styleId="xbe">
    <w:name w:val="_xbe"/>
    <w:basedOn w:val="DefaultParagraphFont"/>
    <w:rsid w:val="003019D8"/>
  </w:style>
  <w:style w:type="character" w:customStyle="1" w:styleId="Heading1Char">
    <w:name w:val="Heading 1 Char"/>
    <w:basedOn w:val="DefaultParagraphFont"/>
    <w:link w:val="Heading1"/>
    <w:uiPriority w:val="9"/>
    <w:rsid w:val="003614C1"/>
    <w:rPr>
      <w:rFonts w:ascii="Times" w:hAnsi="Times"/>
      <w:b/>
      <w:bCs/>
      <w:kern w:val="36"/>
      <w:sz w:val="48"/>
      <w:szCs w:val="48"/>
    </w:rPr>
  </w:style>
  <w:style w:type="paragraph" w:styleId="BalloonText">
    <w:name w:val="Balloon Text"/>
    <w:basedOn w:val="Normal"/>
    <w:link w:val="BalloonTextChar"/>
    <w:uiPriority w:val="99"/>
    <w:semiHidden/>
    <w:unhideWhenUsed/>
    <w:rsid w:val="00F46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2255"/>
    <w:rPr>
      <w:sz w:val="18"/>
      <w:szCs w:val="18"/>
    </w:rPr>
  </w:style>
  <w:style w:type="paragraph" w:styleId="CommentText">
    <w:name w:val="annotation text"/>
    <w:basedOn w:val="Normal"/>
    <w:link w:val="CommentTextChar"/>
    <w:uiPriority w:val="99"/>
    <w:semiHidden/>
    <w:unhideWhenUsed/>
    <w:rsid w:val="00472255"/>
  </w:style>
  <w:style w:type="character" w:customStyle="1" w:styleId="CommentTextChar">
    <w:name w:val="Comment Text Char"/>
    <w:basedOn w:val="DefaultParagraphFont"/>
    <w:link w:val="CommentText"/>
    <w:uiPriority w:val="99"/>
    <w:semiHidden/>
    <w:rsid w:val="00472255"/>
  </w:style>
  <w:style w:type="paragraph" w:styleId="CommentSubject">
    <w:name w:val="annotation subject"/>
    <w:basedOn w:val="CommentText"/>
    <w:next w:val="CommentText"/>
    <w:link w:val="CommentSubjectChar"/>
    <w:uiPriority w:val="99"/>
    <w:semiHidden/>
    <w:unhideWhenUsed/>
    <w:rsid w:val="00472255"/>
    <w:rPr>
      <w:b/>
      <w:bCs/>
      <w:sz w:val="20"/>
      <w:szCs w:val="20"/>
    </w:rPr>
  </w:style>
  <w:style w:type="character" w:customStyle="1" w:styleId="CommentSubjectChar">
    <w:name w:val="Comment Subject Char"/>
    <w:basedOn w:val="CommentTextChar"/>
    <w:link w:val="CommentSubject"/>
    <w:uiPriority w:val="99"/>
    <w:semiHidden/>
    <w:rsid w:val="0047225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4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178"/>
    <w:rPr>
      <w:u w:val="single"/>
    </w:rPr>
  </w:style>
  <w:style w:type="paragraph" w:customStyle="1" w:styleId="Body">
    <w:name w:val="Body"/>
    <w:rsid w:val="00AF6178"/>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ormalWeb">
    <w:name w:val="Normal (Web)"/>
    <w:basedOn w:val="Normal"/>
    <w:uiPriority w:val="99"/>
    <w:unhideWhenUsed/>
    <w:rsid w:val="00AF6178"/>
    <w:pPr>
      <w:spacing w:before="100" w:beforeAutospacing="1" w:after="100" w:afterAutospacing="1"/>
    </w:pPr>
    <w:rPr>
      <w:rFonts w:ascii="Times" w:eastAsia="Arial Unicode MS" w:hAnsi="Times" w:cs="Times New Roman"/>
      <w:sz w:val="20"/>
      <w:szCs w:val="20"/>
    </w:rPr>
  </w:style>
  <w:style w:type="character" w:customStyle="1" w:styleId="st">
    <w:name w:val="st"/>
    <w:basedOn w:val="DefaultParagraphFont"/>
    <w:rsid w:val="00AF6178"/>
  </w:style>
  <w:style w:type="character" w:styleId="FollowedHyperlink">
    <w:name w:val="FollowedHyperlink"/>
    <w:basedOn w:val="DefaultParagraphFont"/>
    <w:uiPriority w:val="99"/>
    <w:semiHidden/>
    <w:unhideWhenUsed/>
    <w:rsid w:val="00AF6178"/>
    <w:rPr>
      <w:color w:val="800080" w:themeColor="followedHyperlink"/>
      <w:u w:val="single"/>
    </w:rPr>
  </w:style>
  <w:style w:type="character" w:customStyle="1" w:styleId="xbe">
    <w:name w:val="_xbe"/>
    <w:basedOn w:val="DefaultParagraphFont"/>
    <w:rsid w:val="003019D8"/>
  </w:style>
  <w:style w:type="character" w:customStyle="1" w:styleId="Heading1Char">
    <w:name w:val="Heading 1 Char"/>
    <w:basedOn w:val="DefaultParagraphFont"/>
    <w:link w:val="Heading1"/>
    <w:uiPriority w:val="9"/>
    <w:rsid w:val="003614C1"/>
    <w:rPr>
      <w:rFonts w:ascii="Times" w:hAnsi="Times"/>
      <w:b/>
      <w:bCs/>
      <w:kern w:val="36"/>
      <w:sz w:val="48"/>
      <w:szCs w:val="48"/>
    </w:rPr>
  </w:style>
  <w:style w:type="paragraph" w:styleId="BalloonText">
    <w:name w:val="Balloon Text"/>
    <w:basedOn w:val="Normal"/>
    <w:link w:val="BalloonTextChar"/>
    <w:uiPriority w:val="99"/>
    <w:semiHidden/>
    <w:unhideWhenUsed/>
    <w:rsid w:val="00F46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2255"/>
    <w:rPr>
      <w:sz w:val="18"/>
      <w:szCs w:val="18"/>
    </w:rPr>
  </w:style>
  <w:style w:type="paragraph" w:styleId="CommentText">
    <w:name w:val="annotation text"/>
    <w:basedOn w:val="Normal"/>
    <w:link w:val="CommentTextChar"/>
    <w:uiPriority w:val="99"/>
    <w:semiHidden/>
    <w:unhideWhenUsed/>
    <w:rsid w:val="00472255"/>
  </w:style>
  <w:style w:type="character" w:customStyle="1" w:styleId="CommentTextChar">
    <w:name w:val="Comment Text Char"/>
    <w:basedOn w:val="DefaultParagraphFont"/>
    <w:link w:val="CommentText"/>
    <w:uiPriority w:val="99"/>
    <w:semiHidden/>
    <w:rsid w:val="00472255"/>
  </w:style>
  <w:style w:type="paragraph" w:styleId="CommentSubject">
    <w:name w:val="annotation subject"/>
    <w:basedOn w:val="CommentText"/>
    <w:next w:val="CommentText"/>
    <w:link w:val="CommentSubjectChar"/>
    <w:uiPriority w:val="99"/>
    <w:semiHidden/>
    <w:unhideWhenUsed/>
    <w:rsid w:val="00472255"/>
    <w:rPr>
      <w:b/>
      <w:bCs/>
      <w:sz w:val="20"/>
      <w:szCs w:val="20"/>
    </w:rPr>
  </w:style>
  <w:style w:type="character" w:customStyle="1" w:styleId="CommentSubjectChar">
    <w:name w:val="Comment Subject Char"/>
    <w:basedOn w:val="CommentTextChar"/>
    <w:link w:val="CommentSubject"/>
    <w:uiPriority w:val="99"/>
    <w:semiHidden/>
    <w:rsid w:val="00472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639">
      <w:bodyDiv w:val="1"/>
      <w:marLeft w:val="0"/>
      <w:marRight w:val="0"/>
      <w:marTop w:val="0"/>
      <w:marBottom w:val="0"/>
      <w:divBdr>
        <w:top w:val="none" w:sz="0" w:space="0" w:color="auto"/>
        <w:left w:val="none" w:sz="0" w:space="0" w:color="auto"/>
        <w:bottom w:val="none" w:sz="0" w:space="0" w:color="auto"/>
        <w:right w:val="none" w:sz="0" w:space="0" w:color="auto"/>
      </w:divBdr>
    </w:div>
    <w:div w:id="1373069903">
      <w:bodyDiv w:val="1"/>
      <w:marLeft w:val="0"/>
      <w:marRight w:val="0"/>
      <w:marTop w:val="0"/>
      <w:marBottom w:val="0"/>
      <w:divBdr>
        <w:top w:val="none" w:sz="0" w:space="0" w:color="auto"/>
        <w:left w:val="none" w:sz="0" w:space="0" w:color="auto"/>
        <w:bottom w:val="none" w:sz="0" w:space="0" w:color="auto"/>
        <w:right w:val="none" w:sz="0" w:space="0" w:color="auto"/>
      </w:divBdr>
    </w:div>
    <w:div w:id="1604074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earchrepository.murdoch.edu.au/id/eprint/4866/" TargetMode="External"/><Relationship Id="rId6" Type="http://schemas.openxmlformats.org/officeDocument/2006/relationships/hyperlink" Target="https://www.google.co.uk/search?client=firefox-b&amp;dcr=0&amp;q=Les+Disques+du+Cr%C3%A9puscule&amp;stick=H4sIAAAAAAAAAOPgE-LSz9U3MMwysTCJV-IEsZPKy4qNtESzk630c0uLM5P1E3OSSnOtchKTUnMAs-GQezAAAAA&amp;sa=X&amp;ved=0ahUKEwiKvpWKn4TXAhWI1RoKHSJaAmsQmxMIiwEoATA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4031</Words>
  <Characters>22982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Russ Bestley</cp:lastModifiedBy>
  <cp:revision>3</cp:revision>
  <cp:lastPrinted>2017-10-22T12:51:00Z</cp:lastPrinted>
  <dcterms:created xsi:type="dcterms:W3CDTF">2017-11-15T19:49:00Z</dcterms:created>
  <dcterms:modified xsi:type="dcterms:W3CDTF">2017-11-15T21:25:00Z</dcterms:modified>
</cp:coreProperties>
</file>