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55023" w14:textId="396D2D21" w:rsidR="00083C54" w:rsidRPr="001A2EF6" w:rsidRDefault="00314AFA" w:rsidP="001A2EF6">
      <w:pPr>
        <w:tabs>
          <w:tab w:val="left" w:pos="284"/>
        </w:tabs>
        <w:spacing w:line="360" w:lineRule="auto"/>
        <w:rPr>
          <w:b/>
          <w:rPrChange w:id="0" w:author="Russ Bestley" w:date="2018-07-24T17:35:00Z">
            <w:rPr>
              <w:b/>
            </w:rPr>
          </w:rPrChange>
        </w:rPr>
      </w:pPr>
      <w:r w:rsidRPr="001A2EF6">
        <w:rPr>
          <w:b/>
        </w:rPr>
        <w:t xml:space="preserve">Encyclopaedic </w:t>
      </w:r>
      <w:ins w:id="1" w:author="Russ Bestley" w:date="2018-07-24T17:22:00Z">
        <w:r w:rsidR="001A2EF6" w:rsidRPr="001A2EF6">
          <w:rPr>
            <w:b/>
          </w:rPr>
          <w:t xml:space="preserve">Tendencies </w:t>
        </w:r>
      </w:ins>
      <w:r w:rsidR="00AA78BA" w:rsidRPr="001A2EF6">
        <w:rPr>
          <w:b/>
        </w:rPr>
        <w:t xml:space="preserve">and </w:t>
      </w:r>
      <w:ins w:id="2" w:author="Russ Bestley" w:date="2018-07-24T17:23:00Z">
        <w:r w:rsidR="001A2EF6" w:rsidRPr="001A2EF6">
          <w:rPr>
            <w:b/>
            <w:rPrChange w:id="3" w:author="Russ Bestley" w:date="2018-07-24T17:35:00Z">
              <w:rPr>
                <w:b/>
              </w:rPr>
            </w:rPrChange>
          </w:rPr>
          <w:t>Impossible Projects</w:t>
        </w:r>
      </w:ins>
      <w:r w:rsidR="00083C54" w:rsidRPr="001A2EF6">
        <w:rPr>
          <w:b/>
          <w:rPrChange w:id="4" w:author="Russ Bestley" w:date="2018-07-24T17:35:00Z">
            <w:rPr>
              <w:b/>
            </w:rPr>
          </w:rPrChange>
        </w:rPr>
        <w:t>: An interview with Peter Blegvad</w:t>
      </w:r>
    </w:p>
    <w:p w14:paraId="695AD7AF" w14:textId="77777777" w:rsidR="00AA78BA" w:rsidRPr="001A2EF6" w:rsidRDefault="00AA78BA" w:rsidP="001A2EF6">
      <w:pPr>
        <w:tabs>
          <w:tab w:val="left" w:pos="284"/>
        </w:tabs>
        <w:spacing w:line="360" w:lineRule="auto"/>
        <w:rPr>
          <w:rPrChange w:id="5" w:author="Russ Bestley" w:date="2018-07-24T17:35:00Z">
            <w:rPr/>
          </w:rPrChange>
        </w:rPr>
        <w:pPrChange w:id="6" w:author="Russ Bestley" w:date="2018-07-24T17:35:00Z">
          <w:pPr>
            <w:tabs>
              <w:tab w:val="left" w:pos="284"/>
            </w:tabs>
            <w:spacing w:line="360" w:lineRule="auto"/>
          </w:pPr>
        </w:pPrChange>
      </w:pPr>
    </w:p>
    <w:p w14:paraId="66F88CB1" w14:textId="4AF663AE" w:rsidR="00AA78BA" w:rsidRPr="001A2EF6" w:rsidRDefault="00AA78BA" w:rsidP="001A2EF6">
      <w:pPr>
        <w:tabs>
          <w:tab w:val="left" w:pos="284"/>
        </w:tabs>
        <w:spacing w:line="360" w:lineRule="auto"/>
        <w:rPr>
          <w:rPrChange w:id="7" w:author="Russ Bestley" w:date="2018-07-24T17:35:00Z">
            <w:rPr/>
          </w:rPrChange>
        </w:rPr>
        <w:pPrChange w:id="8" w:author="Russ Bestley" w:date="2018-07-24T17:35:00Z">
          <w:pPr>
            <w:tabs>
              <w:tab w:val="left" w:pos="284"/>
            </w:tabs>
            <w:spacing w:line="360" w:lineRule="auto"/>
          </w:pPr>
        </w:pPrChange>
      </w:pPr>
      <w:r w:rsidRPr="001A2EF6">
        <w:rPr>
          <w:b/>
          <w:rPrChange w:id="9" w:author="Russ Bestley" w:date="2018-07-24T17:35:00Z">
            <w:rPr>
              <w:b/>
            </w:rPr>
          </w:rPrChange>
        </w:rPr>
        <w:t>Rupert Loydell</w:t>
      </w:r>
      <w:r w:rsidRPr="001A2EF6">
        <w:rPr>
          <w:rPrChange w:id="10" w:author="Russ Bestley" w:date="2018-07-24T17:35:00Z">
            <w:rPr/>
          </w:rPrChange>
        </w:rPr>
        <w:t>, Falmouth University</w:t>
      </w:r>
    </w:p>
    <w:p w14:paraId="76E652C2" w14:textId="77777777" w:rsidR="00931316" w:rsidRPr="001A2EF6" w:rsidRDefault="00931316" w:rsidP="001A2EF6">
      <w:pPr>
        <w:tabs>
          <w:tab w:val="left" w:pos="284"/>
        </w:tabs>
        <w:spacing w:line="360" w:lineRule="auto"/>
        <w:rPr>
          <w:rPrChange w:id="11" w:author="Russ Bestley" w:date="2018-07-24T17:35:00Z">
            <w:rPr/>
          </w:rPrChange>
        </w:rPr>
        <w:pPrChange w:id="12" w:author="Russ Bestley" w:date="2018-07-24T17:35:00Z">
          <w:pPr>
            <w:tabs>
              <w:tab w:val="left" w:pos="284"/>
            </w:tabs>
            <w:spacing w:line="360" w:lineRule="auto"/>
          </w:pPr>
        </w:pPrChange>
      </w:pPr>
    </w:p>
    <w:p w14:paraId="7D01E54B" w14:textId="03236355" w:rsidR="00083C54" w:rsidRPr="001A2EF6" w:rsidRDefault="00AA78BA" w:rsidP="001A2EF6">
      <w:pPr>
        <w:tabs>
          <w:tab w:val="left" w:pos="284"/>
        </w:tabs>
        <w:spacing w:line="360" w:lineRule="auto"/>
        <w:rPr>
          <w:b/>
          <w:rPrChange w:id="13" w:author="Russ Bestley" w:date="2018-07-24T17:35:00Z">
            <w:rPr>
              <w:b/>
            </w:rPr>
          </w:rPrChange>
        </w:rPr>
        <w:pPrChange w:id="14" w:author="Russ Bestley" w:date="2018-07-24T17:35:00Z">
          <w:pPr>
            <w:tabs>
              <w:tab w:val="left" w:pos="284"/>
            </w:tabs>
            <w:spacing w:line="360" w:lineRule="auto"/>
          </w:pPr>
        </w:pPrChange>
      </w:pPr>
      <w:r w:rsidRPr="001A2EF6">
        <w:rPr>
          <w:b/>
          <w:rPrChange w:id="15" w:author="Russ Bestley" w:date="2018-07-24T17:35:00Z">
            <w:rPr>
              <w:b/>
            </w:rPr>
          </w:rPrChange>
        </w:rPr>
        <w:t>Abstract</w:t>
      </w:r>
    </w:p>
    <w:p w14:paraId="4CC66229" w14:textId="77777777" w:rsidR="00083C54" w:rsidRPr="001A2EF6" w:rsidRDefault="00083C54" w:rsidP="001A2EF6">
      <w:pPr>
        <w:tabs>
          <w:tab w:val="left" w:pos="284"/>
        </w:tabs>
        <w:spacing w:line="360" w:lineRule="auto"/>
        <w:rPr>
          <w:rPrChange w:id="16" w:author="Russ Bestley" w:date="2018-07-24T17:35:00Z">
            <w:rPr/>
          </w:rPrChange>
        </w:rPr>
        <w:pPrChange w:id="17" w:author="Russ Bestley" w:date="2018-07-24T17:35:00Z">
          <w:pPr>
            <w:tabs>
              <w:tab w:val="left" w:pos="284"/>
            </w:tabs>
            <w:spacing w:line="360" w:lineRule="auto"/>
          </w:pPr>
        </w:pPrChange>
      </w:pPr>
    </w:p>
    <w:p w14:paraId="55BCB3C6" w14:textId="62D373AC" w:rsidR="005D1245" w:rsidRPr="001A2EF6" w:rsidRDefault="005D1245" w:rsidP="001A2EF6">
      <w:pPr>
        <w:spacing w:line="360" w:lineRule="auto"/>
        <w:rPr>
          <w:rFonts w:eastAsia="Times New Roman" w:cs="Times New Roman"/>
          <w:rPrChange w:id="18" w:author="Russ Bestley" w:date="2018-07-24T17:35:00Z">
            <w:rPr/>
          </w:rPrChange>
        </w:rPr>
        <w:pPrChange w:id="19" w:author="Russ Bestley" w:date="2018-07-24T17:35:00Z">
          <w:pPr>
            <w:spacing w:line="360" w:lineRule="auto"/>
          </w:pPr>
        </w:pPrChange>
      </w:pPr>
      <w:r w:rsidRPr="001A2EF6">
        <w:rPr>
          <w:rPrChange w:id="20" w:author="Russ Bestley" w:date="2018-07-24T17:35:00Z">
            <w:rPr/>
          </w:rPrChange>
        </w:rPr>
        <w:t xml:space="preserve">Peter Blegvad is a writer, graphic artist, songwriter, musician, teacher and broadcaster. He has been making music since the mid 1970s with Slapp Happy, Faust, Henry Cow, John Greaves, Chris Cutler, the Golden Palominos, John Zorn, Andy Partridge and others. His weekly comic strip, </w:t>
      </w:r>
      <w:r w:rsidRPr="001A2EF6">
        <w:rPr>
          <w:i/>
          <w:rPrChange w:id="21" w:author="Russ Bestley" w:date="2018-07-24T17:35:00Z">
            <w:rPr>
              <w:i/>
            </w:rPr>
          </w:rPrChange>
        </w:rPr>
        <w:t>Leviathan</w:t>
      </w:r>
      <w:r w:rsidRPr="001A2EF6">
        <w:rPr>
          <w:rPrChange w:id="22" w:author="Russ Bestley" w:date="2018-07-24T17:35:00Z">
            <w:rPr/>
          </w:rPrChange>
        </w:rPr>
        <w:t xml:space="preserve">, ran in the </w:t>
      </w:r>
      <w:r w:rsidRPr="001A2EF6">
        <w:rPr>
          <w:i/>
          <w:rPrChange w:id="23" w:author="Russ Bestley" w:date="2018-07-24T17:35:00Z">
            <w:rPr>
              <w:i/>
            </w:rPr>
          </w:rPrChange>
        </w:rPr>
        <w:t>Independent on Sunday</w:t>
      </w:r>
      <w:r w:rsidRPr="001A2EF6">
        <w:rPr>
          <w:rPrChange w:id="24" w:author="Russ Bestley" w:date="2018-07-24T17:35:00Z">
            <w:rPr/>
          </w:rPrChange>
        </w:rPr>
        <w:t xml:space="preserve"> from 1991</w:t>
      </w:r>
      <w:r w:rsidR="009D5B7B" w:rsidRPr="001A2EF6">
        <w:rPr>
          <w:rPrChange w:id="25" w:author="Russ Bestley" w:date="2018-07-24T17:35:00Z">
            <w:rPr/>
          </w:rPrChange>
        </w:rPr>
        <w:t xml:space="preserve"> to 19</w:t>
      </w:r>
      <w:r w:rsidRPr="001A2EF6">
        <w:rPr>
          <w:rPrChange w:id="26" w:author="Russ Bestley" w:date="2018-07-24T17:35:00Z">
            <w:rPr/>
          </w:rPrChange>
        </w:rPr>
        <w:t xml:space="preserve">98 and </w:t>
      </w:r>
      <w:ins w:id="27" w:author="Russ Bestley" w:date="2018-07-24T17:23:00Z">
        <w:r w:rsidR="001A2EF6" w:rsidRPr="001A2EF6">
          <w:rPr>
            <w:rFonts w:eastAsia="Times New Roman" w:cs="Times New Roman"/>
            <w:i/>
            <w:iCs/>
            <w:color w:val="FF0000"/>
            <w:rPrChange w:id="28" w:author="Russ Bestley" w:date="2018-07-24T17:35:00Z">
              <w:rPr>
                <w:rFonts w:eastAsia="Times New Roman" w:cs="Times New Roman"/>
                <w:i/>
                <w:iCs/>
                <w:color w:val="FF0000"/>
              </w:rPr>
            </w:rPrChange>
          </w:rPr>
          <w:t>The Book of Leviathan</w:t>
        </w:r>
        <w:r w:rsidR="001A2EF6" w:rsidRPr="001A2EF6">
          <w:rPr>
            <w:rFonts w:eastAsia="Times New Roman" w:cs="Times New Roman"/>
            <w:color w:val="FF0000"/>
            <w:rPrChange w:id="29" w:author="Russ Bestley" w:date="2018-07-24T17:35:00Z">
              <w:rPr>
                <w:rFonts w:eastAsia="Times New Roman" w:cs="Times New Roman"/>
                <w:color w:val="FF0000"/>
              </w:rPr>
            </w:rPrChange>
          </w:rPr>
          <w:t> was published in the United Kingdom and the United States in 2000 (Blegvad 2000)</w:t>
        </w:r>
      </w:ins>
      <w:r w:rsidRPr="001A2EF6">
        <w:rPr>
          <w:rPrChange w:id="30" w:author="Russ Bestley" w:date="2018-07-24T17:35:00Z">
            <w:rPr/>
          </w:rPrChange>
        </w:rPr>
        <w:t>. A Mandarin translation was published in 2010. A French translation won le Prix de Révelation at the Angoulême Festival in 2014. He has supplied BBC Radio 3 with ‘</w:t>
      </w:r>
      <w:r w:rsidR="004A5972" w:rsidRPr="001A2EF6">
        <w:rPr>
          <w:rPrChange w:id="31" w:author="Russ Bestley" w:date="2018-07-24T17:35:00Z">
            <w:rPr/>
          </w:rPrChange>
        </w:rPr>
        <w:t>E</w:t>
      </w:r>
      <w:r w:rsidRPr="001A2EF6">
        <w:rPr>
          <w:rPrChange w:id="32" w:author="Russ Bestley" w:date="2018-07-24T17:35:00Z">
            <w:rPr/>
          </w:rPrChange>
        </w:rPr>
        <w:t xml:space="preserve">artoons’ since 2002, and has won two Sony awards for his radio work, one in 2003 and one in 2012 (the latter for </w:t>
      </w:r>
      <w:r w:rsidRPr="001A2EF6">
        <w:rPr>
          <w:i/>
          <w:rPrChange w:id="33" w:author="Russ Bestley" w:date="2018-07-24T17:35:00Z">
            <w:rPr>
              <w:i/>
            </w:rPr>
          </w:rPrChange>
        </w:rPr>
        <w:t>Use It Or Lose It</w:t>
      </w:r>
      <w:r w:rsidRPr="001A2EF6">
        <w:rPr>
          <w:rPrChange w:id="34" w:author="Russ Bestley" w:date="2018-07-24T17:35:00Z">
            <w:rPr/>
          </w:rPrChange>
        </w:rPr>
        <w:t xml:space="preserve"> a collaboration with composer Iain Chambers). He taught Creative Writing at the University of Warwick for </w:t>
      </w:r>
      <w:r w:rsidR="00353C31" w:rsidRPr="001A2EF6">
        <w:rPr>
          <w:rPrChange w:id="35" w:author="Russ Bestley" w:date="2018-07-24T17:35:00Z">
            <w:rPr/>
          </w:rPrChange>
        </w:rPr>
        <w:t>seventeen</w:t>
      </w:r>
      <w:r w:rsidRPr="001A2EF6">
        <w:rPr>
          <w:rPrChange w:id="36" w:author="Russ Bestley" w:date="2018-07-24T17:35:00Z">
            <w:rPr/>
          </w:rPrChange>
        </w:rPr>
        <w:t xml:space="preserve"> years and was </w:t>
      </w:r>
      <w:r w:rsidR="009D5B7B" w:rsidRPr="001A2EF6">
        <w:rPr>
          <w:rPrChange w:id="37" w:author="Russ Bestley" w:date="2018-07-24T17:35:00Z">
            <w:rPr/>
          </w:rPrChange>
        </w:rPr>
        <w:t xml:space="preserve">senior tutor in visual writing </w:t>
      </w:r>
      <w:r w:rsidRPr="001A2EF6">
        <w:rPr>
          <w:rPrChange w:id="38" w:author="Russ Bestley" w:date="2018-07-24T17:35:00Z">
            <w:rPr/>
          </w:rPrChange>
        </w:rPr>
        <w:t>at the Royal College of Art, London from 2012</w:t>
      </w:r>
      <w:r w:rsidR="009D5B7B" w:rsidRPr="001A2EF6">
        <w:rPr>
          <w:rPrChange w:id="39" w:author="Russ Bestley" w:date="2018-07-24T17:35:00Z">
            <w:rPr/>
          </w:rPrChange>
        </w:rPr>
        <w:t xml:space="preserve"> to 20</w:t>
      </w:r>
      <w:r w:rsidRPr="001A2EF6">
        <w:rPr>
          <w:rPrChange w:id="40" w:author="Russ Bestley" w:date="2018-07-24T17:35:00Z">
            <w:rPr/>
          </w:rPrChange>
        </w:rPr>
        <w:t>15. He has taught several illustration workshops at the Die Hochschule Luzern – Design &amp; Kunst.</w:t>
      </w:r>
    </w:p>
    <w:p w14:paraId="36E9C7F1" w14:textId="77777777" w:rsidR="004A5972" w:rsidRPr="001A2EF6" w:rsidRDefault="005D1245" w:rsidP="001A2EF6">
      <w:pPr>
        <w:spacing w:line="360" w:lineRule="auto"/>
        <w:rPr>
          <w:rPrChange w:id="41" w:author="Russ Bestley" w:date="2018-07-24T17:35:00Z">
            <w:rPr/>
          </w:rPrChange>
        </w:rPr>
        <w:pPrChange w:id="42" w:author="Russ Bestley" w:date="2018-07-24T17:35:00Z">
          <w:pPr>
            <w:spacing w:line="360" w:lineRule="auto"/>
          </w:pPr>
        </w:pPrChange>
      </w:pPr>
      <w:r w:rsidRPr="001A2EF6">
        <w:rPr>
          <w:rPrChange w:id="43" w:author="Russ Bestley" w:date="2018-07-24T17:35:00Z">
            <w:rPr/>
          </w:rPrChange>
        </w:rPr>
        <w:t xml:space="preserve">He was Awarded the </w:t>
      </w:r>
      <w:r w:rsidRPr="001A2EF6">
        <w:rPr>
          <w:i/>
          <w:rPrChange w:id="44" w:author="Russ Bestley" w:date="2018-07-24T17:35:00Z">
            <w:rPr>
              <w:i/>
            </w:rPr>
          </w:rPrChange>
        </w:rPr>
        <w:t>Ordre de la Grande Gidouille</w:t>
      </w:r>
      <w:r w:rsidRPr="001A2EF6">
        <w:rPr>
          <w:rPrChange w:id="45" w:author="Russ Bestley" w:date="2018-07-24T17:35:00Z">
            <w:rPr/>
          </w:rPrChange>
        </w:rPr>
        <w:t xml:space="preserve"> by the Collège de 'Pataphysique, Paris, in 2000. In 2011 he was elected president of the London Institute of Pataphysics.</w:t>
      </w:r>
      <w:r w:rsidR="004A5972" w:rsidRPr="001A2EF6">
        <w:rPr>
          <w:rPrChange w:id="46" w:author="Russ Bestley" w:date="2018-07-24T17:35:00Z">
            <w:rPr/>
          </w:rPrChange>
        </w:rPr>
        <w:t xml:space="preserve"> </w:t>
      </w:r>
    </w:p>
    <w:p w14:paraId="224FC239" w14:textId="6258AC85" w:rsidR="005D1245" w:rsidRPr="001A2EF6" w:rsidRDefault="004A5972" w:rsidP="001A2EF6">
      <w:pPr>
        <w:spacing w:line="360" w:lineRule="auto"/>
        <w:ind w:firstLine="720"/>
      </w:pPr>
      <w:r w:rsidRPr="001A2EF6">
        <w:rPr>
          <w:rPrChange w:id="47" w:author="Russ Bestley" w:date="2018-07-24T17:35:00Z">
            <w:rPr/>
          </w:rPrChange>
        </w:rPr>
        <w:t xml:space="preserve">An introduction to his life-long multi-media epistemological project </w:t>
      </w:r>
      <w:r w:rsidRPr="001A2EF6">
        <w:rPr>
          <w:i/>
          <w:rPrChange w:id="48" w:author="Russ Bestley" w:date="2018-07-24T17:35:00Z">
            <w:rPr>
              <w:i/>
            </w:rPr>
          </w:rPrChange>
        </w:rPr>
        <w:t>Imagine, Observe, Remember</w:t>
      </w:r>
      <w:r w:rsidRPr="001A2EF6">
        <w:rPr>
          <w:rPrChange w:id="49" w:author="Russ Bestley" w:date="2018-07-24T17:35:00Z">
            <w:rPr/>
          </w:rPrChange>
        </w:rPr>
        <w:t xml:space="preserve"> is online at: </w:t>
      </w:r>
      <w:hyperlink r:id="rId7" w:history="1">
        <w:r w:rsidRPr="001A2EF6">
          <w:rPr>
            <w:rStyle w:val="Hyperlink"/>
          </w:rPr>
          <w:t>http://www.amateur.org.uk</w:t>
        </w:r>
      </w:hyperlink>
      <w:r w:rsidRPr="001A2EF6">
        <w:t xml:space="preserve">. </w:t>
      </w:r>
      <w:r w:rsidR="005D1245" w:rsidRPr="001A2EF6">
        <w:t xml:space="preserve">Related works have been exhibited in Kunstverein Hannover and Kunsthalle Düsseldorf (2004), in the Kunsthalle Luzern (2007), in Extra City, </w:t>
      </w:r>
      <w:r w:rsidR="005D1245" w:rsidRPr="001A2EF6">
        <w:rPr>
          <w:rPrChange w:id="50" w:author="Russ Bestley" w:date="2018-07-24T17:35:00Z">
            <w:rPr/>
          </w:rPrChange>
        </w:rPr>
        <w:t>Antwerp (2010) and elsewhere. He co-hosts the Amateur Enterprises website (</w:t>
      </w:r>
      <w:hyperlink r:id="rId8" w:history="1">
        <w:r w:rsidR="005D1245" w:rsidRPr="001A2EF6">
          <w:rPr>
            <w:rStyle w:val="Hyperlink"/>
          </w:rPr>
          <w:t>www.amateur.org.uk</w:t>
        </w:r>
      </w:hyperlink>
      <w:r w:rsidR="005D1245" w:rsidRPr="001A2EF6">
        <w:t>) with Simon Lucas.</w:t>
      </w:r>
    </w:p>
    <w:p w14:paraId="1A8344A3" w14:textId="7EDF523D" w:rsidR="00931316" w:rsidRPr="001A2EF6" w:rsidRDefault="00931316" w:rsidP="001A2EF6">
      <w:pPr>
        <w:tabs>
          <w:tab w:val="left" w:pos="284"/>
        </w:tabs>
        <w:spacing w:line="360" w:lineRule="auto"/>
        <w:rPr>
          <w:rPrChange w:id="51" w:author="Russ Bestley" w:date="2018-07-24T17:35:00Z">
            <w:rPr/>
          </w:rPrChange>
        </w:rPr>
        <w:pPrChange w:id="52" w:author="Russ Bestley" w:date="2018-07-24T17:35:00Z">
          <w:pPr>
            <w:tabs>
              <w:tab w:val="left" w:pos="284"/>
            </w:tabs>
            <w:spacing w:line="360" w:lineRule="auto"/>
          </w:pPr>
        </w:pPrChange>
      </w:pPr>
    </w:p>
    <w:p w14:paraId="38ECD704" w14:textId="77777777" w:rsidR="00931316" w:rsidRPr="001A2EF6" w:rsidRDefault="00931316" w:rsidP="001A2EF6">
      <w:pPr>
        <w:tabs>
          <w:tab w:val="left" w:pos="284"/>
        </w:tabs>
        <w:spacing w:line="360" w:lineRule="auto"/>
        <w:rPr>
          <w:rPrChange w:id="53" w:author="Russ Bestley" w:date="2018-07-24T17:35:00Z">
            <w:rPr/>
          </w:rPrChange>
        </w:rPr>
        <w:pPrChange w:id="54" w:author="Russ Bestley" w:date="2018-07-24T17:35:00Z">
          <w:pPr>
            <w:tabs>
              <w:tab w:val="left" w:pos="284"/>
            </w:tabs>
            <w:spacing w:line="360" w:lineRule="auto"/>
          </w:pPr>
        </w:pPrChange>
      </w:pPr>
    </w:p>
    <w:p w14:paraId="710177F6" w14:textId="6DAE5283" w:rsidR="00083C54" w:rsidRPr="001A2EF6" w:rsidRDefault="00083C54" w:rsidP="001A2EF6">
      <w:pPr>
        <w:tabs>
          <w:tab w:val="left" w:pos="284"/>
        </w:tabs>
        <w:spacing w:line="360" w:lineRule="auto"/>
        <w:rPr>
          <w:rPrChange w:id="55" w:author="Russ Bestley" w:date="2018-07-24T17:35:00Z">
            <w:rPr/>
          </w:rPrChange>
        </w:rPr>
        <w:pPrChange w:id="56" w:author="Russ Bestley" w:date="2018-07-24T17:35:00Z">
          <w:pPr>
            <w:tabs>
              <w:tab w:val="left" w:pos="284"/>
            </w:tabs>
            <w:spacing w:line="360" w:lineRule="auto"/>
          </w:pPr>
        </w:pPrChange>
      </w:pPr>
      <w:r w:rsidRPr="001A2EF6">
        <w:rPr>
          <w:rPrChange w:id="57" w:author="Russ Bestley" w:date="2018-07-24T17:35:00Z">
            <w:rPr/>
          </w:rPrChange>
        </w:rPr>
        <w:lastRenderedPageBreak/>
        <w:t xml:space="preserve">I first heard Peter Blegvad on LPs by Slapp Happy and/or Henry Cow at the end of the 1970s, </w:t>
      </w:r>
      <w:r w:rsidR="000476AD" w:rsidRPr="001A2EF6">
        <w:rPr>
          <w:rPrChange w:id="58" w:author="Russ Bestley" w:date="2018-07-24T17:35:00Z">
            <w:rPr/>
          </w:rPrChange>
        </w:rPr>
        <w:t>played to me by a</w:t>
      </w:r>
      <w:r w:rsidR="002A2604" w:rsidRPr="001A2EF6">
        <w:rPr>
          <w:rPrChange w:id="59" w:author="Russ Bestley" w:date="2018-07-24T17:35:00Z">
            <w:rPr/>
          </w:rPrChange>
        </w:rPr>
        <w:t>n anarchist</w:t>
      </w:r>
      <w:r w:rsidR="000476AD" w:rsidRPr="001A2EF6">
        <w:rPr>
          <w:rPrChange w:id="60" w:author="Russ Bestley" w:date="2018-07-24T17:35:00Z">
            <w:rPr/>
          </w:rPrChange>
        </w:rPr>
        <w:t xml:space="preserve"> friend who was a</w:t>
      </w:r>
      <w:r w:rsidR="001D1D8C" w:rsidRPr="001A2EF6">
        <w:rPr>
          <w:rPrChange w:id="61" w:author="Russ Bestley" w:date="2018-07-24T17:35:00Z">
            <w:rPr/>
          </w:rPrChange>
        </w:rPr>
        <w:t xml:space="preserve"> </w:t>
      </w:r>
      <w:r w:rsidR="000476AD" w:rsidRPr="001A2EF6">
        <w:rPr>
          <w:rPrChange w:id="62" w:author="Russ Bestley" w:date="2018-07-24T17:35:00Z">
            <w:rPr/>
          </w:rPrChange>
        </w:rPr>
        <w:t xml:space="preserve">devout fan of </w:t>
      </w:r>
      <w:r w:rsidR="002A2604" w:rsidRPr="001A2EF6">
        <w:rPr>
          <w:rPrChange w:id="63" w:author="Russ Bestley" w:date="2018-07-24T17:35:00Z">
            <w:rPr/>
          </w:rPrChange>
        </w:rPr>
        <w:t xml:space="preserve">all things </w:t>
      </w:r>
      <w:r w:rsidR="000476AD" w:rsidRPr="001A2EF6">
        <w:rPr>
          <w:rPrChange w:id="64" w:author="Russ Bestley" w:date="2018-07-24T17:35:00Z">
            <w:rPr/>
          </w:rPrChange>
        </w:rPr>
        <w:t xml:space="preserve">experimental and improvised, </w:t>
      </w:r>
      <w:r w:rsidRPr="001A2EF6">
        <w:rPr>
          <w:rPrChange w:id="65" w:author="Russ Bestley" w:date="2018-07-24T17:35:00Z">
            <w:rPr/>
          </w:rPrChange>
        </w:rPr>
        <w:t xml:space="preserve">but over the years </w:t>
      </w:r>
      <w:r w:rsidR="000476AD" w:rsidRPr="001A2EF6">
        <w:rPr>
          <w:rPrChange w:id="66" w:author="Russ Bestley" w:date="2018-07-24T17:35:00Z">
            <w:rPr/>
          </w:rPrChange>
        </w:rPr>
        <w:t>Blegvad</w:t>
      </w:r>
      <w:r w:rsidRPr="001A2EF6">
        <w:rPr>
          <w:rPrChange w:id="67" w:author="Russ Bestley" w:date="2018-07-24T17:35:00Z">
            <w:rPr/>
          </w:rPrChange>
        </w:rPr>
        <w:t xml:space="preserve"> has popped up all over the place: as a cartoonist, </w:t>
      </w:r>
      <w:r w:rsidR="004A52C9" w:rsidRPr="001A2EF6">
        <w:rPr>
          <w:rPrChange w:id="68" w:author="Russ Bestley" w:date="2018-07-24T17:35:00Z">
            <w:rPr/>
          </w:rPrChange>
        </w:rPr>
        <w:t xml:space="preserve">an illustrator, </w:t>
      </w:r>
      <w:r w:rsidR="001D1D8C" w:rsidRPr="001A2EF6">
        <w:rPr>
          <w:rPrChange w:id="69" w:author="Russ Bestley" w:date="2018-07-24T17:35:00Z">
            <w:rPr/>
          </w:rPrChange>
        </w:rPr>
        <w:t xml:space="preserve">a poet, </w:t>
      </w:r>
      <w:r w:rsidRPr="001A2EF6">
        <w:rPr>
          <w:rPrChange w:id="70" w:author="Russ Bestley" w:date="2018-07-24T17:35:00Z">
            <w:rPr/>
          </w:rPrChange>
        </w:rPr>
        <w:t xml:space="preserve">a sidesman, </w:t>
      </w:r>
      <w:r w:rsidR="00C53EDB" w:rsidRPr="001A2EF6">
        <w:rPr>
          <w:rPrChange w:id="71" w:author="Russ Bestley" w:date="2018-07-24T17:35:00Z">
            <w:rPr/>
          </w:rPrChange>
        </w:rPr>
        <w:t xml:space="preserve">a member of various bands, </w:t>
      </w:r>
      <w:r w:rsidRPr="001A2EF6">
        <w:rPr>
          <w:rPrChange w:id="72" w:author="Russ Bestley" w:date="2018-07-24T17:35:00Z">
            <w:rPr/>
          </w:rPrChange>
        </w:rPr>
        <w:t xml:space="preserve">a collaborator and a solo artist. He was associated with early work by Faust, no wave </w:t>
      </w:r>
      <w:r w:rsidR="004A52C9" w:rsidRPr="001A2EF6">
        <w:rPr>
          <w:rPrChange w:id="73" w:author="Russ Bestley" w:date="2018-07-24T17:35:00Z">
            <w:rPr/>
          </w:rPrChange>
        </w:rPr>
        <w:t>noise</w:t>
      </w:r>
      <w:r w:rsidRPr="001A2EF6">
        <w:rPr>
          <w:rPrChange w:id="74" w:author="Russ Bestley" w:date="2018-07-24T17:35:00Z">
            <w:rPr/>
          </w:rPrChange>
        </w:rPr>
        <w:t xml:space="preserve"> by the Golden Palominos, and</w:t>
      </w:r>
      <w:r w:rsidR="001D1D8C" w:rsidRPr="001A2EF6">
        <w:rPr>
          <w:rPrChange w:id="75" w:author="Russ Bestley" w:date="2018-07-24T17:35:00Z">
            <w:rPr/>
          </w:rPrChange>
        </w:rPr>
        <w:t xml:space="preserve"> </w:t>
      </w:r>
      <w:r w:rsidR="004A52C9" w:rsidRPr="001A2EF6">
        <w:rPr>
          <w:rPrChange w:id="76" w:author="Russ Bestley" w:date="2018-07-24T17:35:00Z">
            <w:rPr/>
          </w:rPrChange>
        </w:rPr>
        <w:t xml:space="preserve">more recently made </w:t>
      </w:r>
      <w:r w:rsidR="004A5972" w:rsidRPr="001A2EF6">
        <w:rPr>
          <w:rPrChange w:id="77" w:author="Russ Bestley" w:date="2018-07-24T17:35:00Z">
            <w:rPr/>
          </w:rPrChange>
        </w:rPr>
        <w:t>‘</w:t>
      </w:r>
      <w:r w:rsidR="004A52C9" w:rsidRPr="001A2EF6">
        <w:rPr>
          <w:rPrChange w:id="78" w:author="Russ Bestley" w:date="2018-07-24T17:35:00Z">
            <w:rPr/>
          </w:rPrChange>
        </w:rPr>
        <w:t>Eartoons</w:t>
      </w:r>
      <w:r w:rsidR="004A5972" w:rsidRPr="001A2EF6">
        <w:rPr>
          <w:rPrChange w:id="79" w:author="Russ Bestley" w:date="2018-07-24T17:35:00Z">
            <w:rPr/>
          </w:rPrChange>
        </w:rPr>
        <w:t>’</w:t>
      </w:r>
      <w:r w:rsidR="004A52C9" w:rsidRPr="001A2EF6">
        <w:rPr>
          <w:rPrChange w:id="80" w:author="Russ Bestley" w:date="2018-07-24T17:35:00Z">
            <w:rPr/>
          </w:rPrChange>
        </w:rPr>
        <w:t xml:space="preserve"> for </w:t>
      </w:r>
      <w:r w:rsidR="004A52C9" w:rsidRPr="001A2EF6">
        <w:rPr>
          <w:i/>
          <w:rPrChange w:id="81" w:author="Russ Bestley" w:date="2018-07-24T17:35:00Z">
            <w:rPr>
              <w:i/>
            </w:rPr>
          </w:rPrChange>
        </w:rPr>
        <w:t>The Verb</w:t>
      </w:r>
      <w:r w:rsidR="004A52C9" w:rsidRPr="001A2EF6">
        <w:rPr>
          <w:rPrChange w:id="82" w:author="Russ Bestley" w:date="2018-07-24T17:35:00Z">
            <w:rPr/>
          </w:rPrChange>
        </w:rPr>
        <w:t xml:space="preserve"> on Radio 4, whilst </w:t>
      </w:r>
      <w:r w:rsidR="00C53EDB" w:rsidRPr="001A2EF6">
        <w:rPr>
          <w:rPrChange w:id="83" w:author="Russ Bestley" w:date="2018-07-24T17:35:00Z">
            <w:rPr/>
          </w:rPrChange>
        </w:rPr>
        <w:t>continuing to teach and release his music.</w:t>
      </w:r>
    </w:p>
    <w:p w14:paraId="79186157" w14:textId="69129DEF" w:rsidR="00083C54" w:rsidRPr="001A2EF6" w:rsidRDefault="0062170C" w:rsidP="001A2EF6">
      <w:pPr>
        <w:tabs>
          <w:tab w:val="left" w:pos="284"/>
        </w:tabs>
        <w:spacing w:line="360" w:lineRule="auto"/>
        <w:rPr>
          <w:rPrChange w:id="84" w:author="Russ Bestley" w:date="2018-07-24T17:35:00Z">
            <w:rPr/>
          </w:rPrChange>
        </w:rPr>
        <w:pPrChange w:id="85" w:author="Russ Bestley" w:date="2018-07-24T17:35:00Z">
          <w:pPr>
            <w:tabs>
              <w:tab w:val="left" w:pos="284"/>
            </w:tabs>
            <w:spacing w:line="360" w:lineRule="auto"/>
          </w:pPr>
        </w:pPrChange>
      </w:pPr>
      <w:r w:rsidRPr="001A2EF6">
        <w:rPr>
          <w:rPrChange w:id="86" w:author="Russ Bestley" w:date="2018-07-24T17:35:00Z">
            <w:rPr/>
          </w:rPrChange>
        </w:rPr>
        <w:tab/>
      </w:r>
      <w:r w:rsidR="00083C54" w:rsidRPr="001A2EF6">
        <w:rPr>
          <w:rPrChange w:id="87" w:author="Russ Bestley" w:date="2018-07-24T17:35:00Z">
            <w:rPr/>
          </w:rPrChange>
        </w:rPr>
        <w:t xml:space="preserve">I was fortunate enough to work alongside him for a while at Warwick University, and have him as a guest lecturer on the </w:t>
      </w:r>
      <w:r w:rsidR="009D5B7B" w:rsidRPr="001A2EF6">
        <w:rPr>
          <w:rPrChange w:id="88" w:author="Russ Bestley" w:date="2018-07-24T17:35:00Z">
            <w:rPr/>
          </w:rPrChange>
        </w:rPr>
        <w:t xml:space="preserve">writing lyrics </w:t>
      </w:r>
      <w:r w:rsidR="00083C54" w:rsidRPr="001A2EF6">
        <w:rPr>
          <w:rPrChange w:id="89" w:author="Russ Bestley" w:date="2018-07-24T17:35:00Z">
            <w:rPr/>
          </w:rPrChange>
        </w:rPr>
        <w:t xml:space="preserve">module I taught at Falmouth. </w:t>
      </w:r>
      <w:r w:rsidR="001D1D8C" w:rsidRPr="001A2EF6">
        <w:rPr>
          <w:rPrChange w:id="90" w:author="Russ Bestley" w:date="2018-07-24T17:35:00Z">
            <w:rPr/>
          </w:rPrChange>
        </w:rPr>
        <w:t>It's hard to pin Peter Blegvad down at all, but I thought I'd give it a go.</w:t>
      </w:r>
    </w:p>
    <w:p w14:paraId="427EF31E" w14:textId="77777777" w:rsidR="00083C54" w:rsidRPr="001A2EF6" w:rsidRDefault="00083C54" w:rsidP="001A2EF6">
      <w:pPr>
        <w:tabs>
          <w:tab w:val="left" w:pos="284"/>
        </w:tabs>
        <w:spacing w:line="360" w:lineRule="auto"/>
        <w:rPr>
          <w:rPrChange w:id="91" w:author="Russ Bestley" w:date="2018-07-24T17:35:00Z">
            <w:rPr/>
          </w:rPrChange>
        </w:rPr>
        <w:pPrChange w:id="92" w:author="Russ Bestley" w:date="2018-07-24T17:35:00Z">
          <w:pPr>
            <w:tabs>
              <w:tab w:val="left" w:pos="284"/>
            </w:tabs>
            <w:spacing w:line="360" w:lineRule="auto"/>
          </w:pPr>
        </w:pPrChange>
      </w:pPr>
    </w:p>
    <w:p w14:paraId="1B41A210" w14:textId="0F56EE9B" w:rsidR="00931316" w:rsidRPr="001A2EF6" w:rsidRDefault="00931316" w:rsidP="001A2EF6">
      <w:pPr>
        <w:tabs>
          <w:tab w:val="left" w:pos="284"/>
        </w:tabs>
        <w:spacing w:line="360" w:lineRule="auto"/>
        <w:rPr>
          <w:i/>
          <w:rPrChange w:id="93" w:author="Russ Bestley" w:date="2018-07-24T17:35:00Z">
            <w:rPr>
              <w:i/>
            </w:rPr>
          </w:rPrChange>
        </w:rPr>
        <w:pPrChange w:id="94" w:author="Russ Bestley" w:date="2018-07-24T17:35:00Z">
          <w:pPr>
            <w:tabs>
              <w:tab w:val="left" w:pos="284"/>
            </w:tabs>
            <w:spacing w:line="360" w:lineRule="auto"/>
          </w:pPr>
        </w:pPrChange>
      </w:pPr>
      <w:r w:rsidRPr="001A2EF6">
        <w:rPr>
          <w:b/>
          <w:rPrChange w:id="95" w:author="Russ Bestley" w:date="2018-07-24T17:35:00Z">
            <w:rPr>
              <w:b/>
            </w:rPr>
          </w:rPrChange>
        </w:rPr>
        <w:t>Rupert Loydell</w:t>
      </w:r>
      <w:r w:rsidR="000476AD" w:rsidRPr="001A2EF6">
        <w:rPr>
          <w:b/>
          <w:rPrChange w:id="96" w:author="Russ Bestley" w:date="2018-07-24T17:35:00Z">
            <w:rPr>
              <w:b/>
            </w:rPr>
          </w:rPrChange>
        </w:rPr>
        <w:t xml:space="preserve"> (RL)</w:t>
      </w:r>
      <w:r w:rsidRPr="001A2EF6">
        <w:rPr>
          <w:b/>
          <w:rPrChange w:id="97" w:author="Russ Bestley" w:date="2018-07-24T17:35:00Z">
            <w:rPr>
              <w:b/>
            </w:rPr>
          </w:rPrChange>
        </w:rPr>
        <w:t>:</w:t>
      </w:r>
      <w:r w:rsidRPr="001A2EF6">
        <w:rPr>
          <w:i/>
          <w:rPrChange w:id="98" w:author="Russ Bestley" w:date="2018-07-24T17:35:00Z">
            <w:rPr>
              <w:i/>
            </w:rPr>
          </w:rPrChange>
        </w:rPr>
        <w:t xml:space="preserve"> So, Peter, let's talk about the mysteries of the universe. Of something, nothing and everything – which, I recall, was the title of an annual series of lectures </w:t>
      </w:r>
      <w:r w:rsidR="006638A0" w:rsidRPr="001A2EF6">
        <w:rPr>
          <w:i/>
          <w:rPrChange w:id="99" w:author="Russ Bestley" w:date="2018-07-24T17:35:00Z">
            <w:rPr>
              <w:i/>
            </w:rPr>
          </w:rPrChange>
        </w:rPr>
        <w:t xml:space="preserve">you gave </w:t>
      </w:r>
      <w:r w:rsidRPr="001A2EF6">
        <w:rPr>
          <w:i/>
          <w:rPrChange w:id="100" w:author="Russ Bestley" w:date="2018-07-24T17:35:00Z">
            <w:rPr>
              <w:i/>
            </w:rPr>
          </w:rPrChange>
        </w:rPr>
        <w:t>at Warwick University when we were both there. Does everything interconnect or does something hold it all in balance?</w:t>
      </w:r>
      <w:r w:rsidR="00C5019A" w:rsidRPr="001A2EF6">
        <w:rPr>
          <w:i/>
          <w:rPrChange w:id="101" w:author="Russ Bestley" w:date="2018-07-24T17:35:00Z">
            <w:rPr>
              <w:i/>
            </w:rPr>
          </w:rPrChange>
        </w:rPr>
        <w:t xml:space="preserve"> And how do you fit into that?</w:t>
      </w:r>
    </w:p>
    <w:p w14:paraId="3FF30353" w14:textId="77777777" w:rsidR="00931316" w:rsidRPr="001A2EF6" w:rsidRDefault="00931316" w:rsidP="001A2EF6">
      <w:pPr>
        <w:tabs>
          <w:tab w:val="left" w:pos="284"/>
        </w:tabs>
        <w:spacing w:line="360" w:lineRule="auto"/>
        <w:rPr>
          <w:rPrChange w:id="102" w:author="Russ Bestley" w:date="2018-07-24T17:35:00Z">
            <w:rPr/>
          </w:rPrChange>
        </w:rPr>
        <w:pPrChange w:id="103" w:author="Russ Bestley" w:date="2018-07-24T17:35:00Z">
          <w:pPr>
            <w:tabs>
              <w:tab w:val="left" w:pos="284"/>
            </w:tabs>
            <w:spacing w:line="360" w:lineRule="auto"/>
          </w:pPr>
        </w:pPrChange>
      </w:pPr>
    </w:p>
    <w:p w14:paraId="2397384B" w14:textId="66005BDF" w:rsidR="00A414D9" w:rsidRPr="001A2EF6" w:rsidRDefault="00931316" w:rsidP="001A2EF6">
      <w:pPr>
        <w:tabs>
          <w:tab w:val="left" w:pos="284"/>
        </w:tabs>
        <w:spacing w:line="360" w:lineRule="auto"/>
        <w:rPr>
          <w:rPrChange w:id="104" w:author="Russ Bestley" w:date="2018-07-24T17:35:00Z">
            <w:rPr/>
          </w:rPrChange>
        </w:rPr>
        <w:pPrChange w:id="105" w:author="Russ Bestley" w:date="2018-07-24T17:35:00Z">
          <w:pPr>
            <w:tabs>
              <w:tab w:val="left" w:pos="284"/>
            </w:tabs>
            <w:spacing w:line="360" w:lineRule="auto"/>
          </w:pPr>
        </w:pPrChange>
      </w:pPr>
      <w:r w:rsidRPr="001A2EF6">
        <w:rPr>
          <w:b/>
          <w:rPrChange w:id="106" w:author="Russ Bestley" w:date="2018-07-24T17:35:00Z">
            <w:rPr>
              <w:b/>
            </w:rPr>
          </w:rPrChange>
        </w:rPr>
        <w:t>Peter Blegvad</w:t>
      </w:r>
      <w:r w:rsidR="000476AD" w:rsidRPr="001A2EF6">
        <w:rPr>
          <w:b/>
          <w:rPrChange w:id="107" w:author="Russ Bestley" w:date="2018-07-24T17:35:00Z">
            <w:rPr>
              <w:b/>
            </w:rPr>
          </w:rPrChange>
        </w:rPr>
        <w:t xml:space="preserve"> (PB)</w:t>
      </w:r>
      <w:r w:rsidRPr="001A2EF6">
        <w:rPr>
          <w:b/>
          <w:rPrChange w:id="108" w:author="Russ Bestley" w:date="2018-07-24T17:35:00Z">
            <w:rPr>
              <w:b/>
            </w:rPr>
          </w:rPrChange>
        </w:rPr>
        <w:t>:</w:t>
      </w:r>
      <w:r w:rsidRPr="001A2EF6">
        <w:rPr>
          <w:rPrChange w:id="109" w:author="Russ Bestley" w:date="2018-07-24T17:35:00Z">
            <w:rPr/>
          </w:rPrChange>
        </w:rPr>
        <w:t xml:space="preserve"> </w:t>
      </w:r>
      <w:r w:rsidR="00656E1A" w:rsidRPr="001A2EF6">
        <w:rPr>
          <w:rPrChange w:id="110" w:author="Russ Bestley" w:date="2018-07-24T17:35:00Z">
            <w:rPr/>
          </w:rPrChange>
        </w:rPr>
        <w:t>T</w:t>
      </w:r>
      <w:r w:rsidR="00E862BE" w:rsidRPr="001A2EF6">
        <w:rPr>
          <w:rPrChange w:id="111" w:author="Russ Bestley" w:date="2018-07-24T17:35:00Z">
            <w:rPr/>
          </w:rPrChange>
        </w:rPr>
        <w:t>eaching is a performance</w:t>
      </w:r>
      <w:r w:rsidR="00656E1A" w:rsidRPr="001A2EF6">
        <w:rPr>
          <w:rPrChange w:id="112" w:author="Russ Bestley" w:date="2018-07-24T17:35:00Z">
            <w:rPr/>
          </w:rPrChange>
        </w:rPr>
        <w:t xml:space="preserve"> of sorts</w:t>
      </w:r>
      <w:r w:rsidR="00E862BE" w:rsidRPr="001A2EF6">
        <w:rPr>
          <w:rPrChange w:id="113" w:author="Russ Bestley" w:date="2018-07-24T17:35:00Z">
            <w:rPr/>
          </w:rPrChange>
        </w:rPr>
        <w:t>. I had no academic qualifications</w:t>
      </w:r>
      <w:r w:rsidR="00656E1A" w:rsidRPr="001A2EF6">
        <w:rPr>
          <w:rPrChange w:id="114" w:author="Russ Bestley" w:date="2018-07-24T17:35:00Z">
            <w:rPr/>
          </w:rPrChange>
        </w:rPr>
        <w:t xml:space="preserve"> when I began teaching</w:t>
      </w:r>
      <w:r w:rsidR="00E862BE" w:rsidRPr="001A2EF6">
        <w:rPr>
          <w:rPrChange w:id="115" w:author="Russ Bestley" w:date="2018-07-24T17:35:00Z">
            <w:rPr/>
          </w:rPrChange>
        </w:rPr>
        <w:t>, but I</w:t>
      </w:r>
      <w:r w:rsidR="000D5917" w:rsidRPr="001A2EF6">
        <w:rPr>
          <w:rPrChange w:id="116" w:author="Russ Bestley" w:date="2018-07-24T17:35:00Z">
            <w:rPr/>
          </w:rPrChange>
        </w:rPr>
        <w:t>’d</w:t>
      </w:r>
      <w:r w:rsidR="00E862BE" w:rsidRPr="001A2EF6">
        <w:rPr>
          <w:rPrChange w:id="117" w:author="Russ Bestley" w:date="2018-07-24T17:35:00Z">
            <w:rPr/>
          </w:rPrChange>
        </w:rPr>
        <w:t xml:space="preserve"> </w:t>
      </w:r>
      <w:r w:rsidR="00E8245C" w:rsidRPr="001A2EF6">
        <w:rPr>
          <w:rPrChange w:id="118" w:author="Russ Bestley" w:date="2018-07-24T17:35:00Z">
            <w:rPr/>
          </w:rPrChange>
        </w:rPr>
        <w:t>done some</w:t>
      </w:r>
      <w:r w:rsidR="00E862BE" w:rsidRPr="001A2EF6">
        <w:rPr>
          <w:rPrChange w:id="119" w:author="Russ Bestley" w:date="2018-07-24T17:35:00Z">
            <w:rPr/>
          </w:rPrChange>
        </w:rPr>
        <w:t xml:space="preserve"> </w:t>
      </w:r>
      <w:r w:rsidR="000D5917" w:rsidRPr="001A2EF6">
        <w:rPr>
          <w:rPrChange w:id="120" w:author="Russ Bestley" w:date="2018-07-24T17:35:00Z">
            <w:rPr/>
          </w:rPrChange>
        </w:rPr>
        <w:t>performing</w:t>
      </w:r>
      <w:r w:rsidR="00D82865" w:rsidRPr="001A2EF6">
        <w:rPr>
          <w:rPrChange w:id="121" w:author="Russ Bestley" w:date="2018-07-24T17:35:00Z">
            <w:rPr/>
          </w:rPrChange>
        </w:rPr>
        <w:t>,</w:t>
      </w:r>
      <w:r w:rsidR="000D5917" w:rsidRPr="001A2EF6">
        <w:rPr>
          <w:rPrChange w:id="122" w:author="Russ Bestley" w:date="2018-07-24T17:35:00Z">
            <w:rPr/>
          </w:rPrChange>
        </w:rPr>
        <w:t xml:space="preserve"> in bands and solo</w:t>
      </w:r>
      <w:r w:rsidR="005C2EA9" w:rsidRPr="001A2EF6">
        <w:rPr>
          <w:rPrChange w:id="123" w:author="Russ Bestley" w:date="2018-07-24T17:35:00Z">
            <w:rPr/>
          </w:rPrChange>
        </w:rPr>
        <w:t>,</w:t>
      </w:r>
      <w:r w:rsidR="000D5917" w:rsidRPr="001A2EF6">
        <w:rPr>
          <w:rPrChange w:id="124" w:author="Russ Bestley" w:date="2018-07-24T17:35:00Z">
            <w:rPr/>
          </w:rPrChange>
        </w:rPr>
        <w:t xml:space="preserve"> </w:t>
      </w:r>
      <w:r w:rsidR="00E8245C" w:rsidRPr="001A2EF6">
        <w:rPr>
          <w:rPrChange w:id="125" w:author="Russ Bestley" w:date="2018-07-24T17:35:00Z">
            <w:rPr/>
          </w:rPrChange>
        </w:rPr>
        <w:t>and the experience</w:t>
      </w:r>
      <w:r w:rsidR="00E862BE" w:rsidRPr="001A2EF6">
        <w:rPr>
          <w:rPrChange w:id="126" w:author="Russ Bestley" w:date="2018-07-24T17:35:00Z">
            <w:rPr/>
          </w:rPrChange>
        </w:rPr>
        <w:t xml:space="preserve"> proved useful. </w:t>
      </w:r>
      <w:r w:rsidR="0005784B" w:rsidRPr="001A2EF6">
        <w:rPr>
          <w:rPrChange w:id="127" w:author="Russ Bestley" w:date="2018-07-24T17:35:00Z">
            <w:rPr/>
          </w:rPrChange>
        </w:rPr>
        <w:t>I taught</w:t>
      </w:r>
      <w:r w:rsidR="00656E1A" w:rsidRPr="001A2EF6">
        <w:rPr>
          <w:rPrChange w:id="128" w:author="Russ Bestley" w:date="2018-07-24T17:35:00Z">
            <w:rPr/>
          </w:rPrChange>
        </w:rPr>
        <w:t xml:space="preserve"> </w:t>
      </w:r>
      <w:r w:rsidR="001C72AC" w:rsidRPr="001A2EF6">
        <w:rPr>
          <w:rPrChange w:id="129" w:author="Russ Bestley" w:date="2018-07-24T17:35:00Z">
            <w:rPr/>
          </w:rPrChange>
        </w:rPr>
        <w:t>(</w:t>
      </w:r>
      <w:r w:rsidR="00912E69" w:rsidRPr="001A2EF6">
        <w:rPr>
          <w:rPrChange w:id="130" w:author="Russ Bestley" w:date="2018-07-24T17:35:00Z">
            <w:rPr/>
          </w:rPrChange>
        </w:rPr>
        <w:t>creative writing</w:t>
      </w:r>
      <w:r w:rsidR="001C72AC" w:rsidRPr="001A2EF6">
        <w:rPr>
          <w:rPrChange w:id="131" w:author="Russ Bestley" w:date="2018-07-24T17:35:00Z">
            <w:rPr/>
          </w:rPrChange>
        </w:rPr>
        <w:t>)</w:t>
      </w:r>
      <w:r w:rsidR="0005784B" w:rsidRPr="001A2EF6">
        <w:rPr>
          <w:rPrChange w:id="132" w:author="Russ Bestley" w:date="2018-07-24T17:35:00Z">
            <w:rPr/>
          </w:rPrChange>
        </w:rPr>
        <w:t xml:space="preserve"> </w:t>
      </w:r>
      <w:r w:rsidR="00656E1A" w:rsidRPr="001A2EF6">
        <w:rPr>
          <w:rPrChange w:id="133" w:author="Russ Bestley" w:date="2018-07-24T17:35:00Z">
            <w:rPr/>
          </w:rPrChange>
        </w:rPr>
        <w:t xml:space="preserve">part-time </w:t>
      </w:r>
      <w:r w:rsidR="0005784B" w:rsidRPr="001A2EF6">
        <w:rPr>
          <w:rPrChange w:id="134" w:author="Russ Bestley" w:date="2018-07-24T17:35:00Z">
            <w:rPr/>
          </w:rPrChange>
        </w:rPr>
        <w:t xml:space="preserve">at Warwick for </w:t>
      </w:r>
      <w:r w:rsidR="00353C31" w:rsidRPr="001A2EF6">
        <w:rPr>
          <w:rPrChange w:id="135" w:author="Russ Bestley" w:date="2018-07-24T17:35:00Z">
            <w:rPr/>
          </w:rPrChange>
        </w:rPr>
        <w:t xml:space="preserve">seventeen </w:t>
      </w:r>
      <w:r w:rsidR="0005784B" w:rsidRPr="001A2EF6">
        <w:rPr>
          <w:rPrChange w:id="136" w:author="Russ Bestley" w:date="2018-07-24T17:35:00Z">
            <w:rPr/>
          </w:rPrChange>
        </w:rPr>
        <w:t xml:space="preserve">years. </w:t>
      </w:r>
      <w:r w:rsidR="00734CD2" w:rsidRPr="001A2EF6">
        <w:rPr>
          <w:rPrChange w:id="137" w:author="Russ Bestley" w:date="2018-07-24T17:35:00Z">
            <w:rPr/>
          </w:rPrChange>
        </w:rPr>
        <w:t>I</w:t>
      </w:r>
      <w:r w:rsidR="00656E1A" w:rsidRPr="001A2EF6">
        <w:rPr>
          <w:rPrChange w:id="138" w:author="Russ Bestley" w:date="2018-07-24T17:35:00Z">
            <w:rPr/>
          </w:rPrChange>
        </w:rPr>
        <w:t xml:space="preserve"> was </w:t>
      </w:r>
      <w:r w:rsidR="00734CD2" w:rsidRPr="001A2EF6">
        <w:rPr>
          <w:rPrChange w:id="139" w:author="Russ Bestley" w:date="2018-07-24T17:35:00Z">
            <w:rPr/>
          </w:rPrChange>
        </w:rPr>
        <w:t xml:space="preserve">keen to bring various things I do </w:t>
      </w:r>
      <w:r w:rsidR="0061249D" w:rsidRPr="001A2EF6">
        <w:rPr>
          <w:rPrChange w:id="140" w:author="Russ Bestley" w:date="2018-07-24T17:35:00Z">
            <w:rPr/>
          </w:rPrChange>
        </w:rPr>
        <w:t xml:space="preserve">– </w:t>
      </w:r>
      <w:r w:rsidR="00734CD2" w:rsidRPr="001A2EF6">
        <w:rPr>
          <w:rPrChange w:id="141" w:author="Russ Bestley" w:date="2018-07-24T17:35:00Z">
            <w:rPr/>
          </w:rPrChange>
        </w:rPr>
        <w:t xml:space="preserve">drawing, writing, music </w:t>
      </w:r>
      <w:r w:rsidR="0061249D" w:rsidRPr="001A2EF6">
        <w:rPr>
          <w:rPrChange w:id="142" w:author="Russ Bestley" w:date="2018-07-24T17:35:00Z">
            <w:rPr/>
          </w:rPrChange>
        </w:rPr>
        <w:t xml:space="preserve">– </w:t>
      </w:r>
      <w:r w:rsidR="00734CD2" w:rsidRPr="001A2EF6">
        <w:rPr>
          <w:rPrChange w:id="143" w:author="Russ Bestley" w:date="2018-07-24T17:35:00Z">
            <w:rPr/>
          </w:rPrChange>
        </w:rPr>
        <w:t>together, to</w:t>
      </w:r>
      <w:r w:rsidR="001C72AC" w:rsidRPr="001A2EF6">
        <w:rPr>
          <w:rPrChange w:id="144" w:author="Russ Bestley" w:date="2018-07-24T17:35:00Z">
            <w:rPr/>
          </w:rPrChange>
        </w:rPr>
        <w:t xml:space="preserve"> try to</w:t>
      </w:r>
      <w:r w:rsidR="00734CD2" w:rsidRPr="001A2EF6">
        <w:rPr>
          <w:rPrChange w:id="145" w:author="Russ Bestley" w:date="2018-07-24T17:35:00Z">
            <w:rPr/>
          </w:rPrChange>
        </w:rPr>
        <w:t xml:space="preserve"> connect</w:t>
      </w:r>
      <w:r w:rsidR="001C72AC" w:rsidRPr="001A2EF6">
        <w:rPr>
          <w:rPrChange w:id="146" w:author="Russ Bestley" w:date="2018-07-24T17:35:00Z">
            <w:rPr/>
          </w:rPrChange>
        </w:rPr>
        <w:t xml:space="preserve"> them somehow</w:t>
      </w:r>
      <w:r w:rsidR="00734CD2" w:rsidRPr="001A2EF6">
        <w:rPr>
          <w:rPrChange w:id="147" w:author="Russ Bestley" w:date="2018-07-24T17:35:00Z">
            <w:rPr/>
          </w:rPrChange>
        </w:rPr>
        <w:t xml:space="preserve">. </w:t>
      </w:r>
      <w:r w:rsidR="00656E1A" w:rsidRPr="001A2EF6">
        <w:rPr>
          <w:rPrChange w:id="148" w:author="Russ Bestley" w:date="2018-07-24T17:35:00Z">
            <w:rPr/>
          </w:rPrChange>
        </w:rPr>
        <w:t>An illustrated lecture was one</w:t>
      </w:r>
      <w:r w:rsidR="00734CD2" w:rsidRPr="001A2EF6">
        <w:rPr>
          <w:rPrChange w:id="149" w:author="Russ Bestley" w:date="2018-07-24T17:35:00Z">
            <w:rPr/>
          </w:rPrChange>
        </w:rPr>
        <w:t xml:space="preserve"> way to do it. </w:t>
      </w:r>
    </w:p>
    <w:p w14:paraId="267A45AE" w14:textId="7AAC7694" w:rsidR="0066504C" w:rsidRPr="001A2EF6" w:rsidRDefault="0062170C" w:rsidP="001A2EF6">
      <w:pPr>
        <w:tabs>
          <w:tab w:val="left" w:pos="284"/>
        </w:tabs>
        <w:spacing w:line="360" w:lineRule="auto"/>
        <w:rPr>
          <w:rPrChange w:id="150" w:author="Russ Bestley" w:date="2018-07-24T17:35:00Z">
            <w:rPr/>
          </w:rPrChange>
        </w:rPr>
        <w:pPrChange w:id="151" w:author="Russ Bestley" w:date="2018-07-24T17:35:00Z">
          <w:pPr>
            <w:tabs>
              <w:tab w:val="left" w:pos="284"/>
            </w:tabs>
            <w:spacing w:line="360" w:lineRule="auto"/>
          </w:pPr>
        </w:pPrChange>
      </w:pPr>
      <w:r w:rsidRPr="001A2EF6">
        <w:rPr>
          <w:rPrChange w:id="152" w:author="Russ Bestley" w:date="2018-07-24T17:35:00Z">
            <w:rPr/>
          </w:rPrChange>
        </w:rPr>
        <w:tab/>
      </w:r>
      <w:r w:rsidR="0066504C" w:rsidRPr="001A2EF6">
        <w:rPr>
          <w:rPrChange w:id="153" w:author="Russ Bestley" w:date="2018-07-24T17:35:00Z">
            <w:rPr/>
          </w:rPrChange>
        </w:rPr>
        <w:t>For better or worse, I have encyclopaedic tendencies</w:t>
      </w:r>
      <w:r w:rsidR="007D7D8D" w:rsidRPr="001A2EF6">
        <w:rPr>
          <w:rPrChange w:id="154" w:author="Russ Bestley" w:date="2018-07-24T17:35:00Z">
            <w:rPr/>
          </w:rPrChange>
        </w:rPr>
        <w:t xml:space="preserve"> and am</w:t>
      </w:r>
      <w:r w:rsidR="003F2F80" w:rsidRPr="001A2EF6">
        <w:rPr>
          <w:rPrChange w:id="155" w:author="Russ Bestley" w:date="2018-07-24T17:35:00Z">
            <w:rPr/>
          </w:rPrChange>
        </w:rPr>
        <w:t xml:space="preserve"> drawn to impossible projects. The series of lectures, </w:t>
      </w:r>
      <w:r w:rsidR="0066504C" w:rsidRPr="001A2EF6">
        <w:rPr>
          <w:rPrChange w:id="156" w:author="Russ Bestley" w:date="2018-07-24T17:35:00Z">
            <w:rPr/>
          </w:rPrChange>
        </w:rPr>
        <w:t>‘Nothing, Everything, Something’</w:t>
      </w:r>
      <w:r w:rsidR="004369BD" w:rsidRPr="001A2EF6">
        <w:rPr>
          <w:rPrChange w:id="157" w:author="Russ Bestley" w:date="2018-07-24T17:35:00Z">
            <w:rPr/>
          </w:rPrChange>
        </w:rPr>
        <w:t>,</w:t>
      </w:r>
      <w:r w:rsidR="003F2F80" w:rsidRPr="001A2EF6">
        <w:rPr>
          <w:rPrChange w:id="158" w:author="Russ Bestley" w:date="2018-07-24T17:35:00Z">
            <w:rPr/>
          </w:rPrChange>
        </w:rPr>
        <w:t xml:space="preserve"> </w:t>
      </w:r>
      <w:r w:rsidR="008005F5" w:rsidRPr="001A2EF6">
        <w:rPr>
          <w:rPrChange w:id="159" w:author="Russ Bestley" w:date="2018-07-24T17:35:00Z">
            <w:rPr/>
          </w:rPrChange>
        </w:rPr>
        <w:t>was</w:t>
      </w:r>
      <w:r w:rsidR="003F2F80" w:rsidRPr="001A2EF6">
        <w:rPr>
          <w:rPrChange w:id="160" w:author="Russ Bestley" w:date="2018-07-24T17:35:00Z">
            <w:rPr/>
          </w:rPrChange>
        </w:rPr>
        <w:t xml:space="preserve"> a case in point. </w:t>
      </w:r>
      <w:r w:rsidR="0073430E" w:rsidRPr="001A2EF6">
        <w:rPr>
          <w:color w:val="000000"/>
          <w:rPrChange w:id="161" w:author="Russ Bestley" w:date="2018-07-24T17:35:00Z">
            <w:rPr>
              <w:color w:val="000000"/>
            </w:rPr>
          </w:rPrChange>
        </w:rPr>
        <w:t>T</w:t>
      </w:r>
      <w:r w:rsidR="0073430E" w:rsidRPr="001A2EF6">
        <w:rPr>
          <w:rFonts w:cs="Times New Roman"/>
          <w:color w:val="272627"/>
          <w:lang w:val="en-US"/>
          <w:rPrChange w:id="162" w:author="Russ Bestley" w:date="2018-07-24T17:35:00Z">
            <w:rPr>
              <w:rFonts w:cs="Times New Roman"/>
              <w:color w:val="272627"/>
              <w:lang w:val="en-US"/>
            </w:rPr>
          </w:rPrChange>
        </w:rPr>
        <w:t>he</w:t>
      </w:r>
      <w:r w:rsidR="0066504C" w:rsidRPr="001A2EF6">
        <w:rPr>
          <w:rFonts w:cs="Times New Roman"/>
          <w:color w:val="272627"/>
          <w:lang w:val="en-US"/>
          <w:rPrChange w:id="163" w:author="Russ Bestley" w:date="2018-07-24T17:35:00Z">
            <w:rPr>
              <w:rFonts w:cs="Times New Roman"/>
              <w:color w:val="272627"/>
              <w:lang w:val="en-US"/>
            </w:rPr>
          </w:rPrChange>
        </w:rPr>
        <w:t xml:space="preserve"> </w:t>
      </w:r>
      <w:r w:rsidR="00842FAC" w:rsidRPr="001A2EF6">
        <w:rPr>
          <w:rFonts w:cs="Times New Roman"/>
          <w:color w:val="272627"/>
          <w:lang w:val="en-US"/>
          <w:rPrChange w:id="164" w:author="Russ Bestley" w:date="2018-07-24T17:35:00Z">
            <w:rPr>
              <w:rFonts w:cs="Times New Roman"/>
              <w:color w:val="272627"/>
              <w:lang w:val="en-US"/>
            </w:rPr>
          </w:rPrChange>
        </w:rPr>
        <w:t xml:space="preserve">first </w:t>
      </w:r>
      <w:r w:rsidR="0066504C" w:rsidRPr="001A2EF6">
        <w:rPr>
          <w:rFonts w:cs="Times New Roman"/>
          <w:color w:val="272627"/>
          <w:lang w:val="en-US"/>
          <w:rPrChange w:id="165" w:author="Russ Bestley" w:date="2018-07-24T17:35:00Z">
            <w:rPr>
              <w:rFonts w:cs="Times New Roman"/>
              <w:color w:val="272627"/>
              <w:lang w:val="en-US"/>
            </w:rPr>
          </w:rPrChange>
        </w:rPr>
        <w:t>section</w:t>
      </w:r>
      <w:r w:rsidR="00842FAC" w:rsidRPr="001A2EF6">
        <w:rPr>
          <w:rFonts w:cs="Times New Roman"/>
          <w:color w:val="272627"/>
          <w:lang w:val="en-US"/>
          <w:rPrChange w:id="166" w:author="Russ Bestley" w:date="2018-07-24T17:35:00Z">
            <w:rPr>
              <w:rFonts w:cs="Times New Roman"/>
              <w:color w:val="272627"/>
              <w:lang w:val="en-US"/>
            </w:rPr>
          </w:rPrChange>
        </w:rPr>
        <w:t>,</w:t>
      </w:r>
      <w:r w:rsidR="0066504C" w:rsidRPr="001A2EF6">
        <w:rPr>
          <w:rFonts w:cs="Times New Roman"/>
          <w:color w:val="272627"/>
          <w:lang w:val="en-US"/>
          <w:rPrChange w:id="167" w:author="Russ Bestley" w:date="2018-07-24T17:35:00Z">
            <w:rPr>
              <w:rFonts w:cs="Times New Roman"/>
              <w:color w:val="272627"/>
              <w:lang w:val="en-US"/>
            </w:rPr>
          </w:rPrChange>
        </w:rPr>
        <w:t xml:space="preserve"> on Nothing</w:t>
      </w:r>
      <w:r w:rsidR="00842FAC" w:rsidRPr="001A2EF6">
        <w:rPr>
          <w:rFonts w:cs="Times New Roman"/>
          <w:color w:val="272627"/>
          <w:lang w:val="en-US"/>
          <w:rPrChange w:id="168" w:author="Russ Bestley" w:date="2018-07-24T17:35:00Z">
            <w:rPr>
              <w:rFonts w:cs="Times New Roman"/>
              <w:color w:val="272627"/>
              <w:lang w:val="en-US"/>
            </w:rPr>
          </w:rPrChange>
        </w:rPr>
        <w:t>,</w:t>
      </w:r>
      <w:r w:rsidR="0066504C" w:rsidRPr="001A2EF6">
        <w:rPr>
          <w:rFonts w:cs="Times New Roman"/>
          <w:color w:val="272627"/>
          <w:lang w:val="en-US"/>
          <w:rPrChange w:id="169" w:author="Russ Bestley" w:date="2018-07-24T17:35:00Z">
            <w:rPr>
              <w:rFonts w:cs="Times New Roman"/>
              <w:color w:val="272627"/>
              <w:lang w:val="en-US"/>
            </w:rPr>
          </w:rPrChange>
        </w:rPr>
        <w:t xml:space="preserve"> came out of my early Zen dabblings, John Cage,</w:t>
      </w:r>
      <w:r w:rsidR="0073430E" w:rsidRPr="001A2EF6">
        <w:rPr>
          <w:rPrChange w:id="170" w:author="Russ Bestley" w:date="2018-07-24T17:35:00Z">
            <w:rPr/>
          </w:rPrChange>
        </w:rPr>
        <w:t xml:space="preserve"> </w:t>
      </w:r>
      <w:r w:rsidR="0066504C" w:rsidRPr="001A2EF6">
        <w:rPr>
          <w:rFonts w:cs="Times New Roman"/>
          <w:color w:val="272627"/>
          <w:lang w:val="en-US"/>
          <w:rPrChange w:id="171" w:author="Russ Bestley" w:date="2018-07-24T17:35:00Z">
            <w:rPr>
              <w:rFonts w:cs="Times New Roman"/>
              <w:color w:val="272627"/>
              <w:lang w:val="en-US"/>
            </w:rPr>
          </w:rPrChange>
        </w:rPr>
        <w:t xml:space="preserve">etc. </w:t>
      </w:r>
      <w:r w:rsidR="00DC2194" w:rsidRPr="001A2EF6">
        <w:rPr>
          <w:rFonts w:cs="Times New Roman"/>
          <w:color w:val="272627"/>
          <w:lang w:val="en-US"/>
          <w:rPrChange w:id="172" w:author="Russ Bestley" w:date="2018-07-24T17:35:00Z">
            <w:rPr>
              <w:rFonts w:cs="Times New Roman"/>
              <w:color w:val="272627"/>
              <w:lang w:val="en-US"/>
            </w:rPr>
          </w:rPrChange>
        </w:rPr>
        <w:t>W</w:t>
      </w:r>
      <w:r w:rsidR="00D55AE8" w:rsidRPr="001A2EF6">
        <w:rPr>
          <w:rFonts w:cs="Times New Roman"/>
          <w:color w:val="272627"/>
          <w:lang w:val="en-US"/>
          <w:rPrChange w:id="173" w:author="Russ Bestley" w:date="2018-07-24T17:35:00Z">
            <w:rPr>
              <w:rFonts w:cs="Times New Roman"/>
              <w:color w:val="272627"/>
              <w:lang w:val="en-US"/>
            </w:rPr>
          </w:rPrChange>
        </w:rPr>
        <w:t>e looked at</w:t>
      </w:r>
      <w:r w:rsidR="00DC2194" w:rsidRPr="001A2EF6">
        <w:rPr>
          <w:rFonts w:cs="Times New Roman"/>
          <w:color w:val="272627"/>
          <w:lang w:val="en-US"/>
          <w:rPrChange w:id="174" w:author="Russ Bestley" w:date="2018-07-24T17:35:00Z">
            <w:rPr>
              <w:rFonts w:cs="Times New Roman"/>
              <w:color w:val="272627"/>
              <w:lang w:val="en-US"/>
            </w:rPr>
          </w:rPrChange>
        </w:rPr>
        <w:t xml:space="preserve"> </w:t>
      </w:r>
      <w:r w:rsidR="00D55AE8" w:rsidRPr="001A2EF6">
        <w:rPr>
          <w:rFonts w:cs="Times New Roman"/>
          <w:color w:val="272627"/>
          <w:lang w:val="en-US"/>
          <w:rPrChange w:id="175" w:author="Russ Bestley" w:date="2018-07-24T17:35:00Z">
            <w:rPr>
              <w:rFonts w:cs="Times New Roman"/>
              <w:color w:val="272627"/>
              <w:lang w:val="en-US"/>
            </w:rPr>
          </w:rPrChange>
        </w:rPr>
        <w:t xml:space="preserve">writers </w:t>
      </w:r>
      <w:r w:rsidR="0061249D" w:rsidRPr="001A2EF6">
        <w:rPr>
          <w:rFonts w:cs="Times New Roman"/>
          <w:color w:val="272627"/>
          <w:lang w:val="en-US"/>
          <w:rPrChange w:id="176" w:author="Russ Bestley" w:date="2018-07-24T17:35:00Z">
            <w:rPr>
              <w:rFonts w:cs="Times New Roman"/>
              <w:color w:val="272627"/>
              <w:lang w:val="en-US"/>
            </w:rPr>
          </w:rPrChange>
        </w:rPr>
        <w:t xml:space="preserve">– </w:t>
      </w:r>
      <w:r w:rsidR="00D55AE8" w:rsidRPr="001A2EF6">
        <w:rPr>
          <w:rFonts w:cs="Times New Roman"/>
          <w:color w:val="272627"/>
          <w:lang w:val="en-US"/>
          <w:rPrChange w:id="177" w:author="Russ Bestley" w:date="2018-07-24T17:35:00Z">
            <w:rPr>
              <w:rFonts w:cs="Times New Roman"/>
              <w:color w:val="272627"/>
              <w:lang w:val="en-US"/>
            </w:rPr>
          </w:rPrChange>
        </w:rPr>
        <w:t xml:space="preserve">Swift, Flaubert, Mallarmé, Corso among them </w:t>
      </w:r>
      <w:r w:rsidR="0061249D" w:rsidRPr="001A2EF6">
        <w:rPr>
          <w:rFonts w:cs="Times New Roman"/>
          <w:color w:val="272627"/>
          <w:lang w:val="en-US"/>
          <w:rPrChange w:id="178" w:author="Russ Bestley" w:date="2018-07-24T17:35:00Z">
            <w:rPr>
              <w:rFonts w:cs="Times New Roman"/>
              <w:color w:val="272627"/>
              <w:lang w:val="en-US"/>
            </w:rPr>
          </w:rPrChange>
        </w:rPr>
        <w:t xml:space="preserve">– </w:t>
      </w:r>
      <w:r w:rsidR="00A84D3D" w:rsidRPr="001A2EF6">
        <w:rPr>
          <w:rFonts w:cs="Times New Roman"/>
          <w:color w:val="272627"/>
          <w:lang w:val="en-US"/>
          <w:rPrChange w:id="179" w:author="Russ Bestley" w:date="2018-07-24T17:35:00Z">
            <w:rPr>
              <w:rFonts w:cs="Times New Roman"/>
              <w:color w:val="272627"/>
              <w:lang w:val="en-US"/>
            </w:rPr>
          </w:rPrChange>
        </w:rPr>
        <w:t>who saw ‘nothing’ as a worthy subject for their pens.</w:t>
      </w:r>
      <w:r w:rsidR="00D55AE8" w:rsidRPr="001A2EF6">
        <w:rPr>
          <w:rFonts w:cs="Times New Roman"/>
          <w:color w:val="272627"/>
          <w:lang w:val="en-US"/>
          <w:rPrChange w:id="180" w:author="Russ Bestley" w:date="2018-07-24T17:35:00Z">
            <w:rPr>
              <w:rFonts w:cs="Times New Roman"/>
              <w:color w:val="272627"/>
              <w:lang w:val="en-US"/>
            </w:rPr>
          </w:rPrChange>
        </w:rPr>
        <w:t xml:space="preserve"> </w:t>
      </w:r>
      <w:r w:rsidR="0066504C" w:rsidRPr="001A2EF6">
        <w:rPr>
          <w:rFonts w:cs="Times New Roman"/>
          <w:color w:val="272627"/>
          <w:lang w:val="en-US"/>
          <w:rPrChange w:id="181" w:author="Russ Bestley" w:date="2018-07-24T17:35:00Z">
            <w:rPr>
              <w:rFonts w:cs="Times New Roman"/>
              <w:color w:val="272627"/>
              <w:lang w:val="en-US"/>
            </w:rPr>
          </w:rPrChange>
        </w:rPr>
        <w:t>I set the students the</w:t>
      </w:r>
      <w:r w:rsidR="004C0B66" w:rsidRPr="001A2EF6">
        <w:rPr>
          <w:rFonts w:cs="Times New Roman"/>
          <w:color w:val="272627"/>
          <w:lang w:val="en-US"/>
          <w:rPrChange w:id="182" w:author="Russ Bestley" w:date="2018-07-24T17:35:00Z">
            <w:rPr>
              <w:rFonts w:cs="Times New Roman"/>
              <w:color w:val="272627"/>
              <w:lang w:val="en-US"/>
            </w:rPr>
          </w:rPrChange>
        </w:rPr>
        <w:t xml:space="preserve"> </w:t>
      </w:r>
      <w:r w:rsidR="00CC0C15" w:rsidRPr="001A2EF6">
        <w:rPr>
          <w:rFonts w:cs="Times New Roman"/>
          <w:color w:val="272627"/>
          <w:lang w:val="en-US"/>
          <w:rPrChange w:id="183" w:author="Russ Bestley" w:date="2018-07-24T17:35:00Z">
            <w:rPr>
              <w:rFonts w:cs="Times New Roman"/>
              <w:color w:val="272627"/>
              <w:lang w:val="en-US"/>
            </w:rPr>
          </w:rPrChange>
        </w:rPr>
        <w:t>challenge</w:t>
      </w:r>
      <w:r w:rsidR="0066504C" w:rsidRPr="001A2EF6">
        <w:rPr>
          <w:rFonts w:cs="Times New Roman"/>
          <w:color w:val="272627"/>
          <w:lang w:val="en-US"/>
          <w:rPrChange w:id="184" w:author="Russ Bestley" w:date="2018-07-24T17:35:00Z">
            <w:rPr>
              <w:rFonts w:cs="Times New Roman"/>
              <w:color w:val="272627"/>
              <w:lang w:val="en-US"/>
            </w:rPr>
          </w:rPrChange>
        </w:rPr>
        <w:t xml:space="preserve"> of trying to describe Nothing. </w:t>
      </w:r>
      <w:r w:rsidR="000568C3" w:rsidRPr="001A2EF6">
        <w:rPr>
          <w:rFonts w:cs="Times New Roman"/>
          <w:color w:val="272627"/>
          <w:lang w:val="en-US"/>
          <w:rPrChange w:id="185" w:author="Russ Bestley" w:date="2018-07-24T17:35:00Z">
            <w:rPr>
              <w:rFonts w:cs="Times New Roman"/>
              <w:color w:val="272627"/>
              <w:lang w:val="en-US"/>
            </w:rPr>
          </w:rPrChange>
        </w:rPr>
        <w:t>T</w:t>
      </w:r>
      <w:r w:rsidR="00DC2194" w:rsidRPr="001A2EF6">
        <w:rPr>
          <w:rFonts w:cs="Times New Roman"/>
          <w:color w:val="272627"/>
          <w:lang w:val="en-US"/>
          <w:rPrChange w:id="186" w:author="Russ Bestley" w:date="2018-07-24T17:35:00Z">
            <w:rPr>
              <w:rFonts w:cs="Times New Roman"/>
              <w:color w:val="272627"/>
              <w:lang w:val="en-US"/>
            </w:rPr>
          </w:rPrChange>
        </w:rPr>
        <w:t>hen we considered</w:t>
      </w:r>
      <w:r w:rsidR="0066504C" w:rsidRPr="001A2EF6">
        <w:rPr>
          <w:rFonts w:cs="Times New Roman"/>
          <w:color w:val="272627"/>
          <w:lang w:val="en-US"/>
          <w:rPrChange w:id="187" w:author="Russ Bestley" w:date="2018-07-24T17:35:00Z">
            <w:rPr>
              <w:rFonts w:cs="Times New Roman"/>
              <w:color w:val="272627"/>
              <w:lang w:val="en-US"/>
            </w:rPr>
          </w:rPrChange>
        </w:rPr>
        <w:t xml:space="preserve"> its antithesis, Everything, going back through history and looking</w:t>
      </w:r>
      <w:r w:rsidR="0073430E" w:rsidRPr="001A2EF6">
        <w:rPr>
          <w:rPrChange w:id="188" w:author="Russ Bestley" w:date="2018-07-24T17:35:00Z">
            <w:rPr/>
          </w:rPrChange>
        </w:rPr>
        <w:t xml:space="preserve"> </w:t>
      </w:r>
      <w:r w:rsidR="0066504C" w:rsidRPr="001A2EF6">
        <w:rPr>
          <w:rFonts w:cs="Times New Roman"/>
          <w:color w:val="272627"/>
          <w:lang w:val="en-US"/>
          <w:rPrChange w:id="189" w:author="Russ Bestley" w:date="2018-07-24T17:35:00Z">
            <w:rPr>
              <w:rFonts w:cs="Times New Roman"/>
              <w:color w:val="272627"/>
              <w:lang w:val="en-US"/>
            </w:rPr>
          </w:rPrChange>
        </w:rPr>
        <w:t>at Pliny, o</w:t>
      </w:r>
      <w:r w:rsidR="00B139FE" w:rsidRPr="001A2EF6">
        <w:rPr>
          <w:rFonts w:cs="Times New Roman"/>
          <w:color w:val="272627"/>
          <w:lang w:val="en-US"/>
          <w:rPrChange w:id="190" w:author="Russ Bestley" w:date="2018-07-24T17:35:00Z">
            <w:rPr>
              <w:rFonts w:cs="Times New Roman"/>
              <w:color w:val="272627"/>
              <w:lang w:val="en-US"/>
            </w:rPr>
          </w:rPrChange>
        </w:rPr>
        <w:t>r Athanasius Kircher, known as '</w:t>
      </w:r>
      <w:r w:rsidR="0066504C" w:rsidRPr="001A2EF6">
        <w:rPr>
          <w:rFonts w:cs="Times New Roman"/>
          <w:color w:val="272627"/>
          <w:lang w:val="en-US"/>
          <w:rPrChange w:id="191" w:author="Russ Bestley" w:date="2018-07-24T17:35:00Z">
            <w:rPr>
              <w:rFonts w:cs="Times New Roman"/>
              <w:color w:val="272627"/>
              <w:lang w:val="en-US"/>
            </w:rPr>
          </w:rPrChange>
        </w:rPr>
        <w:t>the</w:t>
      </w:r>
      <w:r w:rsidR="00B139FE" w:rsidRPr="001A2EF6">
        <w:rPr>
          <w:rFonts w:cs="Times New Roman"/>
          <w:color w:val="272627"/>
          <w:lang w:val="en-US"/>
          <w:rPrChange w:id="192" w:author="Russ Bestley" w:date="2018-07-24T17:35:00Z">
            <w:rPr>
              <w:rFonts w:cs="Times New Roman"/>
              <w:color w:val="272627"/>
              <w:lang w:val="en-US"/>
            </w:rPr>
          </w:rPrChange>
        </w:rPr>
        <w:t xml:space="preserve"> last man to know everything'.</w:t>
      </w:r>
      <w:r w:rsidR="0066504C" w:rsidRPr="001A2EF6">
        <w:rPr>
          <w:rFonts w:cs="Times New Roman"/>
          <w:color w:val="272627"/>
          <w:lang w:val="en-US"/>
          <w:rPrChange w:id="193" w:author="Russ Bestley" w:date="2018-07-24T17:35:00Z">
            <w:rPr>
              <w:rFonts w:cs="Times New Roman"/>
              <w:color w:val="272627"/>
              <w:lang w:val="en-US"/>
            </w:rPr>
          </w:rPrChange>
        </w:rPr>
        <w:t xml:space="preserve"> That</w:t>
      </w:r>
      <w:r w:rsidR="0073430E" w:rsidRPr="001A2EF6">
        <w:rPr>
          <w:rPrChange w:id="194" w:author="Russ Bestley" w:date="2018-07-24T17:35:00Z">
            <w:rPr/>
          </w:rPrChange>
        </w:rPr>
        <w:t xml:space="preserve"> </w:t>
      </w:r>
      <w:r w:rsidR="0066504C" w:rsidRPr="001A2EF6">
        <w:rPr>
          <w:rFonts w:cs="Times New Roman"/>
          <w:color w:val="272627"/>
          <w:lang w:val="en-US"/>
          <w:rPrChange w:id="195" w:author="Russ Bestley" w:date="2018-07-24T17:35:00Z">
            <w:rPr>
              <w:rFonts w:cs="Times New Roman"/>
              <w:color w:val="272627"/>
              <w:lang w:val="en-US"/>
            </w:rPr>
          </w:rPrChange>
        </w:rPr>
        <w:t xml:space="preserve">section </w:t>
      </w:r>
      <w:r w:rsidR="00A67D6B" w:rsidRPr="001A2EF6">
        <w:rPr>
          <w:rFonts w:cs="Times New Roman"/>
          <w:color w:val="272627"/>
          <w:lang w:val="en-US"/>
          <w:rPrChange w:id="196" w:author="Russ Bestley" w:date="2018-07-24T17:35:00Z">
            <w:rPr>
              <w:rFonts w:cs="Times New Roman"/>
              <w:color w:val="272627"/>
              <w:lang w:val="en-US"/>
            </w:rPr>
          </w:rPrChange>
        </w:rPr>
        <w:t>began</w:t>
      </w:r>
      <w:r w:rsidR="0066504C" w:rsidRPr="001A2EF6">
        <w:rPr>
          <w:rFonts w:cs="Times New Roman"/>
          <w:color w:val="272627"/>
          <w:lang w:val="en-US"/>
          <w:rPrChange w:id="197" w:author="Russ Bestley" w:date="2018-07-24T17:35:00Z">
            <w:rPr>
              <w:rFonts w:cs="Times New Roman"/>
              <w:color w:val="272627"/>
              <w:lang w:val="en-US"/>
            </w:rPr>
          </w:rPrChange>
        </w:rPr>
        <w:t xml:space="preserve"> with</w:t>
      </w:r>
      <w:r w:rsidR="00A67D6B" w:rsidRPr="001A2EF6">
        <w:rPr>
          <w:rFonts w:cs="Times New Roman"/>
          <w:color w:val="272627"/>
          <w:lang w:val="en-US"/>
          <w:rPrChange w:id="198" w:author="Russ Bestley" w:date="2018-07-24T17:35:00Z">
            <w:rPr>
              <w:rFonts w:cs="Times New Roman"/>
              <w:color w:val="272627"/>
              <w:lang w:val="en-US"/>
            </w:rPr>
          </w:rPrChange>
        </w:rPr>
        <w:t xml:space="preserve"> a </w:t>
      </w:r>
      <w:r w:rsidR="00A67D6B" w:rsidRPr="001A2EF6">
        <w:rPr>
          <w:rFonts w:cs="Times New Roman"/>
          <w:color w:val="272627"/>
          <w:lang w:val="en-US"/>
          <w:rPrChange w:id="199" w:author="Russ Bestley" w:date="2018-07-24T17:35:00Z">
            <w:rPr>
              <w:rFonts w:cs="Times New Roman"/>
              <w:color w:val="272627"/>
              <w:lang w:val="en-US"/>
            </w:rPr>
          </w:rPrChange>
        </w:rPr>
        <w:lastRenderedPageBreak/>
        <w:t>projection of</w:t>
      </w:r>
      <w:r w:rsidR="0066504C" w:rsidRPr="001A2EF6">
        <w:rPr>
          <w:rFonts w:cs="Times New Roman"/>
          <w:color w:val="272627"/>
          <w:lang w:val="en-US"/>
          <w:rPrChange w:id="200" w:author="Russ Bestley" w:date="2018-07-24T17:35:00Z">
            <w:rPr>
              <w:rFonts w:cs="Times New Roman"/>
              <w:color w:val="272627"/>
              <w:lang w:val="en-US"/>
            </w:rPr>
          </w:rPrChange>
        </w:rPr>
        <w:t xml:space="preserve"> Boiffard’s </w:t>
      </w:r>
      <w:r w:rsidR="00A67D6B" w:rsidRPr="001A2EF6">
        <w:rPr>
          <w:rFonts w:cs="Times New Roman"/>
          <w:color w:val="272627"/>
          <w:lang w:val="en-US"/>
          <w:rPrChange w:id="201" w:author="Russ Bestley" w:date="2018-07-24T17:35:00Z">
            <w:rPr>
              <w:rFonts w:cs="Times New Roman"/>
              <w:color w:val="272627"/>
              <w:lang w:val="en-US"/>
            </w:rPr>
          </w:rPrChange>
        </w:rPr>
        <w:t xml:space="preserve">sinister </w:t>
      </w:r>
      <w:r w:rsidR="0066504C" w:rsidRPr="001A2EF6">
        <w:rPr>
          <w:rFonts w:cs="Times New Roman"/>
          <w:color w:val="272627"/>
          <w:lang w:val="en-US"/>
          <w:rPrChange w:id="202" w:author="Russ Bestley" w:date="2018-07-24T17:35:00Z">
            <w:rPr>
              <w:rFonts w:cs="Times New Roman"/>
              <w:color w:val="272627"/>
              <w:lang w:val="en-US"/>
            </w:rPr>
          </w:rPrChange>
        </w:rPr>
        <w:t>photo of a big toe, because T</w:t>
      </w:r>
      <w:r w:rsidR="0073430E" w:rsidRPr="001A2EF6">
        <w:rPr>
          <w:rFonts w:cs="Times New Roman"/>
          <w:color w:val="272627"/>
          <w:lang w:val="en-US"/>
          <w:rPrChange w:id="203" w:author="Russ Bestley" w:date="2018-07-24T17:35:00Z">
            <w:rPr>
              <w:rFonts w:cs="Times New Roman"/>
              <w:color w:val="272627"/>
              <w:lang w:val="en-US"/>
            </w:rPr>
          </w:rPrChange>
        </w:rPr>
        <w:t>.</w:t>
      </w:r>
      <w:r w:rsidR="0066504C" w:rsidRPr="001A2EF6">
        <w:rPr>
          <w:rFonts w:cs="Times New Roman"/>
          <w:color w:val="272627"/>
          <w:lang w:val="en-US"/>
          <w:rPrChange w:id="204" w:author="Russ Bestley" w:date="2018-07-24T17:35:00Z">
            <w:rPr>
              <w:rFonts w:cs="Times New Roman"/>
              <w:color w:val="272627"/>
              <w:lang w:val="en-US"/>
            </w:rPr>
          </w:rPrChange>
        </w:rPr>
        <w:t>O</w:t>
      </w:r>
      <w:r w:rsidR="0073430E" w:rsidRPr="001A2EF6">
        <w:rPr>
          <w:rFonts w:cs="Times New Roman"/>
          <w:color w:val="272627"/>
          <w:lang w:val="en-US"/>
          <w:rPrChange w:id="205" w:author="Russ Bestley" w:date="2018-07-24T17:35:00Z">
            <w:rPr>
              <w:rFonts w:cs="Times New Roman"/>
              <w:color w:val="272627"/>
              <w:lang w:val="en-US"/>
            </w:rPr>
          </w:rPrChange>
        </w:rPr>
        <w:t>.E.</w:t>
      </w:r>
      <w:r w:rsidR="0066504C" w:rsidRPr="001A2EF6">
        <w:rPr>
          <w:rFonts w:cs="Times New Roman"/>
          <w:color w:val="272627"/>
          <w:lang w:val="en-US"/>
          <w:rPrChange w:id="206" w:author="Russ Bestley" w:date="2018-07-24T17:35:00Z">
            <w:rPr>
              <w:rFonts w:cs="Times New Roman"/>
              <w:color w:val="272627"/>
              <w:lang w:val="en-US"/>
            </w:rPr>
          </w:rPrChange>
        </w:rPr>
        <w:t xml:space="preserve"> stands for Theory Of Everything which physicists claim </w:t>
      </w:r>
      <w:r w:rsidR="0073430E" w:rsidRPr="001A2EF6">
        <w:rPr>
          <w:rFonts w:cs="Times New Roman"/>
          <w:color w:val="272627"/>
          <w:lang w:val="en-US"/>
          <w:rPrChange w:id="207" w:author="Russ Bestley" w:date="2018-07-24T17:35:00Z">
            <w:rPr>
              <w:rFonts w:cs="Times New Roman"/>
              <w:color w:val="272627"/>
              <w:lang w:val="en-US"/>
            </w:rPr>
          </w:rPrChange>
        </w:rPr>
        <w:t xml:space="preserve">they’re on the brink of discovering. </w:t>
      </w:r>
      <w:r w:rsidR="0066504C" w:rsidRPr="001A2EF6">
        <w:rPr>
          <w:rFonts w:cs="Times New Roman"/>
          <w:color w:val="272627"/>
          <w:lang w:val="en-US"/>
          <w:rPrChange w:id="208" w:author="Russ Bestley" w:date="2018-07-24T17:35:00Z">
            <w:rPr>
              <w:rFonts w:cs="Times New Roman"/>
              <w:color w:val="272627"/>
              <w:lang w:val="en-US"/>
            </w:rPr>
          </w:rPrChange>
        </w:rPr>
        <w:t xml:space="preserve">And I talked about lists that are a </w:t>
      </w:r>
      <w:r w:rsidR="006663D9" w:rsidRPr="001A2EF6">
        <w:rPr>
          <w:rFonts w:cs="Times New Roman"/>
          <w:color w:val="272627"/>
          <w:lang w:val="en-US"/>
          <w:rPrChange w:id="209" w:author="Russ Bestley" w:date="2018-07-24T17:35:00Z">
            <w:rPr>
              <w:rFonts w:cs="Times New Roman"/>
              <w:color w:val="272627"/>
              <w:lang w:val="en-US"/>
            </w:rPr>
          </w:rPrChange>
        </w:rPr>
        <w:t>‘</w:t>
      </w:r>
      <w:r w:rsidR="0066504C" w:rsidRPr="001A2EF6">
        <w:rPr>
          <w:rFonts w:cs="Times New Roman"/>
          <w:color w:val="272627"/>
          <w:lang w:val="en-US"/>
          <w:rPrChange w:id="210" w:author="Russ Bestley" w:date="2018-07-24T17:35:00Z">
            <w:rPr>
              <w:rFonts w:cs="Times New Roman"/>
              <w:color w:val="272627"/>
              <w:lang w:val="en-US"/>
            </w:rPr>
          </w:rPrChange>
        </w:rPr>
        <w:t>thumbnail sketch of everything</w:t>
      </w:r>
      <w:r w:rsidR="006663D9" w:rsidRPr="001A2EF6">
        <w:rPr>
          <w:rFonts w:cs="Times New Roman"/>
          <w:color w:val="272627"/>
          <w:lang w:val="en-US"/>
          <w:rPrChange w:id="211" w:author="Russ Bestley" w:date="2018-07-24T17:35:00Z">
            <w:rPr>
              <w:rFonts w:cs="Times New Roman"/>
              <w:color w:val="272627"/>
              <w:lang w:val="en-US"/>
            </w:rPr>
          </w:rPrChange>
        </w:rPr>
        <w:t>’ (Francis Spufford’s phrase)</w:t>
      </w:r>
      <w:r w:rsidR="004369BD" w:rsidRPr="001A2EF6">
        <w:rPr>
          <w:rFonts w:cs="Times New Roman"/>
          <w:color w:val="272627"/>
          <w:lang w:val="en-US"/>
          <w:rPrChange w:id="212" w:author="Russ Bestley" w:date="2018-07-24T17:35:00Z">
            <w:rPr>
              <w:rFonts w:cs="Times New Roman"/>
              <w:color w:val="272627"/>
              <w:lang w:val="en-US"/>
            </w:rPr>
          </w:rPrChange>
        </w:rPr>
        <w:t xml:space="preserve"> </w:t>
      </w:r>
      <w:r w:rsidR="0061249D" w:rsidRPr="001A2EF6">
        <w:rPr>
          <w:rFonts w:cs="Times New Roman"/>
          <w:color w:val="272627"/>
          <w:lang w:val="en-US"/>
          <w:rPrChange w:id="213" w:author="Russ Bestley" w:date="2018-07-24T17:35:00Z">
            <w:rPr>
              <w:rFonts w:cs="Times New Roman"/>
              <w:color w:val="272627"/>
              <w:lang w:val="en-US"/>
            </w:rPr>
          </w:rPrChange>
        </w:rPr>
        <w:t xml:space="preserve">– </w:t>
      </w:r>
      <w:r w:rsidR="004369BD" w:rsidRPr="001A2EF6">
        <w:rPr>
          <w:rFonts w:cs="Times New Roman"/>
          <w:color w:val="272627"/>
          <w:lang w:val="en-US"/>
          <w:rPrChange w:id="214" w:author="Russ Bestley" w:date="2018-07-24T17:35:00Z">
            <w:rPr>
              <w:rFonts w:cs="Times New Roman"/>
              <w:color w:val="272627"/>
              <w:lang w:val="en-US"/>
            </w:rPr>
          </w:rPrChange>
        </w:rPr>
        <w:t>like '</w:t>
      </w:r>
      <w:r w:rsidR="0066504C" w:rsidRPr="001A2EF6">
        <w:rPr>
          <w:rFonts w:cs="Times New Roman"/>
          <w:color w:val="272627"/>
          <w:lang w:val="en-US"/>
          <w:rPrChange w:id="215" w:author="Russ Bestley" w:date="2018-07-24T17:35:00Z">
            <w:rPr>
              <w:rFonts w:cs="Times New Roman"/>
              <w:color w:val="272627"/>
              <w:lang w:val="en-US"/>
            </w:rPr>
          </w:rPrChange>
        </w:rPr>
        <w:t>shoes and</w:t>
      </w:r>
      <w:r w:rsidR="0073430E" w:rsidRPr="001A2EF6">
        <w:rPr>
          <w:rPrChange w:id="216" w:author="Russ Bestley" w:date="2018-07-24T17:35:00Z">
            <w:rPr/>
          </w:rPrChange>
        </w:rPr>
        <w:t xml:space="preserve"> </w:t>
      </w:r>
      <w:r w:rsidR="0066504C" w:rsidRPr="001A2EF6">
        <w:rPr>
          <w:rFonts w:cs="Times New Roman"/>
          <w:color w:val="272627"/>
          <w:lang w:val="en-US"/>
          <w:rPrChange w:id="217" w:author="Russ Bestley" w:date="2018-07-24T17:35:00Z">
            <w:rPr>
              <w:rFonts w:cs="Times New Roman"/>
              <w:color w:val="272627"/>
              <w:lang w:val="en-US"/>
            </w:rPr>
          </w:rPrChange>
        </w:rPr>
        <w:t xml:space="preserve">ships and </w:t>
      </w:r>
      <w:r w:rsidR="004369BD" w:rsidRPr="001A2EF6">
        <w:rPr>
          <w:rFonts w:cs="Times New Roman"/>
          <w:color w:val="272627"/>
          <w:lang w:val="en-US"/>
          <w:rPrChange w:id="218" w:author="Russ Bestley" w:date="2018-07-24T17:35:00Z">
            <w:rPr>
              <w:rFonts w:cs="Times New Roman"/>
              <w:color w:val="272627"/>
              <w:lang w:val="en-US"/>
            </w:rPr>
          </w:rPrChange>
        </w:rPr>
        <w:t xml:space="preserve">sealing wax, cabbages and kings' </w:t>
      </w:r>
      <w:r w:rsidR="0061249D" w:rsidRPr="001A2EF6">
        <w:rPr>
          <w:rFonts w:cs="Times New Roman"/>
          <w:color w:val="272627"/>
          <w:lang w:val="en-US"/>
          <w:rPrChange w:id="219" w:author="Russ Bestley" w:date="2018-07-24T17:35:00Z">
            <w:rPr>
              <w:rFonts w:cs="Times New Roman"/>
              <w:color w:val="272627"/>
              <w:lang w:val="en-US"/>
            </w:rPr>
          </w:rPrChange>
        </w:rPr>
        <w:t xml:space="preserve">– </w:t>
      </w:r>
      <w:r w:rsidR="004369BD" w:rsidRPr="001A2EF6">
        <w:rPr>
          <w:rFonts w:cs="Times New Roman"/>
          <w:color w:val="272627"/>
          <w:lang w:val="en-US"/>
          <w:rPrChange w:id="220" w:author="Russ Bestley" w:date="2018-07-24T17:35:00Z">
            <w:rPr>
              <w:rFonts w:cs="Times New Roman"/>
              <w:color w:val="272627"/>
              <w:lang w:val="en-US"/>
            </w:rPr>
          </w:rPrChange>
        </w:rPr>
        <w:t>or Perec’s '</w:t>
      </w:r>
      <w:r w:rsidR="0066504C" w:rsidRPr="001A2EF6">
        <w:rPr>
          <w:rFonts w:cs="Times New Roman"/>
          <w:color w:val="272627"/>
          <w:lang w:val="en-US"/>
          <w:rPrChange w:id="221" w:author="Russ Bestley" w:date="2018-07-24T17:35:00Z">
            <w:rPr>
              <w:rFonts w:cs="Times New Roman"/>
              <w:color w:val="272627"/>
              <w:lang w:val="en-US"/>
            </w:rPr>
          </w:rPrChange>
        </w:rPr>
        <w:t>love, maracas and salami</w:t>
      </w:r>
      <w:r w:rsidR="004369BD" w:rsidRPr="001A2EF6">
        <w:rPr>
          <w:rFonts w:cs="Times New Roman"/>
          <w:color w:val="272627"/>
          <w:lang w:val="en-US"/>
          <w:rPrChange w:id="222" w:author="Russ Bestley" w:date="2018-07-24T17:35:00Z">
            <w:rPr>
              <w:rFonts w:cs="Times New Roman"/>
              <w:color w:val="272627"/>
              <w:lang w:val="en-US"/>
            </w:rPr>
          </w:rPrChange>
        </w:rPr>
        <w:t>'</w:t>
      </w:r>
      <w:r w:rsidR="0073430E" w:rsidRPr="001A2EF6">
        <w:rPr>
          <w:rPrChange w:id="223" w:author="Russ Bestley" w:date="2018-07-24T17:35:00Z">
            <w:rPr/>
          </w:rPrChange>
        </w:rPr>
        <w:t xml:space="preserve"> </w:t>
      </w:r>
      <w:r w:rsidR="0061249D" w:rsidRPr="001A2EF6">
        <w:rPr>
          <w:rFonts w:cs="Times New Roman"/>
          <w:color w:val="272627"/>
          <w:lang w:val="en-US"/>
          <w:rPrChange w:id="224" w:author="Russ Bestley" w:date="2018-07-24T17:35:00Z">
            <w:rPr>
              <w:rFonts w:cs="Times New Roman"/>
              <w:color w:val="272627"/>
              <w:lang w:val="en-US"/>
            </w:rPr>
          </w:rPrChange>
        </w:rPr>
        <w:t xml:space="preserve">– </w:t>
      </w:r>
      <w:r w:rsidR="0066504C" w:rsidRPr="001A2EF6">
        <w:rPr>
          <w:rFonts w:cs="Times New Roman"/>
          <w:color w:val="272627"/>
          <w:lang w:val="en-US"/>
          <w:rPrChange w:id="225" w:author="Russ Bestley" w:date="2018-07-24T17:35:00Z">
            <w:rPr>
              <w:rFonts w:cs="Times New Roman"/>
              <w:color w:val="272627"/>
              <w:lang w:val="en-US"/>
            </w:rPr>
          </w:rPrChange>
        </w:rPr>
        <w:t>or the longer list in th</w:t>
      </w:r>
      <w:r w:rsidR="0073430E" w:rsidRPr="001A2EF6">
        <w:rPr>
          <w:rFonts w:cs="Times New Roman"/>
          <w:color w:val="272627"/>
          <w:lang w:val="en-US"/>
          <w:rPrChange w:id="226" w:author="Russ Bestley" w:date="2018-07-24T17:35:00Z">
            <w:rPr>
              <w:rFonts w:cs="Times New Roman"/>
              <w:color w:val="272627"/>
              <w:lang w:val="en-US"/>
            </w:rPr>
          </w:rPrChange>
        </w:rPr>
        <w:t>e</w:t>
      </w:r>
      <w:r w:rsidR="004369BD" w:rsidRPr="001A2EF6">
        <w:rPr>
          <w:rFonts w:cs="Times New Roman"/>
          <w:color w:val="272627"/>
          <w:lang w:val="en-US"/>
          <w:rPrChange w:id="227" w:author="Russ Bestley" w:date="2018-07-24T17:35:00Z">
            <w:rPr>
              <w:rFonts w:cs="Times New Roman"/>
              <w:color w:val="272627"/>
              <w:lang w:val="en-US"/>
            </w:rPr>
          </w:rPrChange>
        </w:rPr>
        <w:t xml:space="preserve"> Borges story 'The Aleph'</w:t>
      </w:r>
      <w:r w:rsidR="0066504C" w:rsidRPr="001A2EF6">
        <w:rPr>
          <w:rFonts w:cs="Times New Roman"/>
          <w:color w:val="272627"/>
          <w:lang w:val="en-US"/>
          <w:rPrChange w:id="228" w:author="Russ Bestley" w:date="2018-07-24T17:35:00Z">
            <w:rPr>
              <w:rFonts w:cs="Times New Roman"/>
              <w:color w:val="272627"/>
              <w:lang w:val="en-US"/>
            </w:rPr>
          </w:rPrChange>
        </w:rPr>
        <w:t>. And then ultimately we</w:t>
      </w:r>
      <w:r w:rsidR="0073430E" w:rsidRPr="001A2EF6">
        <w:rPr>
          <w:rPrChange w:id="229" w:author="Russ Bestley" w:date="2018-07-24T17:35:00Z">
            <w:rPr/>
          </w:rPrChange>
        </w:rPr>
        <w:t xml:space="preserve"> </w:t>
      </w:r>
      <w:r w:rsidR="0066504C" w:rsidRPr="001A2EF6">
        <w:rPr>
          <w:rFonts w:cs="Times New Roman"/>
          <w:color w:val="272627"/>
          <w:lang w:val="en-US"/>
          <w:rPrChange w:id="230" w:author="Russ Bestley" w:date="2018-07-24T17:35:00Z">
            <w:rPr>
              <w:rFonts w:cs="Times New Roman"/>
              <w:color w:val="272627"/>
              <w:lang w:val="en-US"/>
            </w:rPr>
          </w:rPrChange>
        </w:rPr>
        <w:t>wound up with Some</w:t>
      </w:r>
      <w:r w:rsidR="004369BD" w:rsidRPr="001A2EF6">
        <w:rPr>
          <w:rFonts w:cs="Times New Roman"/>
          <w:color w:val="272627"/>
          <w:lang w:val="en-US"/>
          <w:rPrChange w:id="231" w:author="Russ Bestley" w:date="2018-07-24T17:35:00Z">
            <w:rPr>
              <w:rFonts w:cs="Times New Roman"/>
              <w:color w:val="272627"/>
              <w:lang w:val="en-US"/>
            </w:rPr>
          </w:rPrChange>
        </w:rPr>
        <w:t>thing. As Walt Whitman says, '</w:t>
      </w:r>
      <w:r w:rsidR="0066504C" w:rsidRPr="001A2EF6">
        <w:rPr>
          <w:rFonts w:cs="Times New Roman"/>
          <w:color w:val="272627"/>
          <w:lang w:val="en-US"/>
          <w:rPrChange w:id="232" w:author="Russ Bestley" w:date="2018-07-24T17:35:00Z">
            <w:rPr>
              <w:rFonts w:cs="Times New Roman"/>
              <w:color w:val="272627"/>
              <w:lang w:val="en-US"/>
            </w:rPr>
          </w:rPrChange>
        </w:rPr>
        <w:t>No object so soft but it makes</w:t>
      </w:r>
      <w:r w:rsidR="0073430E" w:rsidRPr="001A2EF6">
        <w:rPr>
          <w:rPrChange w:id="233" w:author="Russ Bestley" w:date="2018-07-24T17:35:00Z">
            <w:rPr/>
          </w:rPrChange>
        </w:rPr>
        <w:t xml:space="preserve"> </w:t>
      </w:r>
      <w:r w:rsidR="004369BD" w:rsidRPr="001A2EF6">
        <w:rPr>
          <w:rFonts w:cs="Times New Roman"/>
          <w:color w:val="272627"/>
          <w:lang w:val="en-US"/>
          <w:rPrChange w:id="234" w:author="Russ Bestley" w:date="2018-07-24T17:35:00Z">
            <w:rPr>
              <w:rFonts w:cs="Times New Roman"/>
              <w:color w:val="272627"/>
              <w:lang w:val="en-US"/>
            </w:rPr>
          </w:rPrChange>
        </w:rPr>
        <w:t>a hub for the wheeled universe</w:t>
      </w:r>
      <w:r w:rsidR="009D5B7B" w:rsidRPr="001A2EF6">
        <w:rPr>
          <w:rFonts w:cs="Times New Roman"/>
          <w:color w:val="272627"/>
          <w:lang w:val="en-US"/>
          <w:rPrChange w:id="235" w:author="Russ Bestley" w:date="2018-07-24T17:35:00Z">
            <w:rPr>
              <w:rFonts w:cs="Times New Roman"/>
              <w:color w:val="272627"/>
              <w:lang w:val="en-US"/>
            </w:rPr>
          </w:rPrChange>
        </w:rPr>
        <w:t xml:space="preserve"> [</w:t>
      </w:r>
      <w:r w:rsidR="004369BD" w:rsidRPr="001A2EF6">
        <w:rPr>
          <w:rFonts w:cs="Times New Roman"/>
          <w:color w:val="272627"/>
          <w:lang w:val="en-US"/>
          <w:rPrChange w:id="236" w:author="Russ Bestley" w:date="2018-07-24T17:35:00Z">
            <w:rPr>
              <w:rFonts w:cs="Times New Roman"/>
              <w:color w:val="272627"/>
              <w:lang w:val="en-US"/>
            </w:rPr>
          </w:rPrChange>
        </w:rPr>
        <w:t>…</w:t>
      </w:r>
      <w:r w:rsidR="009D5B7B" w:rsidRPr="001A2EF6">
        <w:rPr>
          <w:rFonts w:cs="Times New Roman"/>
          <w:color w:val="272627"/>
          <w:lang w:val="en-US"/>
          <w:rPrChange w:id="237" w:author="Russ Bestley" w:date="2018-07-24T17:35:00Z">
            <w:rPr>
              <w:rFonts w:cs="Times New Roman"/>
              <w:color w:val="272627"/>
              <w:lang w:val="en-US"/>
            </w:rPr>
          </w:rPrChange>
        </w:rPr>
        <w:t>]</w:t>
      </w:r>
      <w:r w:rsidR="004369BD" w:rsidRPr="001A2EF6">
        <w:rPr>
          <w:rFonts w:cs="Times New Roman"/>
          <w:color w:val="272627"/>
          <w:lang w:val="en-US"/>
          <w:rPrChange w:id="238" w:author="Russ Bestley" w:date="2018-07-24T17:35:00Z">
            <w:rPr>
              <w:rFonts w:cs="Times New Roman"/>
              <w:color w:val="272627"/>
              <w:lang w:val="en-US"/>
            </w:rPr>
          </w:rPrChange>
        </w:rPr>
        <w:t>'.</w:t>
      </w:r>
      <w:r w:rsidR="0066504C" w:rsidRPr="001A2EF6">
        <w:rPr>
          <w:rFonts w:cs="Times New Roman"/>
          <w:color w:val="272627"/>
          <w:lang w:val="en-US"/>
          <w:rPrChange w:id="239" w:author="Russ Bestley" w:date="2018-07-24T17:35:00Z">
            <w:rPr>
              <w:rFonts w:cs="Times New Roman"/>
              <w:color w:val="272627"/>
              <w:lang w:val="en-US"/>
            </w:rPr>
          </w:rPrChange>
        </w:rPr>
        <w:t xml:space="preserve"> Any object or subject, if you go deep enough </w:t>
      </w:r>
      <w:r w:rsidR="0061249D" w:rsidRPr="001A2EF6">
        <w:rPr>
          <w:rFonts w:cs="Times New Roman"/>
          <w:color w:val="272627"/>
          <w:lang w:val="en-US"/>
          <w:rPrChange w:id="240" w:author="Russ Bestley" w:date="2018-07-24T17:35:00Z">
            <w:rPr>
              <w:rFonts w:cs="Times New Roman"/>
              <w:color w:val="272627"/>
              <w:lang w:val="en-US"/>
            </w:rPr>
          </w:rPrChange>
        </w:rPr>
        <w:t>–</w:t>
      </w:r>
      <w:r w:rsidR="0061249D" w:rsidRPr="001A2EF6">
        <w:rPr>
          <w:rPrChange w:id="241" w:author="Russ Bestley" w:date="2018-07-24T17:35:00Z">
            <w:rPr/>
          </w:rPrChange>
        </w:rPr>
        <w:t xml:space="preserve"> </w:t>
      </w:r>
      <w:r w:rsidR="0066504C" w:rsidRPr="001A2EF6">
        <w:rPr>
          <w:rFonts w:cs="Times New Roman"/>
          <w:color w:val="272627"/>
          <w:lang w:val="en-US"/>
          <w:rPrChange w:id="242" w:author="Russ Bestley" w:date="2018-07-24T17:35:00Z">
            <w:rPr>
              <w:rFonts w:cs="Times New Roman"/>
              <w:color w:val="272627"/>
              <w:lang w:val="en-US"/>
            </w:rPr>
          </w:rPrChange>
        </w:rPr>
        <w:t>doi</w:t>
      </w:r>
      <w:r w:rsidR="004369BD" w:rsidRPr="001A2EF6">
        <w:rPr>
          <w:rFonts w:cs="Times New Roman"/>
          <w:color w:val="272627"/>
          <w:lang w:val="en-US"/>
          <w:rPrChange w:id="243" w:author="Russ Bestley" w:date="2018-07-24T17:35:00Z">
            <w:rPr>
              <w:rFonts w:cs="Times New Roman"/>
              <w:color w:val="272627"/>
              <w:lang w:val="en-US"/>
            </w:rPr>
          </w:rPrChange>
        </w:rPr>
        <w:t>ng what Charles Olson called a 'saturation job'</w:t>
      </w:r>
      <w:r w:rsidR="0066504C" w:rsidRPr="001A2EF6">
        <w:rPr>
          <w:rFonts w:cs="Times New Roman"/>
          <w:color w:val="272627"/>
          <w:lang w:val="en-US"/>
          <w:rPrChange w:id="244" w:author="Russ Bestley" w:date="2018-07-24T17:35:00Z">
            <w:rPr>
              <w:rFonts w:cs="Times New Roman"/>
              <w:color w:val="272627"/>
              <w:lang w:val="en-US"/>
            </w:rPr>
          </w:rPrChange>
        </w:rPr>
        <w:t xml:space="preserve"> on it </w:t>
      </w:r>
      <w:r w:rsidR="0061249D" w:rsidRPr="001A2EF6">
        <w:rPr>
          <w:rFonts w:cs="Times New Roman"/>
          <w:color w:val="272627"/>
          <w:lang w:val="en-US"/>
          <w:rPrChange w:id="245" w:author="Russ Bestley" w:date="2018-07-24T17:35:00Z">
            <w:rPr>
              <w:rFonts w:cs="Times New Roman"/>
              <w:color w:val="272627"/>
              <w:lang w:val="en-US"/>
            </w:rPr>
          </w:rPrChange>
        </w:rPr>
        <w:t xml:space="preserve">– </w:t>
      </w:r>
      <w:r w:rsidR="0066504C" w:rsidRPr="001A2EF6">
        <w:rPr>
          <w:rFonts w:cs="Times New Roman"/>
          <w:color w:val="272627"/>
          <w:lang w:val="en-US"/>
          <w:rPrChange w:id="246" w:author="Russ Bestley" w:date="2018-07-24T17:35:00Z">
            <w:rPr>
              <w:rFonts w:cs="Times New Roman"/>
              <w:color w:val="272627"/>
              <w:lang w:val="en-US"/>
            </w:rPr>
          </w:rPrChange>
        </w:rPr>
        <w:t>will eventually connect</w:t>
      </w:r>
      <w:r w:rsidR="0073430E" w:rsidRPr="001A2EF6">
        <w:rPr>
          <w:rPrChange w:id="247" w:author="Russ Bestley" w:date="2018-07-24T17:35:00Z">
            <w:rPr/>
          </w:rPrChange>
        </w:rPr>
        <w:t xml:space="preserve"> </w:t>
      </w:r>
      <w:r w:rsidR="0066504C" w:rsidRPr="001A2EF6">
        <w:rPr>
          <w:rFonts w:cs="Times New Roman"/>
          <w:color w:val="272627"/>
          <w:lang w:val="en-US"/>
          <w:rPrChange w:id="248" w:author="Russ Bestley" w:date="2018-07-24T17:35:00Z">
            <w:rPr>
              <w:rFonts w:cs="Times New Roman"/>
              <w:color w:val="272627"/>
              <w:lang w:val="en-US"/>
            </w:rPr>
          </w:rPrChange>
        </w:rPr>
        <w:t>to everything else. Or maybe not. There are examples of Somethings that seem</w:t>
      </w:r>
      <w:r w:rsidR="0073430E" w:rsidRPr="001A2EF6">
        <w:rPr>
          <w:rPrChange w:id="249" w:author="Russ Bestley" w:date="2018-07-24T17:35:00Z">
            <w:rPr/>
          </w:rPrChange>
        </w:rPr>
        <w:t xml:space="preserve"> </w:t>
      </w:r>
      <w:r w:rsidR="0066504C" w:rsidRPr="001A2EF6">
        <w:rPr>
          <w:rFonts w:cs="Times New Roman"/>
          <w:color w:val="272627"/>
          <w:lang w:val="en-US"/>
          <w:rPrChange w:id="250" w:author="Russ Bestley" w:date="2018-07-24T17:35:00Z">
            <w:rPr>
              <w:rFonts w:cs="Times New Roman"/>
              <w:color w:val="272627"/>
              <w:lang w:val="en-US"/>
            </w:rPr>
          </w:rPrChange>
        </w:rPr>
        <w:t xml:space="preserve">numinous because they connect to so many other things. </w:t>
      </w:r>
      <w:r w:rsidR="00B6304B" w:rsidRPr="001A2EF6">
        <w:rPr>
          <w:rFonts w:cs="Times New Roman"/>
          <w:color w:val="272627"/>
          <w:lang w:val="en-US"/>
          <w:rPrChange w:id="251" w:author="Russ Bestley" w:date="2018-07-24T17:35:00Z">
            <w:rPr>
              <w:rFonts w:cs="Times New Roman"/>
              <w:color w:val="272627"/>
              <w:lang w:val="en-US"/>
            </w:rPr>
          </w:rPrChange>
        </w:rPr>
        <w:t>But</w:t>
      </w:r>
      <w:r w:rsidR="0066504C" w:rsidRPr="001A2EF6">
        <w:rPr>
          <w:rFonts w:cs="Times New Roman"/>
          <w:color w:val="272627"/>
          <w:lang w:val="en-US"/>
          <w:rPrChange w:id="252" w:author="Russ Bestley" w:date="2018-07-24T17:35:00Z">
            <w:rPr>
              <w:rFonts w:cs="Times New Roman"/>
              <w:color w:val="272627"/>
              <w:lang w:val="en-US"/>
            </w:rPr>
          </w:rPrChange>
        </w:rPr>
        <w:t xml:space="preserve"> there are</w:t>
      </w:r>
      <w:r w:rsidR="00B6304B" w:rsidRPr="001A2EF6">
        <w:rPr>
          <w:rFonts w:cs="Times New Roman"/>
          <w:color w:val="272627"/>
          <w:lang w:val="en-US"/>
          <w:rPrChange w:id="253" w:author="Russ Bestley" w:date="2018-07-24T17:35:00Z">
            <w:rPr>
              <w:rFonts w:cs="Times New Roman"/>
              <w:color w:val="272627"/>
              <w:lang w:val="en-US"/>
            </w:rPr>
          </w:rPrChange>
        </w:rPr>
        <w:t xml:space="preserve"> also</w:t>
      </w:r>
      <w:r w:rsidR="0066504C" w:rsidRPr="001A2EF6">
        <w:rPr>
          <w:rFonts w:cs="Times New Roman"/>
          <w:color w:val="272627"/>
          <w:lang w:val="en-US"/>
          <w:rPrChange w:id="254" w:author="Russ Bestley" w:date="2018-07-24T17:35:00Z">
            <w:rPr>
              <w:rFonts w:cs="Times New Roman"/>
              <w:color w:val="272627"/>
              <w:lang w:val="en-US"/>
            </w:rPr>
          </w:rPrChange>
        </w:rPr>
        <w:t xml:space="preserve"> negatively</w:t>
      </w:r>
      <w:r w:rsidR="0073430E" w:rsidRPr="001A2EF6">
        <w:rPr>
          <w:rPrChange w:id="255" w:author="Russ Bestley" w:date="2018-07-24T17:35:00Z">
            <w:rPr/>
          </w:rPrChange>
        </w:rPr>
        <w:t xml:space="preserve"> </w:t>
      </w:r>
      <w:r w:rsidR="0066504C" w:rsidRPr="001A2EF6">
        <w:rPr>
          <w:rFonts w:cs="Times New Roman"/>
          <w:color w:val="272627"/>
          <w:lang w:val="en-US"/>
          <w:rPrChange w:id="256" w:author="Russ Bestley" w:date="2018-07-24T17:35:00Z">
            <w:rPr>
              <w:rFonts w:cs="Times New Roman"/>
              <w:color w:val="272627"/>
              <w:lang w:val="en-US"/>
            </w:rPr>
          </w:rPrChange>
        </w:rPr>
        <w:t>charged Somethings that repel connection, that are permanent fragments, like that</w:t>
      </w:r>
      <w:r w:rsidR="0073430E" w:rsidRPr="001A2EF6">
        <w:rPr>
          <w:rPrChange w:id="257" w:author="Russ Bestley" w:date="2018-07-24T17:35:00Z">
            <w:rPr/>
          </w:rPrChange>
        </w:rPr>
        <w:t xml:space="preserve"> </w:t>
      </w:r>
      <w:r w:rsidR="0066504C" w:rsidRPr="001A2EF6">
        <w:rPr>
          <w:rFonts w:cs="Times New Roman"/>
          <w:color w:val="272627"/>
          <w:lang w:val="en-US"/>
          <w:rPrChange w:id="258" w:author="Russ Bestley" w:date="2018-07-24T17:35:00Z">
            <w:rPr>
              <w:rFonts w:cs="Times New Roman"/>
              <w:color w:val="272627"/>
              <w:lang w:val="en-US"/>
            </w:rPr>
          </w:rPrChange>
        </w:rPr>
        <w:t xml:space="preserve">pebble which makes the narrator </w:t>
      </w:r>
      <w:r w:rsidR="0073430E" w:rsidRPr="001A2EF6">
        <w:rPr>
          <w:rFonts w:cs="Times New Roman"/>
          <w:color w:val="272627"/>
          <w:lang w:val="en-US"/>
          <w:rPrChange w:id="259" w:author="Russ Bestley" w:date="2018-07-24T17:35:00Z">
            <w:rPr>
              <w:rFonts w:cs="Times New Roman"/>
              <w:color w:val="272627"/>
              <w:lang w:val="en-US"/>
            </w:rPr>
          </w:rPrChange>
        </w:rPr>
        <w:t>queasy</w:t>
      </w:r>
      <w:r w:rsidR="0066504C" w:rsidRPr="001A2EF6">
        <w:rPr>
          <w:rFonts w:cs="Times New Roman"/>
          <w:color w:val="272627"/>
          <w:lang w:val="en-US"/>
          <w:rPrChange w:id="260" w:author="Russ Bestley" w:date="2018-07-24T17:35:00Z">
            <w:rPr>
              <w:rFonts w:cs="Times New Roman"/>
              <w:color w:val="272627"/>
              <w:lang w:val="en-US"/>
            </w:rPr>
          </w:rPrChange>
        </w:rPr>
        <w:t xml:space="preserve"> in Sartre’s </w:t>
      </w:r>
      <w:r w:rsidR="0066504C" w:rsidRPr="001A2EF6">
        <w:rPr>
          <w:rFonts w:cs="Times New Roman"/>
          <w:i/>
          <w:color w:val="272627"/>
          <w:lang w:val="en-US"/>
          <w:rPrChange w:id="261" w:author="Russ Bestley" w:date="2018-07-24T17:35:00Z">
            <w:rPr>
              <w:rFonts w:cs="Times New Roman"/>
              <w:i/>
              <w:color w:val="272627"/>
              <w:lang w:val="en-US"/>
            </w:rPr>
          </w:rPrChange>
        </w:rPr>
        <w:t>La Nausée.</w:t>
      </w:r>
      <w:r w:rsidR="0066504C" w:rsidRPr="001A2EF6">
        <w:rPr>
          <w:rFonts w:cs="Times New Roman"/>
          <w:color w:val="272627"/>
          <w:lang w:val="en-US"/>
          <w:rPrChange w:id="262" w:author="Russ Bestley" w:date="2018-07-24T17:35:00Z">
            <w:rPr>
              <w:rFonts w:cs="Times New Roman"/>
              <w:color w:val="272627"/>
              <w:lang w:val="en-US"/>
            </w:rPr>
          </w:rPrChange>
        </w:rPr>
        <w:t xml:space="preserve"> And finally I gave an account of my</w:t>
      </w:r>
      <w:r w:rsidR="00C40DFC" w:rsidRPr="001A2EF6">
        <w:rPr>
          <w:rFonts w:cs="Times New Roman"/>
          <w:color w:val="272627"/>
          <w:lang w:val="en-US"/>
          <w:rPrChange w:id="263" w:author="Russ Bestley" w:date="2018-07-24T17:35:00Z">
            <w:rPr>
              <w:rFonts w:cs="Times New Roman"/>
              <w:color w:val="272627"/>
              <w:lang w:val="en-US"/>
            </w:rPr>
          </w:rPrChange>
        </w:rPr>
        <w:t xml:space="preserve"> own</w:t>
      </w:r>
      <w:r w:rsidR="0066504C" w:rsidRPr="001A2EF6">
        <w:rPr>
          <w:rFonts w:cs="Times New Roman"/>
          <w:color w:val="272627"/>
          <w:lang w:val="en-US"/>
          <w:rPrChange w:id="264" w:author="Russ Bestley" w:date="2018-07-24T17:35:00Z">
            <w:rPr>
              <w:rFonts w:cs="Times New Roman"/>
              <w:color w:val="272627"/>
              <w:lang w:val="en-US"/>
            </w:rPr>
          </w:rPrChange>
        </w:rPr>
        <w:t xml:space="preserve"> personal Something, my </w:t>
      </w:r>
      <w:r w:rsidR="00E35476" w:rsidRPr="001A2EF6">
        <w:rPr>
          <w:rFonts w:cs="Times New Roman"/>
          <w:color w:val="272627"/>
          <w:lang w:val="en-US"/>
          <w:rPrChange w:id="265" w:author="Russ Bestley" w:date="2018-07-24T17:35:00Z">
            <w:rPr>
              <w:rFonts w:cs="Times New Roman"/>
              <w:color w:val="272627"/>
              <w:lang w:val="en-US"/>
            </w:rPr>
          </w:rPrChange>
        </w:rPr>
        <w:t xml:space="preserve">own </w:t>
      </w:r>
      <w:r w:rsidR="0066504C" w:rsidRPr="001A2EF6">
        <w:rPr>
          <w:rFonts w:cs="Times New Roman"/>
          <w:color w:val="272627"/>
          <w:lang w:val="en-US"/>
          <w:rPrChange w:id="266" w:author="Russ Bestley" w:date="2018-07-24T17:35:00Z">
            <w:rPr>
              <w:rFonts w:cs="Times New Roman"/>
              <w:color w:val="272627"/>
              <w:lang w:val="en-US"/>
            </w:rPr>
          </w:rPrChange>
        </w:rPr>
        <w:t xml:space="preserve">saturation job, which for 35 years has been </w:t>
      </w:r>
      <w:r w:rsidR="00D17D5D" w:rsidRPr="001A2EF6">
        <w:rPr>
          <w:rFonts w:cs="Times New Roman"/>
          <w:color w:val="272627"/>
          <w:lang w:val="en-US"/>
          <w:rPrChange w:id="267" w:author="Russ Bestley" w:date="2018-07-24T17:35:00Z">
            <w:rPr>
              <w:rFonts w:cs="Times New Roman"/>
              <w:color w:val="272627"/>
              <w:lang w:val="en-US"/>
            </w:rPr>
          </w:rPrChange>
        </w:rPr>
        <w:t>m</w:t>
      </w:r>
      <w:r w:rsidR="0066504C" w:rsidRPr="001A2EF6">
        <w:rPr>
          <w:rFonts w:cs="Times New Roman"/>
          <w:color w:val="272627"/>
          <w:lang w:val="en-US"/>
          <w:rPrChange w:id="268" w:author="Russ Bestley" w:date="2018-07-24T17:35:00Z">
            <w:rPr>
              <w:rFonts w:cs="Times New Roman"/>
              <w:color w:val="272627"/>
              <w:lang w:val="en-US"/>
            </w:rPr>
          </w:rPrChange>
        </w:rPr>
        <w:t>ilk</w:t>
      </w:r>
      <w:r w:rsidR="009D5B7B" w:rsidRPr="001A2EF6">
        <w:rPr>
          <w:rFonts w:cs="Times New Roman"/>
          <w:color w:val="272627"/>
          <w:lang w:val="en-US"/>
          <w:rPrChange w:id="269" w:author="Russ Bestley" w:date="2018-07-24T17:35:00Z">
            <w:rPr>
              <w:rFonts w:cs="Times New Roman"/>
              <w:color w:val="272627"/>
              <w:lang w:val="en-US"/>
            </w:rPr>
          </w:rPrChange>
        </w:rPr>
        <w:t xml:space="preserve"> [</w:t>
      </w:r>
      <w:r w:rsidR="0066504C" w:rsidRPr="001A2EF6">
        <w:rPr>
          <w:rFonts w:cs="Times New Roman"/>
          <w:color w:val="272627"/>
          <w:lang w:val="en-US"/>
          <w:rPrChange w:id="270" w:author="Russ Bestley" w:date="2018-07-24T17:35:00Z">
            <w:rPr>
              <w:rFonts w:cs="Times New Roman"/>
              <w:color w:val="272627"/>
              <w:lang w:val="en-US"/>
            </w:rPr>
          </w:rPrChange>
        </w:rPr>
        <w:t>…</w:t>
      </w:r>
      <w:r w:rsidR="009D5B7B" w:rsidRPr="001A2EF6">
        <w:rPr>
          <w:rFonts w:cs="Times New Roman"/>
          <w:color w:val="272627"/>
          <w:lang w:val="en-US"/>
          <w:rPrChange w:id="271" w:author="Russ Bestley" w:date="2018-07-24T17:35:00Z">
            <w:rPr>
              <w:rFonts w:cs="Times New Roman"/>
              <w:color w:val="272627"/>
              <w:lang w:val="en-US"/>
            </w:rPr>
          </w:rPrChange>
        </w:rPr>
        <w:t>].</w:t>
      </w:r>
    </w:p>
    <w:p w14:paraId="0E45B895" w14:textId="77777777" w:rsidR="00083C54" w:rsidRPr="001A2EF6" w:rsidRDefault="00083C54" w:rsidP="001A2EF6">
      <w:pPr>
        <w:tabs>
          <w:tab w:val="left" w:pos="284"/>
        </w:tabs>
        <w:spacing w:line="360" w:lineRule="auto"/>
        <w:rPr>
          <w:rPrChange w:id="272" w:author="Russ Bestley" w:date="2018-07-24T17:35:00Z">
            <w:rPr/>
          </w:rPrChange>
        </w:rPr>
        <w:pPrChange w:id="273" w:author="Russ Bestley" w:date="2018-07-24T17:35:00Z">
          <w:pPr>
            <w:tabs>
              <w:tab w:val="left" w:pos="284"/>
            </w:tabs>
            <w:spacing w:line="360" w:lineRule="auto"/>
          </w:pPr>
        </w:pPrChange>
      </w:pPr>
    </w:p>
    <w:p w14:paraId="23C6D771" w14:textId="37F68295" w:rsidR="00083C54" w:rsidRPr="001A2EF6" w:rsidRDefault="000476AD" w:rsidP="001A2EF6">
      <w:pPr>
        <w:tabs>
          <w:tab w:val="left" w:pos="284"/>
        </w:tabs>
        <w:spacing w:line="360" w:lineRule="auto"/>
        <w:rPr>
          <w:rPrChange w:id="274" w:author="Russ Bestley" w:date="2018-07-24T17:35:00Z">
            <w:rPr/>
          </w:rPrChange>
        </w:rPr>
        <w:pPrChange w:id="275" w:author="Russ Bestley" w:date="2018-07-24T17:35:00Z">
          <w:pPr>
            <w:tabs>
              <w:tab w:val="left" w:pos="284"/>
            </w:tabs>
            <w:spacing w:line="360" w:lineRule="auto"/>
          </w:pPr>
        </w:pPrChange>
      </w:pPr>
      <w:r w:rsidRPr="001A2EF6">
        <w:rPr>
          <w:b/>
          <w:rPrChange w:id="276" w:author="Russ Bestley" w:date="2018-07-24T17:35:00Z">
            <w:rPr>
              <w:b/>
            </w:rPr>
          </w:rPrChange>
        </w:rPr>
        <w:t>RL:</w:t>
      </w:r>
      <w:r w:rsidRPr="001A2EF6">
        <w:rPr>
          <w:i/>
          <w:rPrChange w:id="277" w:author="Russ Bestley" w:date="2018-07-24T17:35:00Z">
            <w:rPr>
              <w:i/>
            </w:rPr>
          </w:rPrChange>
        </w:rPr>
        <w:t xml:space="preserve"> My creative writing students weren't at all sure what to make of your workshop/seminar at Falmouth</w:t>
      </w:r>
      <w:r w:rsidR="001D1D8C" w:rsidRPr="001A2EF6">
        <w:rPr>
          <w:i/>
          <w:rPrChange w:id="278" w:author="Russ Bestley" w:date="2018-07-24T17:35:00Z">
            <w:rPr>
              <w:i/>
            </w:rPr>
          </w:rPrChange>
        </w:rPr>
        <w:t xml:space="preserve"> several years ago now</w:t>
      </w:r>
      <w:r w:rsidRPr="001A2EF6">
        <w:rPr>
          <w:i/>
          <w:rPrChange w:id="279" w:author="Russ Bestley" w:date="2018-07-24T17:35:00Z">
            <w:rPr>
              <w:i/>
            </w:rPr>
          </w:rPrChange>
        </w:rPr>
        <w:t>. In</w:t>
      </w:r>
      <w:r w:rsidR="0061249D" w:rsidRPr="001A2EF6">
        <w:rPr>
          <w:i/>
          <w:rPrChange w:id="280" w:author="Russ Bestley" w:date="2018-07-24T17:35:00Z">
            <w:rPr>
              <w:i/>
            </w:rPr>
          </w:rPrChange>
        </w:rPr>
        <w:t xml:space="preserve"> </w:t>
      </w:r>
      <w:r w:rsidRPr="001A2EF6">
        <w:rPr>
          <w:i/>
          <w:rPrChange w:id="281" w:author="Russ Bestley" w:date="2018-07-24T17:35:00Z">
            <w:rPr>
              <w:i/>
            </w:rPr>
          </w:rPrChange>
        </w:rPr>
        <w:t xml:space="preserve">between chanting </w:t>
      </w:r>
      <w:r w:rsidR="001D1D8C" w:rsidRPr="001A2EF6">
        <w:rPr>
          <w:i/>
          <w:rPrChange w:id="282" w:author="Russ Bestley" w:date="2018-07-24T17:35:00Z">
            <w:rPr>
              <w:i/>
            </w:rPr>
          </w:rPrChange>
        </w:rPr>
        <w:t xml:space="preserve">found </w:t>
      </w:r>
      <w:r w:rsidR="0061249D" w:rsidRPr="001A2EF6">
        <w:rPr>
          <w:i/>
          <w:rPrChange w:id="283" w:author="Russ Bestley" w:date="2018-07-24T17:35:00Z">
            <w:rPr>
              <w:i/>
            </w:rPr>
          </w:rPrChange>
        </w:rPr>
        <w:t xml:space="preserve">and </w:t>
      </w:r>
      <w:r w:rsidRPr="001A2EF6">
        <w:rPr>
          <w:i/>
          <w:rPrChange w:id="284" w:author="Russ Bestley" w:date="2018-07-24T17:35:00Z">
            <w:rPr>
              <w:i/>
            </w:rPr>
          </w:rPrChange>
        </w:rPr>
        <w:t xml:space="preserve">nonsense poems, </w:t>
      </w:r>
      <w:r w:rsidR="001D1D8C" w:rsidRPr="001A2EF6">
        <w:rPr>
          <w:i/>
          <w:rPrChange w:id="285" w:author="Russ Bestley" w:date="2018-07-24T17:35:00Z">
            <w:rPr>
              <w:i/>
            </w:rPr>
          </w:rPrChange>
        </w:rPr>
        <w:t xml:space="preserve">your </w:t>
      </w:r>
      <w:r w:rsidRPr="001A2EF6">
        <w:rPr>
          <w:i/>
          <w:rPrChange w:id="286" w:author="Russ Bestley" w:date="2018-07-24T17:35:00Z">
            <w:rPr>
              <w:i/>
            </w:rPr>
          </w:rPrChange>
        </w:rPr>
        <w:t xml:space="preserve">asides about </w:t>
      </w:r>
      <w:r w:rsidR="004A52C9" w:rsidRPr="001A2EF6">
        <w:rPr>
          <w:i/>
          <w:rPrChange w:id="287" w:author="Russ Bestley" w:date="2018-07-24T17:35:00Z">
            <w:rPr>
              <w:i/>
            </w:rPr>
          </w:rPrChange>
        </w:rPr>
        <w:t>an</w:t>
      </w:r>
      <w:r w:rsidRPr="001A2EF6">
        <w:rPr>
          <w:i/>
          <w:rPrChange w:id="288" w:author="Russ Bestley" w:date="2018-07-24T17:35:00Z">
            <w:rPr>
              <w:i/>
            </w:rPr>
          </w:rPrChange>
        </w:rPr>
        <w:t xml:space="preserve"> obsession </w:t>
      </w:r>
      <w:r w:rsidR="004A52C9" w:rsidRPr="001A2EF6">
        <w:rPr>
          <w:i/>
          <w:rPrChange w:id="289" w:author="Russ Bestley" w:date="2018-07-24T17:35:00Z">
            <w:rPr>
              <w:i/>
            </w:rPr>
          </w:rPrChange>
        </w:rPr>
        <w:t xml:space="preserve">with milk, </w:t>
      </w:r>
      <w:r w:rsidRPr="001A2EF6">
        <w:rPr>
          <w:i/>
          <w:rPrChange w:id="290" w:author="Russ Bestley" w:date="2018-07-24T17:35:00Z">
            <w:rPr>
              <w:i/>
            </w:rPr>
          </w:rPrChange>
        </w:rPr>
        <w:t xml:space="preserve">and </w:t>
      </w:r>
      <w:r w:rsidR="001D1D8C" w:rsidRPr="001A2EF6">
        <w:rPr>
          <w:i/>
          <w:rPrChange w:id="291" w:author="Russ Bestley" w:date="2018-07-24T17:35:00Z">
            <w:rPr>
              <w:i/>
            </w:rPr>
          </w:rPrChange>
        </w:rPr>
        <w:t xml:space="preserve">having </w:t>
      </w:r>
      <w:r w:rsidR="00D76441" w:rsidRPr="001A2EF6">
        <w:rPr>
          <w:i/>
          <w:rPrChange w:id="292" w:author="Russ Bestley" w:date="2018-07-24T17:35:00Z">
            <w:rPr>
              <w:i/>
            </w:rPr>
          </w:rPrChange>
        </w:rPr>
        <w:t>them</w:t>
      </w:r>
      <w:r w:rsidR="001D1D8C" w:rsidRPr="001A2EF6">
        <w:rPr>
          <w:i/>
          <w:rPrChange w:id="293" w:author="Russ Bestley" w:date="2018-07-24T17:35:00Z">
            <w:rPr>
              <w:i/>
            </w:rPr>
          </w:rPrChange>
        </w:rPr>
        <w:t xml:space="preserve"> design ange</w:t>
      </w:r>
      <w:r w:rsidR="004A52C9" w:rsidRPr="001A2EF6">
        <w:rPr>
          <w:i/>
          <w:rPrChange w:id="294" w:author="Russ Bestley" w:date="2018-07-24T17:35:00Z">
            <w:rPr>
              <w:i/>
            </w:rPr>
          </w:rPrChange>
        </w:rPr>
        <w:t xml:space="preserve">l traps for words to </w:t>
      </w:r>
      <w:r w:rsidR="00AF6B90" w:rsidRPr="001A2EF6">
        <w:rPr>
          <w:i/>
          <w:rPrChange w:id="295" w:author="Russ Bestley" w:date="2018-07-24T17:35:00Z">
            <w:rPr>
              <w:i/>
            </w:rPr>
          </w:rPrChange>
        </w:rPr>
        <w:t>be caught i</w:t>
      </w:r>
      <w:r w:rsidR="004A52C9" w:rsidRPr="001A2EF6">
        <w:rPr>
          <w:i/>
          <w:rPrChange w:id="296" w:author="Russ Bestley" w:date="2018-07-24T17:35:00Z">
            <w:rPr>
              <w:i/>
            </w:rPr>
          </w:rPrChange>
        </w:rPr>
        <w:t>n</w:t>
      </w:r>
      <w:r w:rsidR="001D1D8C" w:rsidRPr="001A2EF6">
        <w:rPr>
          <w:i/>
          <w:rPrChange w:id="297" w:author="Russ Bestley" w:date="2018-07-24T17:35:00Z">
            <w:rPr>
              <w:i/>
            </w:rPr>
          </w:rPrChange>
        </w:rPr>
        <w:t xml:space="preserve">, they were bemused; entertained but very bemused. Are you really that mystical when it comes to </w:t>
      </w:r>
      <w:r w:rsidR="004A52C9" w:rsidRPr="001A2EF6">
        <w:rPr>
          <w:i/>
          <w:rPrChange w:id="298" w:author="Russ Bestley" w:date="2018-07-24T17:35:00Z">
            <w:rPr>
              <w:i/>
            </w:rPr>
          </w:rPrChange>
        </w:rPr>
        <w:t>songwriting</w:t>
      </w:r>
      <w:r w:rsidR="001D1D8C" w:rsidRPr="001A2EF6">
        <w:rPr>
          <w:i/>
          <w:rPrChange w:id="299" w:author="Russ Bestley" w:date="2018-07-24T17:35:00Z">
            <w:rPr>
              <w:i/>
            </w:rPr>
          </w:rPrChange>
        </w:rPr>
        <w:t>?</w:t>
      </w:r>
    </w:p>
    <w:p w14:paraId="36995D00" w14:textId="77777777" w:rsidR="001D1D8C" w:rsidRPr="001A2EF6" w:rsidRDefault="001D1D8C" w:rsidP="001A2EF6">
      <w:pPr>
        <w:tabs>
          <w:tab w:val="left" w:pos="284"/>
        </w:tabs>
        <w:spacing w:line="360" w:lineRule="auto"/>
        <w:rPr>
          <w:rPrChange w:id="300" w:author="Russ Bestley" w:date="2018-07-24T17:35:00Z">
            <w:rPr/>
          </w:rPrChange>
        </w:rPr>
        <w:pPrChange w:id="301" w:author="Russ Bestley" w:date="2018-07-24T17:35:00Z">
          <w:pPr>
            <w:tabs>
              <w:tab w:val="left" w:pos="284"/>
            </w:tabs>
            <w:spacing w:line="360" w:lineRule="auto"/>
          </w:pPr>
        </w:pPrChange>
      </w:pPr>
    </w:p>
    <w:p w14:paraId="3035CD43" w14:textId="1CB20882" w:rsidR="00315F5F" w:rsidRPr="001A2EF6" w:rsidRDefault="001D1D8C" w:rsidP="001A2EF6">
      <w:pPr>
        <w:tabs>
          <w:tab w:val="left" w:pos="284"/>
        </w:tabs>
        <w:spacing w:line="360" w:lineRule="auto"/>
        <w:rPr>
          <w:rPrChange w:id="302" w:author="Russ Bestley" w:date="2018-07-24T17:35:00Z">
            <w:rPr/>
          </w:rPrChange>
        </w:rPr>
        <w:pPrChange w:id="303" w:author="Russ Bestley" w:date="2018-07-24T17:35:00Z">
          <w:pPr>
            <w:tabs>
              <w:tab w:val="left" w:pos="284"/>
            </w:tabs>
            <w:spacing w:line="360" w:lineRule="auto"/>
          </w:pPr>
        </w:pPrChange>
      </w:pPr>
      <w:r w:rsidRPr="001A2EF6">
        <w:rPr>
          <w:b/>
          <w:rPrChange w:id="304" w:author="Russ Bestley" w:date="2018-07-24T17:35:00Z">
            <w:rPr>
              <w:b/>
            </w:rPr>
          </w:rPrChange>
        </w:rPr>
        <w:t>PB:</w:t>
      </w:r>
      <w:r w:rsidR="002A2604" w:rsidRPr="001A2EF6">
        <w:rPr>
          <w:rPrChange w:id="305" w:author="Russ Bestley" w:date="2018-07-24T17:35:00Z">
            <w:rPr/>
          </w:rPrChange>
        </w:rPr>
        <w:t xml:space="preserve"> </w:t>
      </w:r>
      <w:r w:rsidR="00D45C12" w:rsidRPr="001A2EF6">
        <w:rPr>
          <w:rPrChange w:id="306" w:author="Russ Bestley" w:date="2018-07-24T17:35:00Z">
            <w:rPr/>
          </w:rPrChange>
        </w:rPr>
        <w:t xml:space="preserve">When I was writing lyrics for John Greaves back in the </w:t>
      </w:r>
      <w:r w:rsidR="001E680C" w:rsidRPr="001A2EF6">
        <w:rPr>
          <w:rPrChange w:id="307" w:author="Russ Bestley" w:date="2018-07-24T17:35:00Z">
            <w:rPr/>
          </w:rPrChange>
        </w:rPr>
        <w:t>’</w:t>
      </w:r>
      <w:r w:rsidR="00D45C12" w:rsidRPr="001A2EF6">
        <w:rPr>
          <w:rPrChange w:id="308" w:author="Russ Bestley" w:date="2018-07-24T17:35:00Z">
            <w:rPr/>
          </w:rPrChange>
        </w:rPr>
        <w:t xml:space="preserve">70s and </w:t>
      </w:r>
      <w:r w:rsidR="001E680C" w:rsidRPr="001A2EF6">
        <w:rPr>
          <w:rPrChange w:id="309" w:author="Russ Bestley" w:date="2018-07-24T17:35:00Z">
            <w:rPr/>
          </w:rPrChange>
        </w:rPr>
        <w:t>’</w:t>
      </w:r>
      <w:r w:rsidR="00D45C12" w:rsidRPr="001A2EF6">
        <w:rPr>
          <w:rPrChange w:id="310" w:author="Russ Bestley" w:date="2018-07-24T17:35:00Z">
            <w:rPr/>
          </w:rPrChange>
        </w:rPr>
        <w:t>80s, I didn’t want to take responsibility for what I wrote, so out of insecurity and boredom I developed an elaborate form of displacement activity, a self-estranging tec</w:t>
      </w:r>
      <w:r w:rsidR="0062170C" w:rsidRPr="001A2EF6">
        <w:rPr>
          <w:rPrChange w:id="311" w:author="Russ Bestley" w:date="2018-07-24T17:35:00Z">
            <w:rPr/>
          </w:rPrChange>
        </w:rPr>
        <w:t>hnique, creating what I called 'angel trap stationery'</w:t>
      </w:r>
      <w:r w:rsidR="0061249D" w:rsidRPr="001A2EF6">
        <w:rPr>
          <w:rPrChange w:id="312" w:author="Russ Bestley" w:date="2018-07-24T17:35:00Z">
            <w:rPr/>
          </w:rPrChange>
        </w:rPr>
        <w:t xml:space="preserve"> – </w:t>
      </w:r>
      <w:r w:rsidR="00D45C12" w:rsidRPr="001A2EF6">
        <w:rPr>
          <w:rPrChange w:id="313" w:author="Russ Bestley" w:date="2018-07-24T17:35:00Z">
            <w:rPr/>
          </w:rPrChange>
        </w:rPr>
        <w:t>paper painted with symbols and impregnated with scents designed to attract various powers and dominions of the air to aid me in the act of composition. I wanted to be dictated to, like my poetic heroes</w:t>
      </w:r>
      <w:r w:rsidR="0061249D" w:rsidRPr="001A2EF6">
        <w:rPr>
          <w:rPrChange w:id="314" w:author="Russ Bestley" w:date="2018-07-24T17:35:00Z">
            <w:rPr/>
          </w:rPrChange>
        </w:rPr>
        <w:t xml:space="preserve"> – </w:t>
      </w:r>
      <w:r w:rsidR="00D45C12" w:rsidRPr="001A2EF6">
        <w:rPr>
          <w:rPrChange w:id="315" w:author="Russ Bestley" w:date="2018-07-24T17:35:00Z">
            <w:rPr/>
          </w:rPrChange>
        </w:rPr>
        <w:t xml:space="preserve">Yeats, Rilke, Cocteau, Jack Spicer. It worked, in a sort of tongue-in-cheek way. </w:t>
      </w:r>
    </w:p>
    <w:p w14:paraId="759DE259" w14:textId="74FD30D9" w:rsidR="00147168" w:rsidRPr="001A2EF6" w:rsidRDefault="0062170C" w:rsidP="001A2EF6">
      <w:pPr>
        <w:tabs>
          <w:tab w:val="left" w:pos="284"/>
        </w:tabs>
        <w:spacing w:line="360" w:lineRule="auto"/>
        <w:rPr>
          <w:rPrChange w:id="316" w:author="Russ Bestley" w:date="2018-07-24T17:35:00Z">
            <w:rPr/>
          </w:rPrChange>
        </w:rPr>
        <w:pPrChange w:id="317" w:author="Russ Bestley" w:date="2018-07-24T17:35:00Z">
          <w:pPr>
            <w:tabs>
              <w:tab w:val="left" w:pos="284"/>
            </w:tabs>
            <w:spacing w:line="360" w:lineRule="auto"/>
          </w:pPr>
        </w:pPrChange>
      </w:pPr>
      <w:r w:rsidRPr="001A2EF6">
        <w:rPr>
          <w:rPrChange w:id="318" w:author="Russ Bestley" w:date="2018-07-24T17:35:00Z">
            <w:rPr/>
          </w:rPrChange>
        </w:rPr>
        <w:tab/>
      </w:r>
      <w:r w:rsidR="009D1880" w:rsidRPr="001A2EF6">
        <w:rPr>
          <w:rPrChange w:id="319" w:author="Russ Bestley" w:date="2018-07-24T17:35:00Z">
            <w:rPr/>
          </w:rPrChange>
        </w:rPr>
        <w:t xml:space="preserve">In my teens and twenties I dipped in and out of Blavatsky, Gurdjieff, Ouspensky, etc. </w:t>
      </w:r>
      <w:r w:rsidR="00147168" w:rsidRPr="001A2EF6">
        <w:rPr>
          <w:rPrChange w:id="320" w:author="Russ Bestley" w:date="2018-07-24T17:35:00Z">
            <w:rPr/>
          </w:rPrChange>
        </w:rPr>
        <w:t>I’m</w:t>
      </w:r>
      <w:r w:rsidR="00E200FA" w:rsidRPr="001A2EF6">
        <w:rPr>
          <w:rPrChange w:id="321" w:author="Russ Bestley" w:date="2018-07-24T17:35:00Z">
            <w:rPr/>
          </w:rPrChange>
        </w:rPr>
        <w:t xml:space="preserve"> a sc</w:t>
      </w:r>
      <w:r w:rsidR="008A1972" w:rsidRPr="001A2EF6">
        <w:rPr>
          <w:rPrChange w:id="322" w:author="Russ Bestley" w:date="2018-07-24T17:35:00Z">
            <w:rPr/>
          </w:rPrChange>
        </w:rPr>
        <w:t>eptic</w:t>
      </w:r>
      <w:r w:rsidR="00DE1593" w:rsidRPr="001A2EF6">
        <w:rPr>
          <w:rPrChange w:id="323" w:author="Russ Bestley" w:date="2018-07-24T17:35:00Z">
            <w:rPr/>
          </w:rPrChange>
        </w:rPr>
        <w:t>, allergic to</w:t>
      </w:r>
      <w:r w:rsidR="0032546B" w:rsidRPr="001A2EF6">
        <w:rPr>
          <w:rPrChange w:id="324" w:author="Russ Bestley" w:date="2018-07-24T17:35:00Z">
            <w:rPr/>
          </w:rPrChange>
        </w:rPr>
        <w:t xml:space="preserve"> gurus</w:t>
      </w:r>
      <w:r w:rsidR="00DE1593" w:rsidRPr="001A2EF6">
        <w:rPr>
          <w:rPrChange w:id="325" w:author="Russ Bestley" w:date="2018-07-24T17:35:00Z">
            <w:rPr/>
          </w:rPrChange>
        </w:rPr>
        <w:t>, b</w:t>
      </w:r>
      <w:r w:rsidR="00147168" w:rsidRPr="001A2EF6">
        <w:rPr>
          <w:rPrChange w:id="326" w:author="Russ Bestley" w:date="2018-07-24T17:35:00Z">
            <w:rPr/>
          </w:rPrChange>
        </w:rPr>
        <w:t>ut I like the</w:t>
      </w:r>
      <w:r w:rsidR="0092779B" w:rsidRPr="001A2EF6">
        <w:rPr>
          <w:rPrChange w:id="327" w:author="Russ Bestley" w:date="2018-07-24T17:35:00Z">
            <w:rPr/>
          </w:rPrChange>
        </w:rPr>
        <w:t xml:space="preserve"> poetic</w:t>
      </w:r>
      <w:r w:rsidR="00147168" w:rsidRPr="001A2EF6">
        <w:rPr>
          <w:rPrChange w:id="328" w:author="Russ Bestley" w:date="2018-07-24T17:35:00Z">
            <w:rPr/>
          </w:rPrChange>
        </w:rPr>
        <w:t xml:space="preserve"> trappings, </w:t>
      </w:r>
      <w:r w:rsidR="0032546B" w:rsidRPr="001A2EF6">
        <w:rPr>
          <w:rPrChange w:id="329" w:author="Russ Bestley" w:date="2018-07-24T17:35:00Z">
            <w:rPr/>
          </w:rPrChange>
        </w:rPr>
        <w:t>t</w:t>
      </w:r>
      <w:r w:rsidR="009D1880" w:rsidRPr="001A2EF6">
        <w:rPr>
          <w:rPrChange w:id="330" w:author="Russ Bestley" w:date="2018-07-24T17:35:00Z">
            <w:rPr/>
          </w:rPrChange>
        </w:rPr>
        <w:t xml:space="preserve">he mumbo-jumbo, </w:t>
      </w:r>
      <w:r w:rsidR="00147168" w:rsidRPr="001A2EF6">
        <w:rPr>
          <w:rPrChange w:id="331" w:author="Russ Bestley" w:date="2018-07-24T17:35:00Z">
            <w:rPr/>
          </w:rPrChange>
        </w:rPr>
        <w:t>the</w:t>
      </w:r>
      <w:r w:rsidR="00DE1593" w:rsidRPr="001A2EF6">
        <w:rPr>
          <w:rPrChange w:id="332" w:author="Russ Bestley" w:date="2018-07-24T17:35:00Z">
            <w:rPr/>
          </w:rPrChange>
        </w:rPr>
        <w:t xml:space="preserve"> images,</w:t>
      </w:r>
      <w:r w:rsidR="00147168" w:rsidRPr="001A2EF6">
        <w:rPr>
          <w:rPrChange w:id="333" w:author="Russ Bestley" w:date="2018-07-24T17:35:00Z">
            <w:rPr/>
          </w:rPrChange>
        </w:rPr>
        <w:t xml:space="preserve"> symbols and rituals of mysticism. It’s another </w:t>
      </w:r>
      <w:r w:rsidR="00147168" w:rsidRPr="001A2EF6">
        <w:rPr>
          <w:rPrChange w:id="334" w:author="Russ Bestley" w:date="2018-07-24T17:35:00Z">
            <w:rPr/>
          </w:rPrChange>
        </w:rPr>
        <w:lastRenderedPageBreak/>
        <w:t xml:space="preserve">impossible project: to </w:t>
      </w:r>
      <w:r w:rsidR="00717CEC" w:rsidRPr="001A2EF6">
        <w:rPr>
          <w:rPrChange w:id="335" w:author="Russ Bestley" w:date="2018-07-24T17:35:00Z">
            <w:rPr/>
          </w:rPrChange>
        </w:rPr>
        <w:t>‘</w:t>
      </w:r>
      <w:r w:rsidR="00147168" w:rsidRPr="001A2EF6">
        <w:rPr>
          <w:rPrChange w:id="336" w:author="Russ Bestley" w:date="2018-07-24T17:35:00Z">
            <w:rPr/>
          </w:rPrChange>
        </w:rPr>
        <w:t>penetrate the veil</w:t>
      </w:r>
      <w:r w:rsidR="00717CEC" w:rsidRPr="001A2EF6">
        <w:rPr>
          <w:rPrChange w:id="337" w:author="Russ Bestley" w:date="2018-07-24T17:35:00Z">
            <w:rPr/>
          </w:rPrChange>
        </w:rPr>
        <w:t>’</w:t>
      </w:r>
      <w:r w:rsidR="00300A4F" w:rsidRPr="001A2EF6">
        <w:rPr>
          <w:rPrChange w:id="338" w:author="Russ Bestley" w:date="2018-07-24T17:35:00Z">
            <w:rPr/>
          </w:rPrChange>
        </w:rPr>
        <w:t>,</w:t>
      </w:r>
      <w:r w:rsidR="00847074" w:rsidRPr="001A2EF6">
        <w:rPr>
          <w:rPrChange w:id="339" w:author="Russ Bestley" w:date="2018-07-24T17:35:00Z">
            <w:rPr/>
          </w:rPrChange>
        </w:rPr>
        <w:t xml:space="preserve"> to open a channel of communicate between worlds</w:t>
      </w:r>
      <w:r w:rsidR="00CC0C15" w:rsidRPr="001A2EF6">
        <w:rPr>
          <w:rPrChange w:id="340" w:author="Russ Bestley" w:date="2018-07-24T17:35:00Z">
            <w:rPr/>
          </w:rPrChange>
        </w:rPr>
        <w:t>, or between one’s conscious and unconscious selves</w:t>
      </w:r>
      <w:r w:rsidR="009934AC" w:rsidRPr="001A2EF6">
        <w:rPr>
          <w:rPrChange w:id="341" w:author="Russ Bestley" w:date="2018-07-24T17:35:00Z">
            <w:rPr/>
          </w:rPrChange>
        </w:rPr>
        <w:t xml:space="preserve">. </w:t>
      </w:r>
      <w:r w:rsidR="00CC0C15" w:rsidRPr="001A2EF6">
        <w:rPr>
          <w:rPrChange w:id="342" w:author="Russ Bestley" w:date="2018-07-24T17:35:00Z">
            <w:rPr/>
          </w:rPrChange>
        </w:rPr>
        <w:t>Self-estranging techniques are useful for generating surprise</w:t>
      </w:r>
      <w:r w:rsidR="00080823" w:rsidRPr="001A2EF6">
        <w:rPr>
          <w:rPrChange w:id="343" w:author="Russ Bestley" w:date="2018-07-24T17:35:00Z">
            <w:rPr/>
          </w:rPrChange>
        </w:rPr>
        <w:t xml:space="preserve"> in one’s creative practice</w:t>
      </w:r>
      <w:r w:rsidR="00CC0C15" w:rsidRPr="001A2EF6">
        <w:rPr>
          <w:rPrChange w:id="344" w:author="Russ Bestley" w:date="2018-07-24T17:35:00Z">
            <w:rPr/>
          </w:rPrChange>
        </w:rPr>
        <w:t>.</w:t>
      </w:r>
      <w:r w:rsidR="00080823" w:rsidRPr="001A2EF6">
        <w:rPr>
          <w:rPrChange w:id="345" w:author="Russ Bestley" w:date="2018-07-24T17:35:00Z">
            <w:rPr/>
          </w:rPrChange>
        </w:rPr>
        <w:t xml:space="preserve"> </w:t>
      </w:r>
      <w:r w:rsidR="00D776EC" w:rsidRPr="001A2EF6">
        <w:rPr>
          <w:rPrChange w:id="346" w:author="Russ Bestley" w:date="2018-07-24T17:35:00Z">
            <w:rPr/>
          </w:rPrChange>
        </w:rPr>
        <w:t xml:space="preserve">In making any art, you’re catering to your audience’s taste (and your own) for emotions of both recognition and surprise; the trick is to get the balance right. </w:t>
      </w:r>
    </w:p>
    <w:p w14:paraId="74B8C228" w14:textId="3D4CD7A4" w:rsidR="001D1D8C" w:rsidRPr="001A2EF6" w:rsidRDefault="00634041" w:rsidP="001A2EF6">
      <w:pPr>
        <w:tabs>
          <w:tab w:val="left" w:pos="284"/>
        </w:tabs>
        <w:spacing w:line="360" w:lineRule="auto"/>
        <w:rPr>
          <w:rPrChange w:id="347" w:author="Russ Bestley" w:date="2018-07-24T17:35:00Z">
            <w:rPr/>
          </w:rPrChange>
        </w:rPr>
        <w:pPrChange w:id="348" w:author="Russ Bestley" w:date="2018-07-24T17:35:00Z">
          <w:pPr>
            <w:tabs>
              <w:tab w:val="left" w:pos="284"/>
            </w:tabs>
            <w:spacing w:line="360" w:lineRule="auto"/>
          </w:pPr>
        </w:pPrChange>
      </w:pPr>
      <w:r w:rsidRPr="001A2EF6">
        <w:rPr>
          <w:rPrChange w:id="349" w:author="Russ Bestley" w:date="2018-07-24T17:35:00Z">
            <w:rPr/>
          </w:rPrChange>
        </w:rPr>
        <w:t xml:space="preserve"> </w:t>
      </w:r>
    </w:p>
    <w:p w14:paraId="09BABC54" w14:textId="3047FBEE" w:rsidR="001D1D8C" w:rsidRPr="001A2EF6" w:rsidRDefault="004A52C9" w:rsidP="001A2EF6">
      <w:pPr>
        <w:tabs>
          <w:tab w:val="left" w:pos="284"/>
        </w:tabs>
        <w:spacing w:line="360" w:lineRule="auto"/>
        <w:rPr>
          <w:i/>
          <w:rPrChange w:id="350" w:author="Russ Bestley" w:date="2018-07-24T17:35:00Z">
            <w:rPr>
              <w:i/>
            </w:rPr>
          </w:rPrChange>
        </w:rPr>
        <w:pPrChange w:id="351" w:author="Russ Bestley" w:date="2018-07-24T17:35:00Z">
          <w:pPr>
            <w:tabs>
              <w:tab w:val="left" w:pos="284"/>
            </w:tabs>
            <w:spacing w:line="360" w:lineRule="auto"/>
          </w:pPr>
        </w:pPrChange>
      </w:pPr>
      <w:r w:rsidRPr="001A2EF6">
        <w:rPr>
          <w:b/>
          <w:rPrChange w:id="352" w:author="Russ Bestley" w:date="2018-07-24T17:35:00Z">
            <w:rPr>
              <w:b/>
            </w:rPr>
          </w:rPrChange>
        </w:rPr>
        <w:t>RL:</w:t>
      </w:r>
      <w:r w:rsidR="00453786" w:rsidRPr="001A2EF6">
        <w:rPr>
          <w:b/>
          <w:rPrChange w:id="353" w:author="Russ Bestley" w:date="2018-07-24T17:35:00Z">
            <w:rPr>
              <w:b/>
            </w:rPr>
          </w:rPrChange>
        </w:rPr>
        <w:t xml:space="preserve"> </w:t>
      </w:r>
      <w:r w:rsidRPr="001A2EF6">
        <w:rPr>
          <w:i/>
          <w:rPrChange w:id="354" w:author="Russ Bestley" w:date="2018-07-24T17:35:00Z">
            <w:rPr>
              <w:i/>
            </w:rPr>
          </w:rPrChange>
        </w:rPr>
        <w:t>Yo</w:t>
      </w:r>
      <w:r w:rsidR="00453786" w:rsidRPr="001A2EF6">
        <w:rPr>
          <w:i/>
          <w:rPrChange w:id="355" w:author="Russ Bestley" w:date="2018-07-24T17:35:00Z">
            <w:rPr>
              <w:i/>
            </w:rPr>
          </w:rPrChange>
        </w:rPr>
        <w:t>u have a very interesting past, geographically (America to England to Germany)</w:t>
      </w:r>
      <w:r w:rsidR="002A2604" w:rsidRPr="001A2EF6">
        <w:rPr>
          <w:i/>
          <w:rPrChange w:id="356" w:author="Russ Bestley" w:date="2018-07-24T17:35:00Z">
            <w:rPr>
              <w:i/>
            </w:rPr>
          </w:rPrChange>
        </w:rPr>
        <w:t xml:space="preserve">, and musically. </w:t>
      </w:r>
      <w:r w:rsidRPr="001A2EF6">
        <w:rPr>
          <w:i/>
          <w:rPrChange w:id="357" w:author="Russ Bestley" w:date="2018-07-24T17:35:00Z">
            <w:rPr>
              <w:i/>
            </w:rPr>
          </w:rPrChange>
        </w:rPr>
        <w:t xml:space="preserve">Tell us about </w:t>
      </w:r>
      <w:r w:rsidR="002A2604" w:rsidRPr="001A2EF6">
        <w:rPr>
          <w:i/>
          <w:rPrChange w:id="358" w:author="Russ Bestley" w:date="2018-07-24T17:35:00Z">
            <w:rPr>
              <w:i/>
            </w:rPr>
          </w:rPrChange>
        </w:rPr>
        <w:t>working</w:t>
      </w:r>
      <w:r w:rsidRPr="001A2EF6">
        <w:rPr>
          <w:i/>
          <w:rPrChange w:id="359" w:author="Russ Bestley" w:date="2018-07-24T17:35:00Z">
            <w:rPr>
              <w:i/>
            </w:rPr>
          </w:rPrChange>
        </w:rPr>
        <w:t xml:space="preserve"> with Faust when they had blagged enough money to start s</w:t>
      </w:r>
      <w:r w:rsidR="00453786" w:rsidRPr="001A2EF6">
        <w:rPr>
          <w:i/>
          <w:rPrChange w:id="360" w:author="Russ Bestley" w:date="2018-07-24T17:35:00Z">
            <w:rPr>
              <w:i/>
            </w:rPr>
          </w:rPrChange>
        </w:rPr>
        <w:t>ome kind of commune and stu</w:t>
      </w:r>
      <w:r w:rsidR="002A2604" w:rsidRPr="001A2EF6">
        <w:rPr>
          <w:i/>
          <w:rPrChange w:id="361" w:author="Russ Bestley" w:date="2018-07-24T17:35:00Z">
            <w:rPr>
              <w:i/>
            </w:rPr>
          </w:rPrChange>
        </w:rPr>
        <w:t xml:space="preserve">dio, Slapp Happy and their joint ventures with Henry Cow, </w:t>
      </w:r>
      <w:r w:rsidRPr="001A2EF6">
        <w:rPr>
          <w:i/>
          <w:rPrChange w:id="362" w:author="Russ Bestley" w:date="2018-07-24T17:35:00Z">
            <w:rPr>
              <w:i/>
            </w:rPr>
          </w:rPrChange>
        </w:rPr>
        <w:t>and the bizarre</w:t>
      </w:r>
      <w:r w:rsidR="002A2604" w:rsidRPr="001A2EF6">
        <w:rPr>
          <w:i/>
          <w:rPrChange w:id="363" w:author="Russ Bestley" w:date="2018-07-24T17:35:00Z">
            <w:rPr>
              <w:i/>
            </w:rPr>
          </w:rPrChange>
        </w:rPr>
        <w:t xml:space="preserve"> collaboration with John Greaves and Lisa Herman that was</w:t>
      </w:r>
      <w:r w:rsidRPr="001A2EF6">
        <w:rPr>
          <w:i/>
          <w:rPrChange w:id="364" w:author="Russ Bestley" w:date="2018-07-24T17:35:00Z">
            <w:rPr>
              <w:i/>
            </w:rPr>
          </w:rPrChange>
        </w:rPr>
        <w:t xml:space="preserve"> </w:t>
      </w:r>
      <w:r w:rsidRPr="001A2EF6">
        <w:rPr>
          <w:rPrChange w:id="365" w:author="Russ Bestley" w:date="2018-07-24T17:35:00Z">
            <w:rPr/>
          </w:rPrChange>
        </w:rPr>
        <w:t>Kew.</w:t>
      </w:r>
      <w:r w:rsidR="0061249D" w:rsidRPr="001A2EF6">
        <w:rPr>
          <w:rPrChange w:id="366" w:author="Russ Bestley" w:date="2018-07-24T17:35:00Z">
            <w:rPr/>
          </w:rPrChange>
        </w:rPr>
        <w:t xml:space="preserve"> </w:t>
      </w:r>
      <w:r w:rsidRPr="001A2EF6">
        <w:rPr>
          <w:rPrChange w:id="367" w:author="Russ Bestley" w:date="2018-07-24T17:35:00Z">
            <w:rPr/>
          </w:rPrChange>
        </w:rPr>
        <w:t>Rhone</w:t>
      </w:r>
      <w:r w:rsidR="00B139FE" w:rsidRPr="001A2EF6">
        <w:rPr>
          <w:rPrChange w:id="368" w:author="Russ Bestley" w:date="2018-07-24T17:35:00Z">
            <w:rPr/>
          </w:rPrChange>
        </w:rPr>
        <w:t>.</w:t>
      </w:r>
      <w:r w:rsidR="00453786" w:rsidRPr="001A2EF6">
        <w:rPr>
          <w:i/>
          <w:rPrChange w:id="369" w:author="Russ Bestley" w:date="2018-07-24T17:35:00Z">
            <w:rPr>
              <w:i/>
            </w:rPr>
          </w:rPrChange>
        </w:rPr>
        <w:t xml:space="preserve"> (Greaves 1977) issued on Virgin. </w:t>
      </w:r>
    </w:p>
    <w:p w14:paraId="528B327B" w14:textId="77777777" w:rsidR="002A2604" w:rsidRPr="001A2EF6" w:rsidRDefault="002A2604" w:rsidP="001A2EF6">
      <w:pPr>
        <w:tabs>
          <w:tab w:val="left" w:pos="284"/>
        </w:tabs>
        <w:spacing w:line="360" w:lineRule="auto"/>
        <w:rPr>
          <w:rPrChange w:id="370" w:author="Russ Bestley" w:date="2018-07-24T17:35:00Z">
            <w:rPr/>
          </w:rPrChange>
        </w:rPr>
        <w:pPrChange w:id="371" w:author="Russ Bestley" w:date="2018-07-24T17:35:00Z">
          <w:pPr>
            <w:tabs>
              <w:tab w:val="left" w:pos="284"/>
            </w:tabs>
            <w:spacing w:line="360" w:lineRule="auto"/>
          </w:pPr>
        </w:pPrChange>
      </w:pPr>
    </w:p>
    <w:p w14:paraId="0E18F0A8" w14:textId="608E09D4" w:rsidR="00677E64" w:rsidRPr="001A2EF6" w:rsidRDefault="002A2604" w:rsidP="001A2EF6">
      <w:pPr>
        <w:spacing w:line="360" w:lineRule="auto"/>
        <w:rPr>
          <w:rFonts w:eastAsia="Times New Roman" w:cs="Times New Roman"/>
        </w:rPr>
      </w:pPr>
      <w:r w:rsidRPr="001A2EF6">
        <w:rPr>
          <w:b/>
        </w:rPr>
        <w:t>PB:</w:t>
      </w:r>
      <w:r w:rsidR="00315F5F" w:rsidRPr="001A2EF6">
        <w:t xml:space="preserve"> I’d met Anthony Moore circa 1966 at the boarding school </w:t>
      </w:r>
      <w:r w:rsidR="00957D23" w:rsidRPr="001A2EF6">
        <w:t>my parents had the good sense to send me</w:t>
      </w:r>
      <w:r w:rsidR="008B41A9" w:rsidRPr="001A2EF6">
        <w:rPr>
          <w:rPrChange w:id="372" w:author="Russ Bestley" w:date="2018-07-24T17:35:00Z">
            <w:rPr/>
          </w:rPrChange>
        </w:rPr>
        <w:t xml:space="preserve"> to in pre-lapsarian Hertfordshire. </w:t>
      </w:r>
      <w:r w:rsidR="000F2BE0" w:rsidRPr="001A2EF6">
        <w:rPr>
          <w:rPrChange w:id="373" w:author="Russ Bestley" w:date="2018-07-24T17:35:00Z">
            <w:rPr/>
          </w:rPrChange>
        </w:rPr>
        <w:t xml:space="preserve">In our teens, </w:t>
      </w:r>
      <w:r w:rsidR="00957D23" w:rsidRPr="001A2EF6">
        <w:rPr>
          <w:rPrChange w:id="374" w:author="Russ Bestley" w:date="2018-07-24T17:35:00Z">
            <w:rPr/>
          </w:rPrChange>
        </w:rPr>
        <w:t>Anthony and I</w:t>
      </w:r>
      <w:r w:rsidR="008B41A9" w:rsidRPr="001A2EF6">
        <w:rPr>
          <w:rPrChange w:id="375" w:author="Russ Bestley" w:date="2018-07-24T17:35:00Z">
            <w:rPr/>
          </w:rPrChange>
        </w:rPr>
        <w:t xml:space="preserve"> enjoyed playing guitar together, improvising, making up riffs. We communicated like that</w:t>
      </w:r>
      <w:r w:rsidR="00A467F9" w:rsidRPr="001A2EF6">
        <w:rPr>
          <w:rPrChange w:id="376" w:author="Russ Bestley" w:date="2018-07-24T17:35:00Z">
            <w:rPr/>
          </w:rPrChange>
        </w:rPr>
        <w:t>;</w:t>
      </w:r>
      <w:r w:rsidR="008B41A9" w:rsidRPr="001A2EF6">
        <w:rPr>
          <w:rPrChange w:id="377" w:author="Russ Bestley" w:date="2018-07-24T17:35:00Z">
            <w:rPr/>
          </w:rPrChange>
        </w:rPr>
        <w:t xml:space="preserve"> </w:t>
      </w:r>
      <w:r w:rsidR="00F06001" w:rsidRPr="001A2EF6">
        <w:rPr>
          <w:rPrChange w:id="378" w:author="Russ Bestley" w:date="2018-07-24T17:35:00Z">
            <w:rPr/>
          </w:rPrChange>
        </w:rPr>
        <w:t>it was part of our bond</w:t>
      </w:r>
      <w:r w:rsidR="008B41A9" w:rsidRPr="001A2EF6">
        <w:rPr>
          <w:rPrChange w:id="379" w:author="Russ Bestley" w:date="2018-07-24T17:35:00Z">
            <w:rPr/>
          </w:rPrChange>
        </w:rPr>
        <w:t xml:space="preserve">. </w:t>
      </w:r>
      <w:r w:rsidR="00B14ECC" w:rsidRPr="001A2EF6">
        <w:rPr>
          <w:rPrChange w:id="380" w:author="Russ Bestley" w:date="2018-07-24T17:35:00Z">
            <w:rPr/>
          </w:rPrChange>
        </w:rPr>
        <w:t>We</w:t>
      </w:r>
      <w:r w:rsidR="00884F29" w:rsidRPr="001A2EF6">
        <w:rPr>
          <w:rPrChange w:id="381" w:author="Russ Bestley" w:date="2018-07-24T17:35:00Z">
            <w:rPr/>
          </w:rPrChange>
        </w:rPr>
        <w:t xml:space="preserve"> played</w:t>
      </w:r>
      <w:r w:rsidR="00B14ECC" w:rsidRPr="001A2EF6">
        <w:rPr>
          <w:rPrChange w:id="382" w:author="Russ Bestley" w:date="2018-07-24T17:35:00Z">
            <w:rPr/>
          </w:rPrChange>
        </w:rPr>
        <w:t xml:space="preserve"> in a band with other students</w:t>
      </w:r>
      <w:r w:rsidR="00884F29" w:rsidRPr="001A2EF6">
        <w:rPr>
          <w:rPrChange w:id="383" w:author="Russ Bestley" w:date="2018-07-24T17:35:00Z">
            <w:rPr/>
          </w:rPrChange>
        </w:rPr>
        <w:t xml:space="preserve"> at a</w:t>
      </w:r>
      <w:r w:rsidR="00B14ECC" w:rsidRPr="001A2EF6">
        <w:rPr>
          <w:rPrChange w:id="384" w:author="Russ Bestley" w:date="2018-07-24T17:35:00Z">
            <w:rPr/>
          </w:rPrChange>
        </w:rPr>
        <w:t>n end-of-term dance</w:t>
      </w:r>
      <w:r w:rsidR="00884F29" w:rsidRPr="001A2EF6">
        <w:rPr>
          <w:rPrChange w:id="385" w:author="Russ Bestley" w:date="2018-07-24T17:35:00Z">
            <w:rPr/>
          </w:rPrChange>
        </w:rPr>
        <w:t xml:space="preserve">. Among the blues covers I remember we played at least one original </w:t>
      </w:r>
      <w:r w:rsidR="0061249D" w:rsidRPr="001A2EF6">
        <w:rPr>
          <w:rPrChange w:id="386" w:author="Russ Bestley" w:date="2018-07-24T17:35:00Z">
            <w:rPr/>
          </w:rPrChange>
        </w:rPr>
        <w:t xml:space="preserve">– </w:t>
      </w:r>
      <w:r w:rsidR="00884F29" w:rsidRPr="001A2EF6">
        <w:rPr>
          <w:rPrChange w:id="387" w:author="Russ Bestley" w:date="2018-07-24T17:35:00Z">
            <w:rPr/>
          </w:rPrChange>
        </w:rPr>
        <w:t xml:space="preserve">a Mothers or Soft Machine influenced anti-social noise-music marathon which resulted in a teacher pulling the plug out of our amplifier and kicking us off stage. </w:t>
      </w:r>
      <w:r w:rsidR="008B41A9" w:rsidRPr="001A2EF6">
        <w:rPr>
          <w:rPrChange w:id="388" w:author="Russ Bestley" w:date="2018-07-24T17:35:00Z">
            <w:rPr/>
          </w:rPrChange>
        </w:rPr>
        <w:t xml:space="preserve">A few years later Anthony </w:t>
      </w:r>
      <w:r w:rsidR="00315F5F" w:rsidRPr="001A2EF6">
        <w:rPr>
          <w:rPrChange w:id="389" w:author="Russ Bestley" w:date="2018-07-24T17:35:00Z">
            <w:rPr/>
          </w:rPrChange>
        </w:rPr>
        <w:t>was in Germany making</w:t>
      </w:r>
      <w:r w:rsidR="008B41A9" w:rsidRPr="001A2EF6">
        <w:rPr>
          <w:rPrChange w:id="390" w:author="Russ Bestley" w:date="2018-07-24T17:35:00Z">
            <w:rPr/>
          </w:rPrChange>
        </w:rPr>
        <w:t xml:space="preserve"> </w:t>
      </w:r>
      <w:r w:rsidR="00315F5F" w:rsidRPr="001A2EF6">
        <w:rPr>
          <w:rPrChange w:id="391" w:author="Russ Bestley" w:date="2018-07-24T17:35:00Z">
            <w:rPr/>
          </w:rPrChange>
        </w:rPr>
        <w:t xml:space="preserve">soundtracks for avant-garde films. </w:t>
      </w:r>
      <w:r w:rsidR="00880959" w:rsidRPr="001A2EF6">
        <w:rPr>
          <w:rPrChange w:id="392" w:author="Russ Bestley" w:date="2018-07-24T17:35:00Z">
            <w:rPr/>
          </w:rPrChange>
        </w:rPr>
        <w:t xml:space="preserve">There was money for artists in Germany. </w:t>
      </w:r>
      <w:r w:rsidR="00315F5F" w:rsidRPr="001A2EF6">
        <w:rPr>
          <w:rPrChange w:id="393" w:author="Russ Bestley" w:date="2018-07-24T17:35:00Z">
            <w:rPr/>
          </w:rPrChange>
        </w:rPr>
        <w:t xml:space="preserve">He’d </w:t>
      </w:r>
      <w:r w:rsidR="00A5518E" w:rsidRPr="001A2EF6">
        <w:rPr>
          <w:rPrChange w:id="394" w:author="Russ Bestley" w:date="2018-07-24T17:35:00Z">
            <w:rPr/>
          </w:rPrChange>
        </w:rPr>
        <w:t>befriended</w:t>
      </w:r>
      <w:r w:rsidR="00315F5F" w:rsidRPr="001A2EF6">
        <w:rPr>
          <w:rPrChange w:id="395" w:author="Russ Bestley" w:date="2018-07-24T17:35:00Z">
            <w:rPr/>
          </w:rPrChange>
        </w:rPr>
        <w:t xml:space="preserve"> the producer and journalist</w:t>
      </w:r>
      <w:r w:rsidR="008B41A9" w:rsidRPr="001A2EF6">
        <w:rPr>
          <w:rPrChange w:id="396" w:author="Russ Bestley" w:date="2018-07-24T17:35:00Z">
            <w:rPr/>
          </w:rPrChange>
        </w:rPr>
        <w:t xml:space="preserve"> </w:t>
      </w:r>
      <w:r w:rsidR="00315F5F" w:rsidRPr="001A2EF6">
        <w:rPr>
          <w:rPrChange w:id="397" w:author="Russ Bestley" w:date="2018-07-24T17:35:00Z">
            <w:rPr/>
          </w:rPrChange>
        </w:rPr>
        <w:t>Uwe Nettelbeck who had a deal with Poly</w:t>
      </w:r>
      <w:r w:rsidR="00043248" w:rsidRPr="001A2EF6">
        <w:rPr>
          <w:rPrChange w:id="398" w:author="Russ Bestley" w:date="2018-07-24T17:35:00Z">
            <w:rPr/>
          </w:rPrChange>
        </w:rPr>
        <w:t>gram</w:t>
      </w:r>
      <w:r w:rsidR="00315F5F" w:rsidRPr="001A2EF6">
        <w:rPr>
          <w:rPrChange w:id="399" w:author="Russ Bestley" w:date="2018-07-24T17:35:00Z">
            <w:rPr/>
          </w:rPrChange>
        </w:rPr>
        <w:t xml:space="preserve"> Records to find new talent. Uwe had</w:t>
      </w:r>
      <w:r w:rsidR="008B41A9" w:rsidRPr="001A2EF6">
        <w:rPr>
          <w:rPrChange w:id="400" w:author="Russ Bestley" w:date="2018-07-24T17:35:00Z">
            <w:rPr/>
          </w:rPrChange>
        </w:rPr>
        <w:t xml:space="preserve"> </w:t>
      </w:r>
      <w:r w:rsidR="00315F5F" w:rsidRPr="001A2EF6">
        <w:rPr>
          <w:rPrChange w:id="401" w:author="Russ Bestley" w:date="2018-07-24T17:35:00Z">
            <w:rPr/>
          </w:rPrChange>
        </w:rPr>
        <w:t>found Anthony, and they</w:t>
      </w:r>
      <w:r w:rsidR="008B41A9" w:rsidRPr="001A2EF6">
        <w:rPr>
          <w:rPrChange w:id="402" w:author="Russ Bestley" w:date="2018-07-24T17:35:00Z">
            <w:rPr/>
          </w:rPrChange>
        </w:rPr>
        <w:t>’d</w:t>
      </w:r>
      <w:r w:rsidR="00315F5F" w:rsidRPr="001A2EF6">
        <w:rPr>
          <w:rPrChange w:id="403" w:author="Russ Bestley" w:date="2018-07-24T17:35:00Z">
            <w:rPr/>
          </w:rPrChange>
        </w:rPr>
        <w:t xml:space="preserve"> made </w:t>
      </w:r>
      <w:r w:rsidR="008B41A9" w:rsidRPr="001A2EF6">
        <w:rPr>
          <w:rPrChange w:id="404" w:author="Russ Bestley" w:date="2018-07-24T17:35:00Z">
            <w:rPr/>
          </w:rPrChange>
        </w:rPr>
        <w:t xml:space="preserve">three </w:t>
      </w:r>
      <w:r w:rsidR="00A5518E" w:rsidRPr="001A2EF6">
        <w:rPr>
          <w:rPrChange w:id="405" w:author="Russ Bestley" w:date="2018-07-24T17:35:00Z">
            <w:rPr/>
          </w:rPrChange>
        </w:rPr>
        <w:t>albums</w:t>
      </w:r>
      <w:r w:rsidR="00315F5F" w:rsidRPr="001A2EF6">
        <w:rPr>
          <w:rPrChange w:id="406" w:author="Russ Bestley" w:date="2018-07-24T17:35:00Z">
            <w:rPr/>
          </w:rPrChange>
        </w:rPr>
        <w:t xml:space="preserve"> for Poly</w:t>
      </w:r>
      <w:r w:rsidR="00043248" w:rsidRPr="001A2EF6">
        <w:rPr>
          <w:rPrChange w:id="407" w:author="Russ Bestley" w:date="2018-07-24T17:35:00Z">
            <w:rPr/>
          </w:rPrChange>
        </w:rPr>
        <w:t>gram</w:t>
      </w:r>
      <w:r w:rsidR="008B41A9" w:rsidRPr="001A2EF6">
        <w:rPr>
          <w:rPrChange w:id="408" w:author="Russ Bestley" w:date="2018-07-24T17:35:00Z">
            <w:rPr/>
          </w:rPrChange>
        </w:rPr>
        <w:t xml:space="preserve"> </w:t>
      </w:r>
      <w:r w:rsidR="0061249D" w:rsidRPr="001A2EF6">
        <w:rPr>
          <w:rPrChange w:id="409" w:author="Russ Bestley" w:date="2018-07-24T17:35:00Z">
            <w:rPr/>
          </w:rPrChange>
        </w:rPr>
        <w:t xml:space="preserve">– </w:t>
      </w:r>
      <w:r w:rsidR="008B41A9" w:rsidRPr="001A2EF6">
        <w:rPr>
          <w:rPrChange w:id="410" w:author="Russ Bestley" w:date="2018-07-24T17:35:00Z">
            <w:rPr/>
          </w:rPrChange>
        </w:rPr>
        <w:t>minimalist, experimental compositions. Lovely things, but quite ‘challenging’ for the average listener.</w:t>
      </w:r>
      <w:r w:rsidR="00A5518E" w:rsidRPr="001A2EF6">
        <w:rPr>
          <w:rPrChange w:id="411" w:author="Russ Bestley" w:date="2018-07-24T17:35:00Z">
            <w:rPr/>
          </w:rPrChange>
        </w:rPr>
        <w:t xml:space="preserve"> It was A</w:t>
      </w:r>
      <w:r w:rsidR="00D01451" w:rsidRPr="001A2EF6">
        <w:rPr>
          <w:rPrChange w:id="412" w:author="Russ Bestley" w:date="2018-07-24T17:35:00Z">
            <w:rPr/>
          </w:rPrChange>
        </w:rPr>
        <w:t>rt music. Poly</w:t>
      </w:r>
      <w:r w:rsidR="00043248" w:rsidRPr="001A2EF6">
        <w:rPr>
          <w:rPrChange w:id="413" w:author="Russ Bestley" w:date="2018-07-24T17:35:00Z">
            <w:rPr/>
          </w:rPrChange>
        </w:rPr>
        <w:t>gram</w:t>
      </w:r>
      <w:r w:rsidR="008B41A9" w:rsidRPr="001A2EF6">
        <w:rPr>
          <w:rPrChange w:id="414" w:author="Russ Bestley" w:date="2018-07-24T17:35:00Z">
            <w:rPr/>
          </w:rPrChange>
        </w:rPr>
        <w:t xml:space="preserve"> </w:t>
      </w:r>
      <w:r w:rsidR="00315F5F" w:rsidRPr="001A2EF6">
        <w:rPr>
          <w:rPrChange w:id="415" w:author="Russ Bestley" w:date="2018-07-24T17:35:00Z">
            <w:rPr/>
          </w:rPrChange>
        </w:rPr>
        <w:t xml:space="preserve">eventually </w:t>
      </w:r>
      <w:r w:rsidR="008B41A9" w:rsidRPr="001A2EF6">
        <w:rPr>
          <w:rPrChange w:id="416" w:author="Russ Bestley" w:date="2018-07-24T17:35:00Z">
            <w:rPr/>
          </w:rPrChange>
        </w:rPr>
        <w:t xml:space="preserve">asked Uwe if he </w:t>
      </w:r>
      <w:r w:rsidR="00315F5F" w:rsidRPr="001A2EF6">
        <w:rPr>
          <w:rPrChange w:id="417" w:author="Russ Bestley" w:date="2018-07-24T17:35:00Z">
            <w:rPr/>
          </w:rPrChange>
        </w:rPr>
        <w:t xml:space="preserve">couldn’t find </w:t>
      </w:r>
      <w:r w:rsidR="008B41A9" w:rsidRPr="001A2EF6">
        <w:rPr>
          <w:rPrChange w:id="418" w:author="Russ Bestley" w:date="2018-07-24T17:35:00Z">
            <w:rPr/>
          </w:rPrChange>
        </w:rPr>
        <w:t>them</w:t>
      </w:r>
      <w:r w:rsidR="00A5518E" w:rsidRPr="001A2EF6">
        <w:rPr>
          <w:rPrChange w:id="419" w:author="Russ Bestley" w:date="2018-07-24T17:35:00Z">
            <w:rPr/>
          </w:rPrChange>
        </w:rPr>
        <w:t xml:space="preserve"> someone who c</w:t>
      </w:r>
      <w:r w:rsidR="00315F5F" w:rsidRPr="001A2EF6">
        <w:rPr>
          <w:rPrChange w:id="420" w:author="Russ Bestley" w:date="2018-07-24T17:35:00Z">
            <w:rPr/>
          </w:rPrChange>
        </w:rPr>
        <w:t>ould</w:t>
      </w:r>
      <w:r w:rsidR="008B41A9" w:rsidRPr="001A2EF6">
        <w:rPr>
          <w:rPrChange w:id="421" w:author="Russ Bestley" w:date="2018-07-24T17:35:00Z">
            <w:rPr/>
          </w:rPrChange>
        </w:rPr>
        <w:t xml:space="preserve"> make records that might sell.</w:t>
      </w:r>
      <w:r w:rsidR="00315F5F" w:rsidRPr="001A2EF6">
        <w:rPr>
          <w:rPrChange w:id="422" w:author="Russ Bestley" w:date="2018-07-24T17:35:00Z">
            <w:rPr/>
          </w:rPrChange>
        </w:rPr>
        <w:t xml:space="preserve"> </w:t>
      </w:r>
      <w:r w:rsidR="008B41A9" w:rsidRPr="001A2EF6">
        <w:rPr>
          <w:rPrChange w:id="423" w:author="Russ Bestley" w:date="2018-07-24T17:35:00Z">
            <w:rPr/>
          </w:rPrChange>
        </w:rPr>
        <w:t>‘Popular’ music.</w:t>
      </w:r>
      <w:r w:rsidR="00315F5F" w:rsidRPr="001A2EF6">
        <w:rPr>
          <w:rPrChange w:id="424" w:author="Russ Bestley" w:date="2018-07-24T17:35:00Z">
            <w:rPr/>
          </w:rPrChange>
        </w:rPr>
        <w:t xml:space="preserve"> </w:t>
      </w:r>
      <w:r w:rsidR="00D01451" w:rsidRPr="001A2EF6">
        <w:rPr>
          <w:rPrChange w:id="425" w:author="Russ Bestley" w:date="2018-07-24T17:35:00Z">
            <w:rPr/>
          </w:rPrChange>
        </w:rPr>
        <w:t xml:space="preserve">At the </w:t>
      </w:r>
      <w:r w:rsidR="00315F5F" w:rsidRPr="001A2EF6">
        <w:rPr>
          <w:rPrChange w:id="426" w:author="Russ Bestley" w:date="2018-07-24T17:35:00Z">
            <w:rPr/>
          </w:rPrChange>
        </w:rPr>
        <w:t>time Uwe was</w:t>
      </w:r>
      <w:r w:rsidR="00D01451" w:rsidRPr="001A2EF6">
        <w:rPr>
          <w:rPrChange w:id="427" w:author="Russ Bestley" w:date="2018-07-24T17:35:00Z">
            <w:rPr/>
          </w:rPrChange>
        </w:rPr>
        <w:t xml:space="preserve"> </w:t>
      </w:r>
      <w:r w:rsidR="00315F5F" w:rsidRPr="001A2EF6">
        <w:rPr>
          <w:rPrChange w:id="428" w:author="Russ Bestley" w:date="2018-07-24T17:35:00Z">
            <w:rPr/>
          </w:rPrChange>
        </w:rPr>
        <w:t xml:space="preserve">also </w:t>
      </w:r>
      <w:r w:rsidR="00A5518E" w:rsidRPr="001A2EF6">
        <w:rPr>
          <w:rPrChange w:id="429" w:author="Russ Bestley" w:date="2018-07-24T17:35:00Z">
            <w:rPr/>
          </w:rPrChange>
        </w:rPr>
        <w:t>managing Faust</w:t>
      </w:r>
      <w:r w:rsidR="000F2BE0" w:rsidRPr="001A2EF6">
        <w:rPr>
          <w:rPrChange w:id="430" w:author="Russ Bestley" w:date="2018-07-24T17:35:00Z">
            <w:rPr/>
          </w:rPrChange>
        </w:rPr>
        <w:t>. Poly</w:t>
      </w:r>
      <w:r w:rsidR="00043248" w:rsidRPr="001A2EF6">
        <w:rPr>
          <w:rPrChange w:id="431" w:author="Russ Bestley" w:date="2018-07-24T17:35:00Z">
            <w:rPr/>
          </w:rPrChange>
        </w:rPr>
        <w:t>gram</w:t>
      </w:r>
      <w:r w:rsidR="000F2BE0" w:rsidRPr="001A2EF6">
        <w:rPr>
          <w:rPrChange w:id="432" w:author="Russ Bestley" w:date="2018-07-24T17:35:00Z">
            <w:rPr/>
          </w:rPrChange>
        </w:rPr>
        <w:t xml:space="preserve"> had financed the conversion of an isolated schoolhouse into a recording studio and living quarters for them. Faust</w:t>
      </w:r>
      <w:r w:rsidR="00957D23" w:rsidRPr="001A2EF6">
        <w:rPr>
          <w:rPrChange w:id="433" w:author="Russ Bestley" w:date="2018-07-24T17:35:00Z">
            <w:rPr/>
          </w:rPrChange>
        </w:rPr>
        <w:t xml:space="preserve"> </w:t>
      </w:r>
      <w:r w:rsidR="00315F5F" w:rsidRPr="001A2EF6">
        <w:rPr>
          <w:rPrChange w:id="434" w:author="Russ Bestley" w:date="2018-07-24T17:35:00Z">
            <w:rPr/>
          </w:rPrChange>
        </w:rPr>
        <w:t xml:space="preserve">were </w:t>
      </w:r>
      <w:r w:rsidR="00A5518E" w:rsidRPr="001A2EF6">
        <w:rPr>
          <w:rPrChange w:id="435" w:author="Russ Bestley" w:date="2018-07-24T17:35:00Z">
            <w:rPr/>
          </w:rPrChange>
        </w:rPr>
        <w:t xml:space="preserve">a </w:t>
      </w:r>
      <w:r w:rsidR="00315F5F" w:rsidRPr="001A2EF6">
        <w:rPr>
          <w:rPrChange w:id="436" w:author="Russ Bestley" w:date="2018-07-24T17:35:00Z">
            <w:rPr/>
          </w:rPrChange>
        </w:rPr>
        <w:t xml:space="preserve">pretty </w:t>
      </w:r>
      <w:r w:rsidR="00A5518E" w:rsidRPr="001A2EF6">
        <w:rPr>
          <w:rPrChange w:id="437" w:author="Russ Bestley" w:date="2018-07-24T17:35:00Z">
            <w:rPr/>
          </w:rPrChange>
        </w:rPr>
        <w:t>radical proposition</w:t>
      </w:r>
      <w:r w:rsidR="00315F5F" w:rsidRPr="001A2EF6">
        <w:rPr>
          <w:rPrChange w:id="438" w:author="Russ Bestley" w:date="2018-07-24T17:35:00Z">
            <w:rPr/>
          </w:rPrChange>
        </w:rPr>
        <w:t xml:space="preserve"> too, </w:t>
      </w:r>
      <w:r w:rsidR="00957D23" w:rsidRPr="001A2EF6">
        <w:rPr>
          <w:rPrChange w:id="439" w:author="Russ Bestley" w:date="2018-07-24T17:35:00Z">
            <w:rPr/>
          </w:rPrChange>
        </w:rPr>
        <w:t xml:space="preserve">deconstructing rock music, inventing a European musical vernacular purged of Anglo-American influences. </w:t>
      </w:r>
      <w:r w:rsidR="00315F5F" w:rsidRPr="001A2EF6">
        <w:rPr>
          <w:rPrChange w:id="440" w:author="Russ Bestley" w:date="2018-07-24T17:35:00Z">
            <w:rPr/>
          </w:rPrChange>
        </w:rPr>
        <w:t>Poly</w:t>
      </w:r>
      <w:r w:rsidR="00043248" w:rsidRPr="001A2EF6">
        <w:rPr>
          <w:rPrChange w:id="441" w:author="Russ Bestley" w:date="2018-07-24T17:35:00Z">
            <w:rPr/>
          </w:rPrChange>
        </w:rPr>
        <w:t>gram</w:t>
      </w:r>
      <w:r w:rsidR="00315F5F" w:rsidRPr="001A2EF6">
        <w:rPr>
          <w:rPrChange w:id="442" w:author="Russ Bestley" w:date="2018-07-24T17:35:00Z">
            <w:rPr/>
          </w:rPrChange>
        </w:rPr>
        <w:t xml:space="preserve"> wasn’t convinced that they would sell,</w:t>
      </w:r>
      <w:r w:rsidR="00A5518E" w:rsidRPr="001A2EF6">
        <w:rPr>
          <w:rPrChange w:id="443" w:author="Russ Bestley" w:date="2018-07-24T17:35:00Z">
            <w:rPr/>
          </w:rPrChange>
        </w:rPr>
        <w:t xml:space="preserve"> </w:t>
      </w:r>
      <w:r w:rsidR="00315F5F" w:rsidRPr="001A2EF6">
        <w:rPr>
          <w:rPrChange w:id="444" w:author="Russ Bestley" w:date="2018-07-24T17:35:00Z">
            <w:rPr/>
          </w:rPrChange>
        </w:rPr>
        <w:t>either. So Uwe</w:t>
      </w:r>
      <w:r w:rsidR="00A5518E" w:rsidRPr="001A2EF6">
        <w:rPr>
          <w:rPrChange w:id="445" w:author="Russ Bestley" w:date="2018-07-24T17:35:00Z">
            <w:rPr/>
          </w:rPrChange>
        </w:rPr>
        <w:t xml:space="preserve"> asked Anthony</w:t>
      </w:r>
      <w:r w:rsidR="00A46993" w:rsidRPr="001A2EF6">
        <w:rPr>
          <w:rPrChange w:id="446" w:author="Russ Bestley" w:date="2018-07-24T17:35:00Z">
            <w:rPr/>
          </w:rPrChange>
        </w:rPr>
        <w:t>,</w:t>
      </w:r>
      <w:r w:rsidR="00A5518E" w:rsidRPr="001A2EF6">
        <w:rPr>
          <w:rPrChange w:id="447" w:author="Russ Bestley" w:date="2018-07-24T17:35:00Z">
            <w:rPr/>
          </w:rPrChange>
        </w:rPr>
        <w:t xml:space="preserve"> and Anthony, bless his heart, </w:t>
      </w:r>
      <w:r w:rsidR="000F2BE0" w:rsidRPr="001A2EF6">
        <w:rPr>
          <w:rPrChange w:id="448" w:author="Russ Bestley" w:date="2018-07-24T17:35:00Z">
            <w:rPr/>
          </w:rPrChange>
        </w:rPr>
        <w:lastRenderedPageBreak/>
        <w:t>convinced him that he and I were the ones for the job</w:t>
      </w:r>
      <w:r w:rsidR="00A5518E" w:rsidRPr="001A2EF6">
        <w:rPr>
          <w:rPrChange w:id="449" w:author="Russ Bestley" w:date="2018-07-24T17:35:00Z">
            <w:rPr/>
          </w:rPrChange>
        </w:rPr>
        <w:t xml:space="preserve">. </w:t>
      </w:r>
      <w:r w:rsidR="00A46993" w:rsidRPr="001A2EF6">
        <w:rPr>
          <w:rPrChange w:id="450" w:author="Russ Bestley" w:date="2018-07-24T17:35:00Z">
            <w:rPr/>
          </w:rPrChange>
        </w:rPr>
        <w:t>We</w:t>
      </w:r>
      <w:r w:rsidR="00A5518E" w:rsidRPr="001A2EF6">
        <w:rPr>
          <w:rPrChange w:id="451" w:author="Russ Bestley" w:date="2018-07-24T17:35:00Z">
            <w:rPr/>
          </w:rPrChange>
        </w:rPr>
        <w:t xml:space="preserve"> enjoyed pop music</w:t>
      </w:r>
      <w:r w:rsidR="00A46993" w:rsidRPr="001A2EF6">
        <w:rPr>
          <w:rPrChange w:id="452" w:author="Russ Bestley" w:date="2018-07-24T17:35:00Z">
            <w:rPr/>
          </w:rPrChange>
        </w:rPr>
        <w:t>,</w:t>
      </w:r>
      <w:r w:rsidR="00A5518E" w:rsidRPr="001A2EF6">
        <w:rPr>
          <w:rPrChange w:id="453" w:author="Russ Bestley" w:date="2018-07-24T17:35:00Z">
            <w:rPr/>
          </w:rPrChange>
        </w:rPr>
        <w:t xml:space="preserve"> we felt we </w:t>
      </w:r>
      <w:r w:rsidR="00043248" w:rsidRPr="001A2EF6">
        <w:rPr>
          <w:rPrChange w:id="454" w:author="Russ Bestley" w:date="2018-07-24T17:35:00Z">
            <w:rPr/>
          </w:rPrChange>
        </w:rPr>
        <w:t xml:space="preserve">could </w:t>
      </w:r>
      <w:r w:rsidR="00A5518E" w:rsidRPr="001A2EF6">
        <w:rPr>
          <w:rPrChange w:id="455" w:author="Russ Bestley" w:date="2018-07-24T17:35:00Z">
            <w:rPr/>
          </w:rPrChange>
        </w:rPr>
        <w:t>come up with something like it, a pastiche</w:t>
      </w:r>
      <w:r w:rsidR="00957D23" w:rsidRPr="001A2EF6">
        <w:rPr>
          <w:rPrChange w:id="456" w:author="Russ Bestley" w:date="2018-07-24T17:35:00Z">
            <w:rPr/>
          </w:rPrChange>
        </w:rPr>
        <w:t xml:space="preserve"> maybe</w:t>
      </w:r>
      <w:r w:rsidR="00A5518E" w:rsidRPr="001A2EF6">
        <w:rPr>
          <w:rPrChange w:id="457" w:author="Russ Bestley" w:date="2018-07-24T17:35:00Z">
            <w:rPr/>
          </w:rPrChange>
        </w:rPr>
        <w:t xml:space="preserve">, that would amuse us and might appeal to others. So I dropped out of Exeter University to join him and his then girlfriend, </w:t>
      </w:r>
      <w:r w:rsidR="000F2BE0" w:rsidRPr="001A2EF6">
        <w:rPr>
          <w:rPrChange w:id="458" w:author="Russ Bestley" w:date="2018-07-24T17:35:00Z">
            <w:rPr/>
          </w:rPrChange>
        </w:rPr>
        <w:t>Dagmar Krause, in Hamburg. Dagmar became our singer</w:t>
      </w:r>
      <w:r w:rsidR="0061249D" w:rsidRPr="001A2EF6">
        <w:rPr>
          <w:rPrChange w:id="459" w:author="Russ Bestley" w:date="2018-07-24T17:35:00Z">
            <w:rPr/>
          </w:rPrChange>
        </w:rPr>
        <w:t xml:space="preserve">. </w:t>
      </w:r>
      <w:r w:rsidR="000F2BE0" w:rsidRPr="001A2EF6">
        <w:rPr>
          <w:rPrChange w:id="460" w:author="Russ Bestley" w:date="2018-07-24T17:35:00Z">
            <w:rPr/>
          </w:rPrChange>
        </w:rPr>
        <w:t>O</w:t>
      </w:r>
      <w:r w:rsidR="00A5518E" w:rsidRPr="001A2EF6">
        <w:rPr>
          <w:rPrChange w:id="461" w:author="Russ Bestley" w:date="2018-07-24T17:35:00Z">
            <w:rPr/>
          </w:rPrChange>
        </w:rPr>
        <w:t xml:space="preserve">ver the next couple of years, backed by members of Faust, we made two albums as Slapp Happy, </w:t>
      </w:r>
      <w:r w:rsidR="00A5518E" w:rsidRPr="001A2EF6">
        <w:rPr>
          <w:i/>
          <w:rPrChange w:id="462" w:author="Russ Bestley" w:date="2018-07-24T17:35:00Z">
            <w:rPr>
              <w:i/>
            </w:rPr>
          </w:rPrChange>
        </w:rPr>
        <w:t>Sort Of</w:t>
      </w:r>
      <w:r w:rsidR="00A5518E" w:rsidRPr="001A2EF6">
        <w:rPr>
          <w:rPrChange w:id="463" w:author="Russ Bestley" w:date="2018-07-24T17:35:00Z">
            <w:rPr/>
          </w:rPrChange>
        </w:rPr>
        <w:t xml:space="preserve"> (1972) and </w:t>
      </w:r>
      <w:r w:rsidR="00A5518E" w:rsidRPr="001A2EF6">
        <w:rPr>
          <w:i/>
          <w:rPrChange w:id="464" w:author="Russ Bestley" w:date="2018-07-24T17:35:00Z">
            <w:rPr>
              <w:i/>
            </w:rPr>
          </w:rPrChange>
        </w:rPr>
        <w:t>Acnalbasac Noom</w:t>
      </w:r>
      <w:r w:rsidR="00A5518E" w:rsidRPr="001A2EF6">
        <w:rPr>
          <w:rPrChange w:id="465" w:author="Russ Bestley" w:date="2018-07-24T17:35:00Z">
            <w:rPr/>
          </w:rPrChange>
        </w:rPr>
        <w:t xml:space="preserve"> (</w:t>
      </w:r>
      <w:ins w:id="466" w:author="Russ Bestley" w:date="2018-07-24T17:26:00Z">
        <w:r w:rsidR="001A2EF6" w:rsidRPr="001A2EF6">
          <w:rPr>
            <w:rFonts w:eastAsia="Times New Roman" w:cs="Times New Roman"/>
            <w:color w:val="FF0000"/>
          </w:rPr>
          <w:t>recorded 1973; released 1980</w:t>
        </w:r>
      </w:ins>
      <w:r w:rsidR="00A5518E" w:rsidRPr="001A2EF6">
        <w:t xml:space="preserve">). </w:t>
      </w:r>
      <w:r w:rsidR="00E97EC1" w:rsidRPr="001A2EF6">
        <w:rPr>
          <w:i/>
        </w:rPr>
        <w:t>Sort Of</w:t>
      </w:r>
      <w:r w:rsidR="00E97EC1" w:rsidRPr="001A2EF6">
        <w:t xml:space="preserve"> — the title </w:t>
      </w:r>
      <w:r w:rsidR="00654E94" w:rsidRPr="001A2EF6">
        <w:t>suggests</w:t>
      </w:r>
      <w:r w:rsidR="00E97EC1" w:rsidRPr="001A2EF6">
        <w:t xml:space="preserve"> </w:t>
      </w:r>
      <w:r w:rsidR="00F83DA7" w:rsidRPr="001A2EF6">
        <w:t xml:space="preserve">ambivalence. </w:t>
      </w:r>
      <w:r w:rsidR="00E97EC1" w:rsidRPr="001A2EF6">
        <w:t>As did the liner n</w:t>
      </w:r>
      <w:r w:rsidR="00404F15" w:rsidRPr="001A2EF6">
        <w:t>otes on the back of the album: '</w:t>
      </w:r>
      <w:r w:rsidR="00E97EC1" w:rsidRPr="001A2EF6">
        <w:rPr>
          <w:rPrChange w:id="467" w:author="Russ Bestley" w:date="2018-07-24T17:35:00Z">
            <w:rPr/>
          </w:rPrChange>
        </w:rPr>
        <w:t>What we did last week when we had nothing to do was to slap up this platter kowtowing to our role as the champions of the Douan</w:t>
      </w:r>
      <w:r w:rsidR="00404F15" w:rsidRPr="001A2EF6">
        <w:rPr>
          <w:rPrChange w:id="468" w:author="Russ Bestley" w:date="2018-07-24T17:35:00Z">
            <w:rPr/>
          </w:rPrChange>
        </w:rPr>
        <w:t>ier Rousseau sound, naïve rock</w:t>
      </w:r>
      <w:r w:rsidR="00A467F9" w:rsidRPr="001A2EF6">
        <w:rPr>
          <w:rPrChange w:id="469" w:author="Russ Bestley" w:date="2018-07-24T17:35:00Z">
            <w:rPr/>
          </w:rPrChange>
        </w:rPr>
        <w:t xml:space="preserve"> [</w:t>
      </w:r>
      <w:r w:rsidR="00404F15" w:rsidRPr="001A2EF6">
        <w:rPr>
          <w:rPrChange w:id="470" w:author="Russ Bestley" w:date="2018-07-24T17:35:00Z">
            <w:rPr/>
          </w:rPrChange>
        </w:rPr>
        <w:t>…</w:t>
      </w:r>
      <w:r w:rsidR="00A467F9" w:rsidRPr="001A2EF6">
        <w:rPr>
          <w:rPrChange w:id="471" w:author="Russ Bestley" w:date="2018-07-24T17:35:00Z">
            <w:rPr/>
          </w:rPrChange>
        </w:rPr>
        <w:t>]</w:t>
      </w:r>
      <w:r w:rsidR="00404F15" w:rsidRPr="001A2EF6">
        <w:rPr>
          <w:rPrChange w:id="472" w:author="Russ Bestley" w:date="2018-07-24T17:35:00Z">
            <w:rPr/>
          </w:rPrChange>
        </w:rPr>
        <w:t>'.</w:t>
      </w:r>
      <w:r w:rsidR="00E97EC1" w:rsidRPr="001A2EF6">
        <w:rPr>
          <w:rPrChange w:id="473" w:author="Russ Bestley" w:date="2018-07-24T17:35:00Z">
            <w:rPr/>
          </w:rPrChange>
        </w:rPr>
        <w:t xml:space="preserve"> </w:t>
      </w:r>
      <w:r w:rsidR="00A95756" w:rsidRPr="001A2EF6">
        <w:rPr>
          <w:rPrChange w:id="474" w:author="Russ Bestley" w:date="2018-07-24T17:35:00Z">
            <w:rPr/>
          </w:rPrChange>
        </w:rPr>
        <w:t>W</w:t>
      </w:r>
      <w:r w:rsidR="00880959" w:rsidRPr="001A2EF6">
        <w:rPr>
          <w:rPrChange w:id="475" w:author="Russ Bestley" w:date="2018-07-24T17:35:00Z">
            <w:rPr/>
          </w:rPrChange>
        </w:rPr>
        <w:t>e</w:t>
      </w:r>
      <w:r w:rsidR="00D671E3" w:rsidRPr="001A2EF6">
        <w:rPr>
          <w:rPrChange w:id="476" w:author="Russ Bestley" w:date="2018-07-24T17:35:00Z">
            <w:rPr/>
          </w:rPrChange>
        </w:rPr>
        <w:t xml:space="preserve"> thought of </w:t>
      </w:r>
      <w:r w:rsidR="000B6B52" w:rsidRPr="001A2EF6">
        <w:rPr>
          <w:rPrChange w:id="477" w:author="Russ Bestley" w:date="2018-07-24T17:35:00Z">
            <w:rPr/>
          </w:rPrChange>
        </w:rPr>
        <w:t>our music</w:t>
      </w:r>
      <w:r w:rsidR="00D671E3" w:rsidRPr="001A2EF6">
        <w:rPr>
          <w:rPrChange w:id="478" w:author="Russ Bestley" w:date="2018-07-24T17:35:00Z">
            <w:rPr/>
          </w:rPrChange>
        </w:rPr>
        <w:t xml:space="preserve"> as</w:t>
      </w:r>
      <w:r w:rsidR="00E97EC1" w:rsidRPr="001A2EF6">
        <w:rPr>
          <w:rPrChange w:id="479" w:author="Russ Bestley" w:date="2018-07-24T17:35:00Z">
            <w:rPr/>
          </w:rPrChange>
        </w:rPr>
        <w:t xml:space="preserve"> </w:t>
      </w:r>
      <w:r w:rsidR="000B6B52" w:rsidRPr="001A2EF6">
        <w:rPr>
          <w:rPrChange w:id="480" w:author="Russ Bestley" w:date="2018-07-24T17:35:00Z">
            <w:rPr/>
          </w:rPrChange>
        </w:rPr>
        <w:t xml:space="preserve">a kind of </w:t>
      </w:r>
      <w:r w:rsidR="00E97EC1" w:rsidRPr="001A2EF6">
        <w:rPr>
          <w:rPrChange w:id="481" w:author="Russ Bestley" w:date="2018-07-24T17:35:00Z">
            <w:rPr/>
          </w:rPrChange>
        </w:rPr>
        <w:t xml:space="preserve">outsider </w:t>
      </w:r>
      <w:r w:rsidR="000B6B52" w:rsidRPr="001A2EF6">
        <w:rPr>
          <w:rPrChange w:id="482" w:author="Russ Bestley" w:date="2018-07-24T17:35:00Z">
            <w:rPr/>
          </w:rPrChange>
        </w:rPr>
        <w:t>pop</w:t>
      </w:r>
      <w:r w:rsidR="00E97EC1" w:rsidRPr="001A2EF6">
        <w:rPr>
          <w:rPrChange w:id="483" w:author="Russ Bestley" w:date="2018-07-24T17:35:00Z">
            <w:rPr/>
          </w:rPrChange>
        </w:rPr>
        <w:t xml:space="preserve">. </w:t>
      </w:r>
      <w:r w:rsidR="00A96318" w:rsidRPr="001A2EF6">
        <w:rPr>
          <w:rPrChange w:id="484" w:author="Russ Bestley" w:date="2018-07-24T17:35:00Z">
            <w:rPr/>
          </w:rPrChange>
        </w:rPr>
        <w:t xml:space="preserve">It was a precursor of the punk </w:t>
      </w:r>
      <w:r w:rsidR="000F6991" w:rsidRPr="001A2EF6">
        <w:rPr>
          <w:rPrChange w:id="485" w:author="Russ Bestley" w:date="2018-07-24T17:35:00Z">
            <w:rPr/>
          </w:rPrChange>
        </w:rPr>
        <w:t xml:space="preserve">DIY </w:t>
      </w:r>
      <w:r w:rsidR="00A96318" w:rsidRPr="001A2EF6">
        <w:rPr>
          <w:rPrChange w:id="486" w:author="Russ Bestley" w:date="2018-07-24T17:35:00Z">
            <w:rPr/>
          </w:rPrChange>
        </w:rPr>
        <w:t xml:space="preserve">aesthetic. </w:t>
      </w:r>
      <w:r w:rsidR="00B34A34" w:rsidRPr="001A2EF6">
        <w:rPr>
          <w:rPrChange w:id="487" w:author="Russ Bestley" w:date="2018-07-24T17:35:00Z">
            <w:rPr/>
          </w:rPrChange>
        </w:rPr>
        <w:t>Needless to say,</w:t>
      </w:r>
      <w:r w:rsidR="00A5518E" w:rsidRPr="001A2EF6">
        <w:rPr>
          <w:rPrChange w:id="488" w:author="Russ Bestley" w:date="2018-07-24T17:35:00Z">
            <w:rPr/>
          </w:rPrChange>
        </w:rPr>
        <w:t xml:space="preserve"> Poly</w:t>
      </w:r>
      <w:r w:rsidR="00A96318" w:rsidRPr="001A2EF6">
        <w:rPr>
          <w:rPrChange w:id="489" w:author="Russ Bestley" w:date="2018-07-24T17:35:00Z">
            <w:rPr/>
          </w:rPrChange>
        </w:rPr>
        <w:t>gram</w:t>
      </w:r>
      <w:r w:rsidR="00E53CE9" w:rsidRPr="001A2EF6">
        <w:rPr>
          <w:rPrChange w:id="490" w:author="Russ Bestley" w:date="2018-07-24T17:35:00Z">
            <w:rPr/>
          </w:rPrChange>
        </w:rPr>
        <w:t xml:space="preserve"> soon</w:t>
      </w:r>
      <w:r w:rsidR="00A5518E" w:rsidRPr="001A2EF6">
        <w:rPr>
          <w:rPrChange w:id="491" w:author="Russ Bestley" w:date="2018-07-24T17:35:00Z">
            <w:rPr/>
          </w:rPrChange>
        </w:rPr>
        <w:t xml:space="preserve"> dropped us. But then Virgin signed us and a</w:t>
      </w:r>
      <w:r w:rsidR="00463CC1" w:rsidRPr="001A2EF6">
        <w:rPr>
          <w:rPrChange w:id="492" w:author="Russ Bestley" w:date="2018-07-24T17:35:00Z">
            <w:rPr/>
          </w:rPrChange>
        </w:rPr>
        <w:t>nother chapter opened</w:t>
      </w:r>
      <w:r w:rsidR="00A467F9" w:rsidRPr="001A2EF6">
        <w:rPr>
          <w:rPrChange w:id="493" w:author="Russ Bestley" w:date="2018-07-24T17:35:00Z">
            <w:rPr/>
          </w:rPrChange>
        </w:rPr>
        <w:t xml:space="preserve"> [</w:t>
      </w:r>
      <w:r w:rsidR="00A467F9" w:rsidRPr="001A2EF6">
        <w:rPr>
          <w:rFonts w:cs="Times New Roman"/>
          <w:rPrChange w:id="494" w:author="Russ Bestley" w:date="2018-07-24T17:35:00Z">
            <w:rPr>
              <w:rFonts w:cs="Times New Roman"/>
            </w:rPr>
          </w:rPrChange>
        </w:rPr>
        <w:t>…</w:t>
      </w:r>
      <w:r w:rsidR="00A467F9" w:rsidRPr="001A2EF6">
        <w:rPr>
          <w:rPrChange w:id="495" w:author="Russ Bestley" w:date="2018-07-24T17:35:00Z">
            <w:rPr/>
          </w:rPrChange>
        </w:rPr>
        <w:t>].</w:t>
      </w:r>
    </w:p>
    <w:p w14:paraId="7E15D5D3" w14:textId="77777777" w:rsidR="002A2604" w:rsidRPr="001A2EF6" w:rsidRDefault="002A2604" w:rsidP="001A2EF6">
      <w:pPr>
        <w:tabs>
          <w:tab w:val="left" w:pos="284"/>
        </w:tabs>
        <w:spacing w:line="360" w:lineRule="auto"/>
      </w:pPr>
    </w:p>
    <w:p w14:paraId="23EB72E9" w14:textId="421171E8" w:rsidR="002A2604" w:rsidRPr="001A2EF6" w:rsidRDefault="002A2604" w:rsidP="001A2EF6">
      <w:pPr>
        <w:tabs>
          <w:tab w:val="left" w:pos="284"/>
        </w:tabs>
        <w:spacing w:line="360" w:lineRule="auto"/>
        <w:rPr>
          <w:rFonts w:eastAsia="Times New Roman" w:cs="Times New Roman"/>
          <w:i/>
          <w:rPrChange w:id="496" w:author="Russ Bestley" w:date="2018-07-24T17:35:00Z">
            <w:rPr>
              <w:rFonts w:eastAsia="Times New Roman" w:cs="Times New Roman"/>
              <w:i/>
            </w:rPr>
          </w:rPrChange>
        </w:rPr>
      </w:pPr>
      <w:r w:rsidRPr="001A2EF6">
        <w:rPr>
          <w:b/>
        </w:rPr>
        <w:t>RL:</w:t>
      </w:r>
      <w:r w:rsidRPr="001A2EF6">
        <w:t xml:space="preserve"> Kew. Rhone</w:t>
      </w:r>
      <w:r w:rsidR="00A3699A" w:rsidRPr="001A2EF6">
        <w:t>.</w:t>
      </w:r>
      <w:r w:rsidRPr="001A2EF6">
        <w:rPr>
          <w:i/>
        </w:rPr>
        <w:t xml:space="preserve"> has been reissued </w:t>
      </w:r>
      <w:r w:rsidR="00B94B99" w:rsidRPr="001A2EF6">
        <w:rPr>
          <w:i/>
        </w:rPr>
        <w:t xml:space="preserve">on CD </w:t>
      </w:r>
      <w:r w:rsidRPr="001A2EF6">
        <w:rPr>
          <w:i/>
        </w:rPr>
        <w:t xml:space="preserve">over the years and in 2011 you wrote and edited a book about it, its palindromes, anagrams and diagrams, </w:t>
      </w:r>
      <w:r w:rsidR="00B94B99" w:rsidRPr="001A2EF6">
        <w:rPr>
          <w:i/>
          <w:rPrChange w:id="497" w:author="Russ Bestley" w:date="2018-07-24T17:35:00Z">
            <w:rPr>
              <w:i/>
            </w:rPr>
          </w:rPrChange>
        </w:rPr>
        <w:t>as well as gathering</w:t>
      </w:r>
      <w:r w:rsidRPr="001A2EF6">
        <w:rPr>
          <w:i/>
          <w:rPrChange w:id="498" w:author="Russ Bestley" w:date="2018-07-24T17:35:00Z">
            <w:rPr>
              <w:i/>
            </w:rPr>
          </w:rPrChange>
        </w:rPr>
        <w:t xml:space="preserve"> together critical and </w:t>
      </w:r>
      <w:r w:rsidR="00B94B99" w:rsidRPr="001A2EF6">
        <w:rPr>
          <w:i/>
          <w:rPrChange w:id="499" w:author="Russ Bestley" w:date="2018-07-24T17:35:00Z">
            <w:rPr>
              <w:i/>
            </w:rPr>
          </w:rPrChange>
        </w:rPr>
        <w:t>artistic</w:t>
      </w:r>
      <w:r w:rsidRPr="001A2EF6">
        <w:rPr>
          <w:i/>
          <w:rPrChange w:id="500" w:author="Russ Bestley" w:date="2018-07-24T17:35:00Z">
            <w:rPr>
              <w:i/>
            </w:rPr>
          </w:rPrChange>
        </w:rPr>
        <w:t xml:space="preserve"> responses to the work. The blurb says that the album 'aspired to higher things' and notes how '</w:t>
      </w:r>
      <w:r w:rsidRPr="001A2EF6">
        <w:rPr>
          <w:rFonts w:eastAsia="Times New Roman" w:cs="Times New Roman"/>
          <w:i/>
          <w:rPrChange w:id="501" w:author="Russ Bestley" w:date="2018-07-24T17:35:00Z">
            <w:rPr>
              <w:rFonts w:eastAsia="Times New Roman" w:cs="Times New Roman"/>
              <w:i/>
            </w:rPr>
          </w:rPrChange>
        </w:rPr>
        <w:t>curiosity about this categorically elusive work has grown'. Why do you think this is? How is it that it seems, in retrospect</w:t>
      </w:r>
      <w:r w:rsidR="00BB5DDA" w:rsidRPr="001A2EF6">
        <w:rPr>
          <w:rFonts w:eastAsia="Times New Roman" w:cs="Times New Roman"/>
          <w:i/>
          <w:rPrChange w:id="502" w:author="Russ Bestley" w:date="2018-07-24T17:35:00Z">
            <w:rPr>
              <w:rFonts w:eastAsia="Times New Roman" w:cs="Times New Roman"/>
              <w:i/>
            </w:rPr>
          </w:rPrChange>
        </w:rPr>
        <w:t>,</w:t>
      </w:r>
      <w:r w:rsidRPr="001A2EF6">
        <w:rPr>
          <w:rFonts w:eastAsia="Times New Roman" w:cs="Times New Roman"/>
          <w:i/>
          <w:rPrChange w:id="503" w:author="Russ Bestley" w:date="2018-07-24T17:35:00Z">
            <w:rPr>
              <w:rFonts w:eastAsia="Times New Roman" w:cs="Times New Roman"/>
              <w:i/>
            </w:rPr>
          </w:rPrChange>
        </w:rPr>
        <w:t xml:space="preserve"> to almost act as a manifesto or </w:t>
      </w:r>
      <w:r w:rsidR="00B94B99" w:rsidRPr="001A2EF6">
        <w:rPr>
          <w:rFonts w:eastAsia="Times New Roman" w:cs="Times New Roman"/>
          <w:i/>
          <w:rPrChange w:id="504" w:author="Russ Bestley" w:date="2018-07-24T17:35:00Z">
            <w:rPr>
              <w:rFonts w:eastAsia="Times New Roman" w:cs="Times New Roman"/>
              <w:i/>
            </w:rPr>
          </w:rPrChange>
        </w:rPr>
        <w:t>summary</w:t>
      </w:r>
      <w:r w:rsidRPr="001A2EF6">
        <w:rPr>
          <w:rFonts w:eastAsia="Times New Roman" w:cs="Times New Roman"/>
          <w:i/>
          <w:rPrChange w:id="505" w:author="Russ Bestley" w:date="2018-07-24T17:35:00Z">
            <w:rPr>
              <w:rFonts w:eastAsia="Times New Roman" w:cs="Times New Roman"/>
              <w:i/>
            </w:rPr>
          </w:rPrChange>
        </w:rPr>
        <w:t xml:space="preserve"> of your work?</w:t>
      </w:r>
    </w:p>
    <w:p w14:paraId="1F0FBB57" w14:textId="77777777" w:rsidR="002A2604" w:rsidRPr="001A2EF6" w:rsidRDefault="002A2604" w:rsidP="001A2EF6">
      <w:pPr>
        <w:tabs>
          <w:tab w:val="left" w:pos="284"/>
        </w:tabs>
        <w:spacing w:line="360" w:lineRule="auto"/>
        <w:rPr>
          <w:rFonts w:eastAsia="Times New Roman" w:cs="Times New Roman"/>
          <w:rPrChange w:id="506" w:author="Russ Bestley" w:date="2018-07-24T17:35:00Z">
            <w:rPr>
              <w:rFonts w:eastAsia="Times New Roman" w:cs="Times New Roman"/>
            </w:rPr>
          </w:rPrChange>
        </w:rPr>
        <w:pPrChange w:id="507" w:author="Russ Bestley" w:date="2018-07-24T17:35:00Z">
          <w:pPr>
            <w:tabs>
              <w:tab w:val="left" w:pos="284"/>
            </w:tabs>
            <w:spacing w:line="360" w:lineRule="auto"/>
          </w:pPr>
        </w:pPrChange>
      </w:pPr>
    </w:p>
    <w:p w14:paraId="4C3963C8" w14:textId="486E2D0B" w:rsidR="002A2604" w:rsidRPr="001A2EF6" w:rsidRDefault="002A2604" w:rsidP="001A2EF6">
      <w:pPr>
        <w:tabs>
          <w:tab w:val="left" w:pos="284"/>
        </w:tabs>
        <w:spacing w:line="360" w:lineRule="auto"/>
        <w:rPr>
          <w:rFonts w:eastAsia="Times New Roman" w:cs="Times New Roman"/>
          <w:rPrChange w:id="508" w:author="Russ Bestley" w:date="2018-07-24T17:35:00Z">
            <w:rPr>
              <w:rFonts w:eastAsia="Times New Roman" w:cs="Times New Roman"/>
            </w:rPr>
          </w:rPrChange>
        </w:rPr>
        <w:pPrChange w:id="509" w:author="Russ Bestley" w:date="2018-07-24T17:35:00Z">
          <w:pPr>
            <w:tabs>
              <w:tab w:val="left" w:pos="284"/>
            </w:tabs>
            <w:spacing w:line="360" w:lineRule="auto"/>
          </w:pPr>
        </w:pPrChange>
      </w:pPr>
      <w:r w:rsidRPr="001A2EF6">
        <w:rPr>
          <w:rFonts w:eastAsia="Times New Roman" w:cs="Times New Roman"/>
          <w:b/>
          <w:rPrChange w:id="510" w:author="Russ Bestley" w:date="2018-07-24T17:35:00Z">
            <w:rPr>
              <w:rFonts w:eastAsia="Times New Roman" w:cs="Times New Roman"/>
              <w:b/>
            </w:rPr>
          </w:rPrChange>
        </w:rPr>
        <w:t>PB:</w:t>
      </w:r>
      <w:r w:rsidR="00044999" w:rsidRPr="001A2EF6">
        <w:rPr>
          <w:rFonts w:eastAsia="Times New Roman" w:cs="Times New Roman"/>
          <w:rPrChange w:id="511" w:author="Russ Bestley" w:date="2018-07-24T17:35:00Z">
            <w:rPr>
              <w:rFonts w:eastAsia="Times New Roman" w:cs="Times New Roman"/>
            </w:rPr>
          </w:rPrChange>
        </w:rPr>
        <w:t xml:space="preserve"> I’m not sure </w:t>
      </w:r>
      <w:r w:rsidR="00EB589D" w:rsidRPr="001A2EF6">
        <w:rPr>
          <w:rFonts w:eastAsia="Times New Roman" w:cs="Times New Roman"/>
          <w:rPrChange w:id="512" w:author="Russ Bestley" w:date="2018-07-24T17:35:00Z">
            <w:rPr>
              <w:rFonts w:eastAsia="Times New Roman" w:cs="Times New Roman"/>
            </w:rPr>
          </w:rPrChange>
        </w:rPr>
        <w:t>how</w:t>
      </w:r>
      <w:r w:rsidR="00044999" w:rsidRPr="001A2EF6">
        <w:rPr>
          <w:rFonts w:eastAsia="Times New Roman" w:cs="Times New Roman"/>
          <w:rPrChange w:id="513" w:author="Russ Bestley" w:date="2018-07-24T17:35:00Z">
            <w:rPr>
              <w:rFonts w:eastAsia="Times New Roman" w:cs="Times New Roman"/>
            </w:rPr>
          </w:rPrChange>
        </w:rPr>
        <w:t xml:space="preserve"> </w:t>
      </w:r>
      <w:r w:rsidR="00EB589D" w:rsidRPr="001A2EF6">
        <w:rPr>
          <w:rFonts w:eastAsia="Times New Roman" w:cs="Times New Roman"/>
          <w:rPrChange w:id="514" w:author="Russ Bestley" w:date="2018-07-24T17:35:00Z">
            <w:rPr>
              <w:rFonts w:eastAsia="Times New Roman" w:cs="Times New Roman"/>
            </w:rPr>
          </w:rPrChange>
        </w:rPr>
        <w:t>much</w:t>
      </w:r>
      <w:r w:rsidR="00044999" w:rsidRPr="001A2EF6">
        <w:rPr>
          <w:rFonts w:eastAsia="Times New Roman" w:cs="Times New Roman"/>
          <w:rPrChange w:id="515" w:author="Russ Bestley" w:date="2018-07-24T17:35:00Z">
            <w:rPr>
              <w:rFonts w:eastAsia="Times New Roman" w:cs="Times New Roman"/>
            </w:rPr>
          </w:rPrChange>
        </w:rPr>
        <w:t xml:space="preserve"> curiosity </w:t>
      </w:r>
      <w:r w:rsidR="001A22C0" w:rsidRPr="001A2EF6">
        <w:rPr>
          <w:rFonts w:eastAsia="Times New Roman" w:cs="Times New Roman"/>
          <w:rPrChange w:id="516" w:author="Russ Bestley" w:date="2018-07-24T17:35:00Z">
            <w:rPr>
              <w:rFonts w:eastAsia="Times New Roman" w:cs="Times New Roman"/>
            </w:rPr>
          </w:rPrChange>
        </w:rPr>
        <w:t xml:space="preserve">there has ever been </w:t>
      </w:r>
      <w:r w:rsidR="00230142" w:rsidRPr="001A2EF6">
        <w:rPr>
          <w:rFonts w:eastAsia="Times New Roman" w:cs="Times New Roman"/>
          <w:rPrChange w:id="517" w:author="Russ Bestley" w:date="2018-07-24T17:35:00Z">
            <w:rPr>
              <w:rFonts w:eastAsia="Times New Roman" w:cs="Times New Roman"/>
            </w:rPr>
          </w:rPrChange>
        </w:rPr>
        <w:t xml:space="preserve">about </w:t>
      </w:r>
      <w:r w:rsidR="00EB589D" w:rsidRPr="001A2EF6">
        <w:rPr>
          <w:rFonts w:eastAsia="Times New Roman" w:cs="Times New Roman"/>
          <w:i/>
          <w:rPrChange w:id="518" w:author="Russ Bestley" w:date="2018-07-24T17:35:00Z">
            <w:rPr>
              <w:rFonts w:eastAsia="Times New Roman" w:cs="Times New Roman"/>
              <w:i/>
            </w:rPr>
          </w:rPrChange>
        </w:rPr>
        <w:t>Kew. Rhone.</w:t>
      </w:r>
      <w:r w:rsidR="00DC414A" w:rsidRPr="001A2EF6">
        <w:rPr>
          <w:rFonts w:eastAsia="Times New Roman" w:cs="Times New Roman"/>
          <w:rPrChange w:id="519" w:author="Russ Bestley" w:date="2018-07-24T17:35:00Z">
            <w:rPr>
              <w:rFonts w:eastAsia="Times New Roman" w:cs="Times New Roman"/>
            </w:rPr>
          </w:rPrChange>
        </w:rPr>
        <w:t xml:space="preserve"> It’s a kind of U.F.O. record, known only to a handful. B</w:t>
      </w:r>
      <w:r w:rsidR="001A22C0" w:rsidRPr="001A2EF6">
        <w:rPr>
          <w:rFonts w:eastAsia="Times New Roman" w:cs="Times New Roman"/>
          <w:rPrChange w:id="520" w:author="Russ Bestley" w:date="2018-07-24T17:35:00Z">
            <w:rPr>
              <w:rFonts w:eastAsia="Times New Roman" w:cs="Times New Roman"/>
            </w:rPr>
          </w:rPrChange>
        </w:rPr>
        <w:t xml:space="preserve">ut I’d always felt it </w:t>
      </w:r>
      <w:r w:rsidR="009A56C0" w:rsidRPr="001A2EF6">
        <w:rPr>
          <w:rFonts w:eastAsia="Times New Roman" w:cs="Times New Roman"/>
          <w:rPrChange w:id="521" w:author="Russ Bestley" w:date="2018-07-24T17:35:00Z">
            <w:rPr>
              <w:rFonts w:eastAsia="Times New Roman" w:cs="Times New Roman"/>
            </w:rPr>
          </w:rPrChange>
        </w:rPr>
        <w:t>warranted</w:t>
      </w:r>
      <w:r w:rsidR="001A22C0" w:rsidRPr="001A2EF6">
        <w:rPr>
          <w:rFonts w:eastAsia="Times New Roman" w:cs="Times New Roman"/>
          <w:rPrChange w:id="522" w:author="Russ Bestley" w:date="2018-07-24T17:35:00Z">
            <w:rPr>
              <w:rFonts w:eastAsia="Times New Roman" w:cs="Times New Roman"/>
            </w:rPr>
          </w:rPrChange>
        </w:rPr>
        <w:t xml:space="preserve"> excavation, and no one else was going to do it.</w:t>
      </w:r>
      <w:r w:rsidR="006B2DD6" w:rsidRPr="001A2EF6">
        <w:rPr>
          <w:rFonts w:eastAsia="Times New Roman" w:cs="Times New Roman"/>
          <w:rPrChange w:id="523" w:author="Russ Bestley" w:date="2018-07-24T17:35:00Z">
            <w:rPr>
              <w:rFonts w:eastAsia="Times New Roman" w:cs="Times New Roman"/>
            </w:rPr>
          </w:rPrChange>
        </w:rPr>
        <w:t xml:space="preserve"> When it was released in 1977 the only publicity </w:t>
      </w:r>
      <w:r w:rsidR="00C10D8B" w:rsidRPr="001A2EF6">
        <w:rPr>
          <w:rFonts w:eastAsia="Times New Roman" w:cs="Times New Roman"/>
          <w:rPrChange w:id="524" w:author="Russ Bestley" w:date="2018-07-24T17:35:00Z">
            <w:rPr>
              <w:rFonts w:eastAsia="Times New Roman" w:cs="Times New Roman"/>
            </w:rPr>
          </w:rPrChange>
        </w:rPr>
        <w:t xml:space="preserve">for it </w:t>
      </w:r>
      <w:r w:rsidR="006B2DD6" w:rsidRPr="001A2EF6">
        <w:rPr>
          <w:rFonts w:eastAsia="Times New Roman" w:cs="Times New Roman"/>
          <w:rPrChange w:id="525" w:author="Russ Bestley" w:date="2018-07-24T17:35:00Z">
            <w:rPr>
              <w:rFonts w:eastAsia="Times New Roman" w:cs="Times New Roman"/>
            </w:rPr>
          </w:rPrChange>
        </w:rPr>
        <w:t xml:space="preserve">was a small black and white ad in </w:t>
      </w:r>
      <w:r w:rsidR="006B2DD6" w:rsidRPr="001A2EF6">
        <w:rPr>
          <w:rFonts w:eastAsia="Times New Roman" w:cs="Times New Roman"/>
          <w:i/>
          <w:rPrChange w:id="526" w:author="Russ Bestley" w:date="2018-07-24T17:35:00Z">
            <w:rPr>
              <w:rFonts w:eastAsia="Times New Roman" w:cs="Times New Roman"/>
              <w:i/>
            </w:rPr>
          </w:rPrChange>
        </w:rPr>
        <w:t>Time Out</w:t>
      </w:r>
      <w:r w:rsidR="006B2DD6" w:rsidRPr="001A2EF6">
        <w:rPr>
          <w:rFonts w:eastAsia="Times New Roman" w:cs="Times New Roman"/>
          <w:rPrChange w:id="527" w:author="Russ Bestley" w:date="2018-07-24T17:35:00Z">
            <w:rPr>
              <w:rFonts w:eastAsia="Times New Roman" w:cs="Times New Roman"/>
            </w:rPr>
          </w:rPrChange>
        </w:rPr>
        <w:t xml:space="preserve"> which said ‘fo</w:t>
      </w:r>
      <w:r w:rsidR="00230142" w:rsidRPr="001A2EF6">
        <w:rPr>
          <w:rFonts w:eastAsia="Times New Roman" w:cs="Times New Roman"/>
          <w:rPrChange w:id="528" w:author="Russ Bestley" w:date="2018-07-24T17:35:00Z">
            <w:rPr>
              <w:rFonts w:eastAsia="Times New Roman" w:cs="Times New Roman"/>
            </w:rPr>
          </w:rPrChange>
        </w:rPr>
        <w:t>r those who love a good mystery</w:t>
      </w:r>
      <w:r w:rsidR="006B2DD6" w:rsidRPr="001A2EF6">
        <w:rPr>
          <w:rFonts w:eastAsia="Times New Roman" w:cs="Times New Roman"/>
          <w:rPrChange w:id="529" w:author="Russ Bestley" w:date="2018-07-24T17:35:00Z">
            <w:rPr>
              <w:rFonts w:eastAsia="Times New Roman" w:cs="Times New Roman"/>
            </w:rPr>
          </w:rPrChange>
        </w:rPr>
        <w:t>’</w:t>
      </w:r>
      <w:r w:rsidR="00230142" w:rsidRPr="001A2EF6">
        <w:rPr>
          <w:rFonts w:eastAsia="Times New Roman" w:cs="Times New Roman"/>
          <w:rPrChange w:id="530" w:author="Russ Bestley" w:date="2018-07-24T17:35:00Z">
            <w:rPr>
              <w:rFonts w:eastAsia="Times New Roman" w:cs="Times New Roman"/>
            </w:rPr>
          </w:rPrChange>
        </w:rPr>
        <w:t>.</w:t>
      </w:r>
      <w:r w:rsidR="006B2DD6" w:rsidRPr="001A2EF6">
        <w:rPr>
          <w:rFonts w:eastAsia="Times New Roman" w:cs="Times New Roman"/>
          <w:rPrChange w:id="531" w:author="Russ Bestley" w:date="2018-07-24T17:35:00Z">
            <w:rPr>
              <w:rFonts w:eastAsia="Times New Roman" w:cs="Times New Roman"/>
            </w:rPr>
          </w:rPrChange>
        </w:rPr>
        <w:t xml:space="preserve"> </w:t>
      </w:r>
      <w:r w:rsidR="00C10D8B" w:rsidRPr="001A2EF6">
        <w:rPr>
          <w:rFonts w:eastAsia="Times New Roman" w:cs="Times New Roman"/>
          <w:rPrChange w:id="532" w:author="Russ Bestley" w:date="2018-07-24T17:35:00Z">
            <w:rPr>
              <w:rFonts w:eastAsia="Times New Roman" w:cs="Times New Roman"/>
            </w:rPr>
          </w:rPrChange>
        </w:rPr>
        <w:t>I think mystery is one of th</w:t>
      </w:r>
      <w:r w:rsidR="00EC2C99" w:rsidRPr="001A2EF6">
        <w:rPr>
          <w:rFonts w:eastAsia="Times New Roman" w:cs="Times New Roman"/>
          <w:rPrChange w:id="533" w:author="Russ Bestley" w:date="2018-07-24T17:35:00Z">
            <w:rPr>
              <w:rFonts w:eastAsia="Times New Roman" w:cs="Times New Roman"/>
            </w:rPr>
          </w:rPrChange>
        </w:rPr>
        <w:t>e</w:t>
      </w:r>
      <w:r w:rsidR="00C10D8B" w:rsidRPr="001A2EF6">
        <w:rPr>
          <w:rFonts w:eastAsia="Times New Roman" w:cs="Times New Roman"/>
          <w:rPrChange w:id="534" w:author="Russ Bestley" w:date="2018-07-24T17:35:00Z">
            <w:rPr>
              <w:rFonts w:eastAsia="Times New Roman" w:cs="Times New Roman"/>
            </w:rPr>
          </w:rPrChange>
        </w:rPr>
        <w:t xml:space="preserve"> places where</w:t>
      </w:r>
      <w:r w:rsidR="000F6991" w:rsidRPr="001A2EF6">
        <w:rPr>
          <w:rFonts w:eastAsia="Times New Roman" w:cs="Times New Roman"/>
          <w:rPrChange w:id="535" w:author="Russ Bestley" w:date="2018-07-24T17:35:00Z">
            <w:rPr>
              <w:rFonts w:eastAsia="Times New Roman" w:cs="Times New Roman"/>
            </w:rPr>
          </w:rPrChange>
        </w:rPr>
        <w:t xml:space="preserve"> the</w:t>
      </w:r>
      <w:r w:rsidR="00C10D8B" w:rsidRPr="001A2EF6">
        <w:rPr>
          <w:rFonts w:eastAsia="Times New Roman" w:cs="Times New Roman"/>
          <w:rPrChange w:id="536" w:author="Russ Bestley" w:date="2018-07-24T17:35:00Z">
            <w:rPr>
              <w:rFonts w:eastAsia="Times New Roman" w:cs="Times New Roman"/>
            </w:rPr>
          </w:rPrChange>
        </w:rPr>
        <w:t xml:space="preserve"> life lives, and the album is </w:t>
      </w:r>
      <w:r w:rsidR="00EC2C99" w:rsidRPr="001A2EF6">
        <w:rPr>
          <w:rFonts w:eastAsia="Times New Roman" w:cs="Times New Roman"/>
          <w:rPrChange w:id="537" w:author="Russ Bestley" w:date="2018-07-24T17:35:00Z">
            <w:rPr>
              <w:rFonts w:eastAsia="Times New Roman" w:cs="Times New Roman"/>
            </w:rPr>
          </w:rPrChange>
        </w:rPr>
        <w:t>mysterious</w:t>
      </w:r>
      <w:r w:rsidR="00396D7E" w:rsidRPr="001A2EF6">
        <w:rPr>
          <w:rFonts w:eastAsia="Times New Roman" w:cs="Times New Roman"/>
          <w:rPrChange w:id="538" w:author="Russ Bestley" w:date="2018-07-24T17:35:00Z">
            <w:rPr>
              <w:rFonts w:eastAsia="Times New Roman" w:cs="Times New Roman"/>
            </w:rPr>
          </w:rPrChange>
        </w:rPr>
        <w:t>. P</w:t>
      </w:r>
      <w:r w:rsidR="00CF236F" w:rsidRPr="001A2EF6">
        <w:rPr>
          <w:rFonts w:eastAsia="Times New Roman" w:cs="Times New Roman"/>
          <w:rPrChange w:id="539" w:author="Russ Bestley" w:date="2018-07-24T17:35:00Z">
            <w:rPr>
              <w:rFonts w:eastAsia="Times New Roman" w:cs="Times New Roman"/>
            </w:rPr>
          </w:rPrChange>
        </w:rPr>
        <w:t>retentious,</w:t>
      </w:r>
      <w:r w:rsidR="00396D7E" w:rsidRPr="001A2EF6">
        <w:rPr>
          <w:rFonts w:eastAsia="Times New Roman" w:cs="Times New Roman"/>
          <w:rPrChange w:id="540" w:author="Russ Bestley" w:date="2018-07-24T17:35:00Z">
            <w:rPr>
              <w:rFonts w:eastAsia="Times New Roman" w:cs="Times New Roman"/>
            </w:rPr>
          </w:rPrChange>
        </w:rPr>
        <w:t xml:space="preserve"> too, but</w:t>
      </w:r>
      <w:r w:rsidR="00CF236F" w:rsidRPr="001A2EF6">
        <w:rPr>
          <w:rFonts w:eastAsia="Times New Roman" w:cs="Times New Roman"/>
          <w:rPrChange w:id="541" w:author="Russ Bestley" w:date="2018-07-24T17:35:00Z">
            <w:rPr>
              <w:rFonts w:eastAsia="Times New Roman" w:cs="Times New Roman"/>
            </w:rPr>
          </w:rPrChange>
        </w:rPr>
        <w:t xml:space="preserve"> </w:t>
      </w:r>
      <w:r w:rsidR="00C10D8B" w:rsidRPr="001A2EF6">
        <w:rPr>
          <w:rFonts w:eastAsia="Times New Roman" w:cs="Times New Roman"/>
          <w:rPrChange w:id="542" w:author="Russ Bestley" w:date="2018-07-24T17:35:00Z">
            <w:rPr>
              <w:rFonts w:eastAsia="Times New Roman" w:cs="Times New Roman"/>
            </w:rPr>
          </w:rPrChange>
        </w:rPr>
        <w:t xml:space="preserve">lively. It was the first and possibly most successful attempt I made to bring </w:t>
      </w:r>
      <w:r w:rsidR="000F6991" w:rsidRPr="001A2EF6">
        <w:rPr>
          <w:rFonts w:eastAsia="Times New Roman" w:cs="Times New Roman"/>
          <w:rPrChange w:id="543" w:author="Russ Bestley" w:date="2018-07-24T17:35:00Z">
            <w:rPr>
              <w:rFonts w:eastAsia="Times New Roman" w:cs="Times New Roman"/>
            </w:rPr>
          </w:rPrChange>
        </w:rPr>
        <w:t xml:space="preserve">together </w:t>
      </w:r>
      <w:r w:rsidR="00C10D8B" w:rsidRPr="001A2EF6">
        <w:rPr>
          <w:rFonts w:eastAsia="Times New Roman" w:cs="Times New Roman"/>
          <w:rPrChange w:id="544" w:author="Russ Bestley" w:date="2018-07-24T17:35:00Z">
            <w:rPr>
              <w:rFonts w:eastAsia="Times New Roman" w:cs="Times New Roman"/>
            </w:rPr>
          </w:rPrChange>
        </w:rPr>
        <w:t xml:space="preserve">the things I do </w:t>
      </w:r>
      <w:r w:rsidR="00BB5DDA" w:rsidRPr="001A2EF6">
        <w:rPr>
          <w:rFonts w:eastAsia="Times New Roman" w:cs="Times New Roman"/>
          <w:rPrChange w:id="545" w:author="Russ Bestley" w:date="2018-07-24T17:35:00Z">
            <w:rPr>
              <w:rFonts w:eastAsia="Times New Roman" w:cs="Times New Roman"/>
            </w:rPr>
          </w:rPrChange>
        </w:rPr>
        <w:t xml:space="preserve">– </w:t>
      </w:r>
      <w:r w:rsidR="001B5B3F" w:rsidRPr="001A2EF6">
        <w:rPr>
          <w:rFonts w:eastAsia="Times New Roman" w:cs="Times New Roman"/>
          <w:rPrChange w:id="546" w:author="Russ Bestley" w:date="2018-07-24T17:35:00Z">
            <w:rPr>
              <w:rFonts w:eastAsia="Times New Roman" w:cs="Times New Roman"/>
            </w:rPr>
          </w:rPrChange>
        </w:rPr>
        <w:t>music</w:t>
      </w:r>
      <w:r w:rsidR="00EC2C99" w:rsidRPr="001A2EF6">
        <w:rPr>
          <w:rFonts w:eastAsia="Times New Roman" w:cs="Times New Roman"/>
          <w:rPrChange w:id="547" w:author="Russ Bestley" w:date="2018-07-24T17:35:00Z">
            <w:rPr>
              <w:rFonts w:eastAsia="Times New Roman" w:cs="Times New Roman"/>
            </w:rPr>
          </w:rPrChange>
        </w:rPr>
        <w:t xml:space="preserve"> (John’s in this case)</w:t>
      </w:r>
      <w:r w:rsidR="001B5B3F" w:rsidRPr="001A2EF6">
        <w:rPr>
          <w:rFonts w:eastAsia="Times New Roman" w:cs="Times New Roman"/>
          <w:rPrChange w:id="548" w:author="Russ Bestley" w:date="2018-07-24T17:35:00Z">
            <w:rPr>
              <w:rFonts w:eastAsia="Times New Roman" w:cs="Times New Roman"/>
            </w:rPr>
          </w:rPrChange>
        </w:rPr>
        <w:t>, w</w:t>
      </w:r>
      <w:r w:rsidR="00EC2C99" w:rsidRPr="001A2EF6">
        <w:rPr>
          <w:rFonts w:eastAsia="Times New Roman" w:cs="Times New Roman"/>
          <w:rPrChange w:id="549" w:author="Russ Bestley" w:date="2018-07-24T17:35:00Z">
            <w:rPr>
              <w:rFonts w:eastAsia="Times New Roman" w:cs="Times New Roman"/>
            </w:rPr>
          </w:rPrChange>
        </w:rPr>
        <w:t>riting</w:t>
      </w:r>
      <w:r w:rsidR="001B5B3F" w:rsidRPr="001A2EF6">
        <w:rPr>
          <w:rFonts w:eastAsia="Times New Roman" w:cs="Times New Roman"/>
          <w:rPrChange w:id="550" w:author="Russ Bestley" w:date="2018-07-24T17:35:00Z">
            <w:rPr>
              <w:rFonts w:eastAsia="Times New Roman" w:cs="Times New Roman"/>
            </w:rPr>
          </w:rPrChange>
        </w:rPr>
        <w:t xml:space="preserve"> and </w:t>
      </w:r>
      <w:r w:rsidR="00EC2C99" w:rsidRPr="001A2EF6">
        <w:rPr>
          <w:rFonts w:eastAsia="Times New Roman" w:cs="Times New Roman"/>
          <w:rPrChange w:id="551" w:author="Russ Bestley" w:date="2018-07-24T17:35:00Z">
            <w:rPr>
              <w:rFonts w:eastAsia="Times New Roman" w:cs="Times New Roman"/>
            </w:rPr>
          </w:rPrChange>
        </w:rPr>
        <w:t>drawing</w:t>
      </w:r>
      <w:r w:rsidR="00C10D8B" w:rsidRPr="001A2EF6">
        <w:rPr>
          <w:rFonts w:eastAsia="Times New Roman" w:cs="Times New Roman"/>
          <w:rPrChange w:id="552" w:author="Russ Bestley" w:date="2018-07-24T17:35:00Z">
            <w:rPr>
              <w:rFonts w:eastAsia="Times New Roman" w:cs="Times New Roman"/>
            </w:rPr>
          </w:rPrChange>
        </w:rPr>
        <w:t xml:space="preserve">. </w:t>
      </w:r>
      <w:r w:rsidR="00184E84" w:rsidRPr="001A2EF6">
        <w:rPr>
          <w:rFonts w:eastAsia="Times New Roman" w:cs="Times New Roman"/>
          <w:rPrChange w:id="553" w:author="Russ Bestley" w:date="2018-07-24T17:35:00Z">
            <w:rPr>
              <w:rFonts w:eastAsia="Times New Roman" w:cs="Times New Roman"/>
            </w:rPr>
          </w:rPrChange>
        </w:rPr>
        <w:t xml:space="preserve">In that sense it is a kind of </w:t>
      </w:r>
      <w:r w:rsidR="00E728F9" w:rsidRPr="001A2EF6">
        <w:rPr>
          <w:rFonts w:eastAsia="Times New Roman" w:cs="Times New Roman"/>
          <w:rPrChange w:id="554" w:author="Russ Bestley" w:date="2018-07-24T17:35:00Z">
            <w:rPr>
              <w:rFonts w:eastAsia="Times New Roman" w:cs="Times New Roman"/>
            </w:rPr>
          </w:rPrChange>
        </w:rPr>
        <w:t>‘</w:t>
      </w:r>
      <w:r w:rsidR="00184E84" w:rsidRPr="001A2EF6">
        <w:rPr>
          <w:rFonts w:eastAsia="Times New Roman" w:cs="Times New Roman"/>
          <w:rPrChange w:id="555" w:author="Russ Bestley" w:date="2018-07-24T17:35:00Z">
            <w:rPr>
              <w:rFonts w:eastAsia="Times New Roman" w:cs="Times New Roman"/>
            </w:rPr>
          </w:rPrChange>
        </w:rPr>
        <w:t>manifesto</w:t>
      </w:r>
      <w:r w:rsidR="00E728F9" w:rsidRPr="001A2EF6">
        <w:rPr>
          <w:rFonts w:eastAsia="Times New Roman" w:cs="Times New Roman"/>
          <w:rPrChange w:id="556" w:author="Russ Bestley" w:date="2018-07-24T17:35:00Z">
            <w:rPr>
              <w:rFonts w:eastAsia="Times New Roman" w:cs="Times New Roman"/>
            </w:rPr>
          </w:rPrChange>
        </w:rPr>
        <w:t>’ as you say</w:t>
      </w:r>
      <w:r w:rsidR="00184E84" w:rsidRPr="001A2EF6">
        <w:rPr>
          <w:rFonts w:eastAsia="Times New Roman" w:cs="Times New Roman"/>
          <w:rPrChange w:id="557" w:author="Russ Bestley" w:date="2018-07-24T17:35:00Z">
            <w:rPr>
              <w:rFonts w:eastAsia="Times New Roman" w:cs="Times New Roman"/>
            </w:rPr>
          </w:rPrChange>
        </w:rPr>
        <w:t>.</w:t>
      </w:r>
      <w:r w:rsidR="00E97EC1" w:rsidRPr="001A2EF6">
        <w:rPr>
          <w:rFonts w:eastAsia="Times New Roman" w:cs="Times New Roman"/>
          <w:rPrChange w:id="558" w:author="Russ Bestley" w:date="2018-07-24T17:35:00Z">
            <w:rPr>
              <w:rFonts w:eastAsia="Times New Roman" w:cs="Times New Roman"/>
            </w:rPr>
          </w:rPrChange>
        </w:rPr>
        <w:t xml:space="preserve"> </w:t>
      </w:r>
      <w:r w:rsidR="001D1030" w:rsidRPr="001A2EF6">
        <w:rPr>
          <w:rFonts w:eastAsia="Times New Roman" w:cs="Times New Roman"/>
          <w:rPrChange w:id="559" w:author="Russ Bestley" w:date="2018-07-24T17:35:00Z">
            <w:rPr>
              <w:rFonts w:eastAsia="Times New Roman" w:cs="Times New Roman"/>
            </w:rPr>
          </w:rPrChange>
        </w:rPr>
        <w:t xml:space="preserve">My main influences at the time were </w:t>
      </w:r>
      <w:r w:rsidR="00C468F1" w:rsidRPr="001A2EF6">
        <w:rPr>
          <w:rFonts w:eastAsia="Times New Roman" w:cs="Times New Roman"/>
          <w:rPrChange w:id="560" w:author="Russ Bestley" w:date="2018-07-24T17:35:00Z">
            <w:rPr>
              <w:rFonts w:eastAsia="Times New Roman" w:cs="Times New Roman"/>
            </w:rPr>
          </w:rPrChange>
        </w:rPr>
        <w:t xml:space="preserve">Marcel Duchamp, </w:t>
      </w:r>
      <w:r w:rsidR="00FF28C5" w:rsidRPr="001A2EF6">
        <w:rPr>
          <w:rFonts w:eastAsia="Times New Roman" w:cs="Times New Roman"/>
          <w:rPrChange w:id="561" w:author="Russ Bestley" w:date="2018-07-24T17:35:00Z">
            <w:rPr>
              <w:rFonts w:eastAsia="Times New Roman" w:cs="Times New Roman"/>
            </w:rPr>
          </w:rPrChange>
        </w:rPr>
        <w:t xml:space="preserve">Raymond Roussel, </w:t>
      </w:r>
      <w:r w:rsidR="00C468F1" w:rsidRPr="001A2EF6">
        <w:rPr>
          <w:rFonts w:eastAsia="Times New Roman" w:cs="Times New Roman"/>
          <w:rPrChange w:id="562" w:author="Russ Bestley" w:date="2018-07-24T17:35:00Z">
            <w:rPr>
              <w:rFonts w:eastAsia="Times New Roman" w:cs="Times New Roman"/>
            </w:rPr>
          </w:rPrChange>
        </w:rPr>
        <w:t>Harry Mathews and other Oulipo writers.</w:t>
      </w:r>
      <w:r w:rsidR="001D1030" w:rsidRPr="001A2EF6">
        <w:rPr>
          <w:rFonts w:eastAsia="Times New Roman" w:cs="Times New Roman"/>
          <w:rPrChange w:id="563" w:author="Russ Bestley" w:date="2018-07-24T17:35:00Z">
            <w:rPr>
              <w:rFonts w:eastAsia="Times New Roman" w:cs="Times New Roman"/>
            </w:rPr>
          </w:rPrChange>
        </w:rPr>
        <w:t xml:space="preserve"> Louis Zufofsky and Edmund Husserl. By </w:t>
      </w:r>
      <w:r w:rsidR="00C468F1" w:rsidRPr="001A2EF6">
        <w:rPr>
          <w:rFonts w:eastAsia="Times New Roman" w:cs="Times New Roman"/>
          <w:rPrChange w:id="564" w:author="Russ Bestley" w:date="2018-07-24T17:35:00Z">
            <w:rPr>
              <w:rFonts w:eastAsia="Times New Roman" w:cs="Times New Roman"/>
            </w:rPr>
          </w:rPrChange>
        </w:rPr>
        <w:t>combining words, music and imagery</w:t>
      </w:r>
      <w:r w:rsidR="00BB5DDA" w:rsidRPr="001A2EF6">
        <w:rPr>
          <w:rFonts w:eastAsia="Times New Roman" w:cs="Times New Roman"/>
          <w:rPrChange w:id="565" w:author="Russ Bestley" w:date="2018-07-24T17:35:00Z">
            <w:rPr>
              <w:rFonts w:eastAsia="Times New Roman" w:cs="Times New Roman"/>
            </w:rPr>
          </w:rPrChange>
        </w:rPr>
        <w:t>,</w:t>
      </w:r>
      <w:r w:rsidR="00C468F1" w:rsidRPr="001A2EF6">
        <w:rPr>
          <w:rFonts w:eastAsia="Times New Roman" w:cs="Times New Roman"/>
          <w:rPrChange w:id="566" w:author="Russ Bestley" w:date="2018-07-24T17:35:00Z">
            <w:rPr>
              <w:rFonts w:eastAsia="Times New Roman" w:cs="Times New Roman"/>
            </w:rPr>
          </w:rPrChange>
        </w:rPr>
        <w:t xml:space="preserve"> </w:t>
      </w:r>
      <w:r w:rsidR="001D1030" w:rsidRPr="001A2EF6">
        <w:rPr>
          <w:rFonts w:eastAsia="Times New Roman" w:cs="Times New Roman"/>
          <w:rPrChange w:id="567" w:author="Russ Bestley" w:date="2018-07-24T17:35:00Z">
            <w:rPr>
              <w:rFonts w:eastAsia="Times New Roman" w:cs="Times New Roman"/>
            </w:rPr>
          </w:rPrChange>
        </w:rPr>
        <w:t>John and I were</w:t>
      </w:r>
      <w:r w:rsidR="00C468F1" w:rsidRPr="001A2EF6">
        <w:rPr>
          <w:rFonts w:eastAsia="Times New Roman" w:cs="Times New Roman"/>
          <w:rPrChange w:id="568" w:author="Russ Bestley" w:date="2018-07-24T17:35:00Z">
            <w:rPr>
              <w:rFonts w:eastAsia="Times New Roman" w:cs="Times New Roman"/>
            </w:rPr>
          </w:rPrChange>
        </w:rPr>
        <w:t xml:space="preserve"> trying to create a subjective</w:t>
      </w:r>
      <w:r w:rsidR="001D1030" w:rsidRPr="001A2EF6">
        <w:rPr>
          <w:rFonts w:eastAsia="Times New Roman" w:cs="Times New Roman"/>
          <w:rPrChange w:id="569" w:author="Russ Bestley" w:date="2018-07-24T17:35:00Z">
            <w:rPr>
              <w:rFonts w:eastAsia="Times New Roman" w:cs="Times New Roman"/>
            </w:rPr>
          </w:rPrChange>
        </w:rPr>
        <w:t xml:space="preserve"> </w:t>
      </w:r>
      <w:r w:rsidR="00C468F1" w:rsidRPr="001A2EF6">
        <w:rPr>
          <w:rFonts w:eastAsia="Times New Roman" w:cs="Times New Roman"/>
          <w:rPrChange w:id="570" w:author="Russ Bestley" w:date="2018-07-24T17:35:00Z">
            <w:rPr>
              <w:rFonts w:eastAsia="Times New Roman" w:cs="Times New Roman"/>
            </w:rPr>
          </w:rPrChange>
        </w:rPr>
        <w:t>experience that had the presence, the</w:t>
      </w:r>
      <w:r w:rsidR="001D1030" w:rsidRPr="001A2EF6">
        <w:rPr>
          <w:rFonts w:eastAsia="Times New Roman" w:cs="Times New Roman"/>
          <w:rPrChange w:id="571" w:author="Russ Bestley" w:date="2018-07-24T17:35:00Z">
            <w:rPr>
              <w:rFonts w:eastAsia="Times New Roman" w:cs="Times New Roman"/>
            </w:rPr>
          </w:rPrChange>
        </w:rPr>
        <w:t xml:space="preserve"> </w:t>
      </w:r>
      <w:r w:rsidR="00230142" w:rsidRPr="001A2EF6">
        <w:rPr>
          <w:rFonts w:eastAsia="Times New Roman" w:cs="Times New Roman"/>
          <w:rPrChange w:id="572" w:author="Russ Bestley" w:date="2018-07-24T17:35:00Z">
            <w:rPr>
              <w:rFonts w:eastAsia="Times New Roman" w:cs="Times New Roman"/>
            </w:rPr>
          </w:rPrChange>
        </w:rPr>
        <w:t xml:space="preserve">resistance of </w:t>
      </w:r>
      <w:r w:rsidR="00230142" w:rsidRPr="001A2EF6">
        <w:rPr>
          <w:rFonts w:eastAsia="Times New Roman" w:cs="Times New Roman"/>
          <w:rPrChange w:id="573" w:author="Russ Bestley" w:date="2018-07-24T17:35:00Z">
            <w:rPr>
              <w:rFonts w:eastAsia="Times New Roman" w:cs="Times New Roman"/>
            </w:rPr>
          </w:rPrChange>
        </w:rPr>
        <w:lastRenderedPageBreak/>
        <w:t>an object. '</w:t>
      </w:r>
      <w:r w:rsidR="00C468F1" w:rsidRPr="001A2EF6">
        <w:rPr>
          <w:rFonts w:eastAsia="Times New Roman" w:cs="Times New Roman"/>
          <w:rPrChange w:id="574" w:author="Russ Bestley" w:date="2018-07-24T17:35:00Z">
            <w:rPr>
              <w:rFonts w:eastAsia="Times New Roman" w:cs="Times New Roman"/>
            </w:rPr>
          </w:rPrChange>
        </w:rPr>
        <w:t>Peel’s foe, not a set</w:t>
      </w:r>
      <w:r w:rsidR="001D1030" w:rsidRPr="001A2EF6">
        <w:rPr>
          <w:rFonts w:eastAsia="Times New Roman" w:cs="Times New Roman"/>
          <w:rPrChange w:id="575" w:author="Russ Bestley" w:date="2018-07-24T17:35:00Z">
            <w:rPr>
              <w:rFonts w:eastAsia="Times New Roman" w:cs="Times New Roman"/>
            </w:rPr>
          </w:rPrChange>
        </w:rPr>
        <w:t xml:space="preserve"> animal, laminates a </w:t>
      </w:r>
      <w:r w:rsidR="00230142" w:rsidRPr="001A2EF6">
        <w:rPr>
          <w:rFonts w:eastAsia="Times New Roman" w:cs="Times New Roman"/>
          <w:rPrChange w:id="576" w:author="Russ Bestley" w:date="2018-07-24T17:35:00Z">
            <w:rPr>
              <w:rFonts w:eastAsia="Times New Roman" w:cs="Times New Roman"/>
            </w:rPr>
          </w:rPrChange>
        </w:rPr>
        <w:t>tone of sleep'</w:t>
      </w:r>
      <w:r w:rsidR="00C468F1" w:rsidRPr="001A2EF6">
        <w:rPr>
          <w:rFonts w:eastAsia="Times New Roman" w:cs="Times New Roman"/>
          <w:rPrChange w:id="577" w:author="Russ Bestley" w:date="2018-07-24T17:35:00Z">
            <w:rPr>
              <w:rFonts w:eastAsia="Times New Roman" w:cs="Times New Roman"/>
            </w:rPr>
          </w:rPrChange>
        </w:rPr>
        <w:t xml:space="preserve"> is on one</w:t>
      </w:r>
      <w:r w:rsidR="001D1030" w:rsidRPr="001A2EF6">
        <w:rPr>
          <w:rFonts w:eastAsia="Times New Roman" w:cs="Times New Roman"/>
          <w:rPrChange w:id="578" w:author="Russ Bestley" w:date="2018-07-24T17:35:00Z">
            <w:rPr>
              <w:rFonts w:eastAsia="Times New Roman" w:cs="Times New Roman"/>
            </w:rPr>
          </w:rPrChange>
        </w:rPr>
        <w:t xml:space="preserve"> </w:t>
      </w:r>
      <w:r w:rsidR="00C468F1" w:rsidRPr="001A2EF6">
        <w:rPr>
          <w:rFonts w:eastAsia="Times New Roman" w:cs="Times New Roman"/>
          <w:rPrChange w:id="579" w:author="Russ Bestley" w:date="2018-07-24T17:35:00Z">
            <w:rPr>
              <w:rFonts w:eastAsia="Times New Roman" w:cs="Times New Roman"/>
            </w:rPr>
          </w:rPrChange>
        </w:rPr>
        <w:t xml:space="preserve">level an interesting sentence, but </w:t>
      </w:r>
      <w:r w:rsidR="00BB5DDA" w:rsidRPr="001A2EF6">
        <w:rPr>
          <w:rFonts w:eastAsia="Times New Roman" w:cs="Times New Roman"/>
          <w:rPrChange w:id="580" w:author="Russ Bestley" w:date="2018-07-24T17:35:00Z">
            <w:rPr>
              <w:rFonts w:eastAsia="Times New Roman" w:cs="Times New Roman"/>
            </w:rPr>
          </w:rPrChange>
        </w:rPr>
        <w:t xml:space="preserve">– </w:t>
      </w:r>
      <w:r w:rsidR="00C468F1" w:rsidRPr="001A2EF6">
        <w:rPr>
          <w:rFonts w:eastAsia="Times New Roman" w:cs="Times New Roman"/>
          <w:rPrChange w:id="581" w:author="Russ Bestley" w:date="2018-07-24T17:35:00Z">
            <w:rPr>
              <w:rFonts w:eastAsia="Times New Roman" w:cs="Times New Roman"/>
            </w:rPr>
          </w:rPrChange>
        </w:rPr>
        <w:t>once</w:t>
      </w:r>
      <w:r w:rsidR="001D1030" w:rsidRPr="001A2EF6">
        <w:rPr>
          <w:rFonts w:eastAsia="Times New Roman" w:cs="Times New Roman"/>
          <w:rPrChange w:id="582" w:author="Russ Bestley" w:date="2018-07-24T17:35:00Z">
            <w:rPr>
              <w:rFonts w:eastAsia="Times New Roman" w:cs="Times New Roman"/>
            </w:rPr>
          </w:rPrChange>
        </w:rPr>
        <w:t xml:space="preserve"> </w:t>
      </w:r>
      <w:r w:rsidR="00C468F1" w:rsidRPr="001A2EF6">
        <w:rPr>
          <w:rFonts w:eastAsia="Times New Roman" w:cs="Times New Roman"/>
          <w:rPrChange w:id="583" w:author="Russ Bestley" w:date="2018-07-24T17:35:00Z">
            <w:rPr>
              <w:rFonts w:eastAsia="Times New Roman" w:cs="Times New Roman"/>
            </w:rPr>
          </w:rPrChange>
        </w:rPr>
        <w:t>you reali</w:t>
      </w:r>
      <w:r w:rsidR="00A467F9" w:rsidRPr="001A2EF6">
        <w:rPr>
          <w:rFonts w:eastAsia="Times New Roman" w:cs="Times New Roman"/>
          <w:rPrChange w:id="584" w:author="Russ Bestley" w:date="2018-07-24T17:35:00Z">
            <w:rPr>
              <w:rFonts w:eastAsia="Times New Roman" w:cs="Times New Roman"/>
            </w:rPr>
          </w:rPrChange>
        </w:rPr>
        <w:t>z</w:t>
      </w:r>
      <w:r w:rsidR="00C468F1" w:rsidRPr="001A2EF6">
        <w:rPr>
          <w:rFonts w:eastAsia="Times New Roman" w:cs="Times New Roman"/>
          <w:rPrChange w:id="585" w:author="Russ Bestley" w:date="2018-07-24T17:35:00Z">
            <w:rPr>
              <w:rFonts w:eastAsia="Times New Roman" w:cs="Times New Roman"/>
            </w:rPr>
          </w:rPrChange>
        </w:rPr>
        <w:t>e it reads the same backwards as</w:t>
      </w:r>
      <w:r w:rsidR="001D1030" w:rsidRPr="001A2EF6">
        <w:rPr>
          <w:rFonts w:eastAsia="Times New Roman" w:cs="Times New Roman"/>
          <w:rPrChange w:id="586" w:author="Russ Bestley" w:date="2018-07-24T17:35:00Z">
            <w:rPr>
              <w:rFonts w:eastAsia="Times New Roman" w:cs="Times New Roman"/>
            </w:rPr>
          </w:rPrChange>
        </w:rPr>
        <w:t xml:space="preserve"> </w:t>
      </w:r>
      <w:r w:rsidR="00C468F1" w:rsidRPr="001A2EF6">
        <w:rPr>
          <w:rFonts w:eastAsia="Times New Roman" w:cs="Times New Roman"/>
          <w:rPrChange w:id="587" w:author="Russ Bestley" w:date="2018-07-24T17:35:00Z">
            <w:rPr>
              <w:rFonts w:eastAsia="Times New Roman" w:cs="Times New Roman"/>
            </w:rPr>
          </w:rPrChange>
        </w:rPr>
        <w:t xml:space="preserve">forwards </w:t>
      </w:r>
      <w:r w:rsidR="00BB5DDA" w:rsidRPr="001A2EF6">
        <w:rPr>
          <w:rFonts w:eastAsia="Times New Roman" w:cs="Times New Roman"/>
          <w:rPrChange w:id="588" w:author="Russ Bestley" w:date="2018-07-24T17:35:00Z">
            <w:rPr>
              <w:rFonts w:eastAsia="Times New Roman" w:cs="Times New Roman"/>
            </w:rPr>
          </w:rPrChange>
        </w:rPr>
        <w:t xml:space="preserve">– </w:t>
      </w:r>
      <w:r w:rsidR="00C468F1" w:rsidRPr="001A2EF6">
        <w:rPr>
          <w:rFonts w:eastAsia="Times New Roman" w:cs="Times New Roman"/>
          <w:rPrChange w:id="589" w:author="Russ Bestley" w:date="2018-07-24T17:35:00Z">
            <w:rPr>
              <w:rFonts w:eastAsia="Times New Roman" w:cs="Times New Roman"/>
            </w:rPr>
          </w:rPrChange>
        </w:rPr>
        <w:t>it acquires an extra</w:t>
      </w:r>
      <w:r w:rsidR="001D1030" w:rsidRPr="001A2EF6">
        <w:rPr>
          <w:rFonts w:eastAsia="Times New Roman" w:cs="Times New Roman"/>
          <w:rPrChange w:id="590" w:author="Russ Bestley" w:date="2018-07-24T17:35:00Z">
            <w:rPr>
              <w:rFonts w:eastAsia="Times New Roman" w:cs="Times New Roman"/>
            </w:rPr>
          </w:rPrChange>
        </w:rPr>
        <w:t xml:space="preserve"> </w:t>
      </w:r>
      <w:r w:rsidR="00C468F1" w:rsidRPr="001A2EF6">
        <w:rPr>
          <w:rFonts w:eastAsia="Times New Roman" w:cs="Times New Roman"/>
          <w:rPrChange w:id="591" w:author="Russ Bestley" w:date="2018-07-24T17:35:00Z">
            <w:rPr>
              <w:rFonts w:eastAsia="Times New Roman" w:cs="Times New Roman"/>
            </w:rPr>
          </w:rPrChange>
        </w:rPr>
        <w:t>dimension, mathematical, it becomes a</w:t>
      </w:r>
      <w:r w:rsidR="001D1030" w:rsidRPr="001A2EF6">
        <w:rPr>
          <w:rFonts w:eastAsia="Times New Roman" w:cs="Times New Roman"/>
          <w:rPrChange w:id="592" w:author="Russ Bestley" w:date="2018-07-24T17:35:00Z">
            <w:rPr>
              <w:rFonts w:eastAsia="Times New Roman" w:cs="Times New Roman"/>
            </w:rPr>
          </w:rPrChange>
        </w:rPr>
        <w:t xml:space="preserve"> </w:t>
      </w:r>
      <w:r w:rsidR="00C468F1" w:rsidRPr="001A2EF6">
        <w:rPr>
          <w:rFonts w:eastAsia="Times New Roman" w:cs="Times New Roman"/>
          <w:rPrChange w:id="593" w:author="Russ Bestley" w:date="2018-07-24T17:35:00Z">
            <w:rPr>
              <w:rFonts w:eastAsia="Times New Roman" w:cs="Times New Roman"/>
            </w:rPr>
          </w:rPrChange>
        </w:rPr>
        <w:t>language-object. And then when it’s set to</w:t>
      </w:r>
      <w:r w:rsidR="00A16915" w:rsidRPr="001A2EF6">
        <w:rPr>
          <w:rFonts w:eastAsia="Times New Roman" w:cs="Times New Roman"/>
          <w:rPrChange w:id="594" w:author="Russ Bestley" w:date="2018-07-24T17:35:00Z">
            <w:rPr>
              <w:rFonts w:eastAsia="Times New Roman" w:cs="Times New Roman"/>
            </w:rPr>
          </w:rPrChange>
        </w:rPr>
        <w:t xml:space="preserve"> </w:t>
      </w:r>
      <w:r w:rsidR="00C468F1" w:rsidRPr="001A2EF6">
        <w:rPr>
          <w:rFonts w:eastAsia="Times New Roman" w:cs="Times New Roman"/>
          <w:rPrChange w:id="595" w:author="Russ Bestley" w:date="2018-07-24T17:35:00Z">
            <w:rPr>
              <w:rFonts w:eastAsia="Times New Roman" w:cs="Times New Roman"/>
            </w:rPr>
          </w:rPrChange>
        </w:rPr>
        <w:t>music and sung</w:t>
      </w:r>
      <w:r w:rsidR="00A467F9" w:rsidRPr="001A2EF6">
        <w:rPr>
          <w:rFonts w:eastAsia="Times New Roman" w:cs="Times New Roman"/>
          <w:rPrChange w:id="596" w:author="Russ Bestley" w:date="2018-07-24T17:35:00Z">
            <w:rPr>
              <w:rFonts w:eastAsia="Times New Roman" w:cs="Times New Roman"/>
            </w:rPr>
          </w:rPrChange>
        </w:rPr>
        <w:t xml:space="preserve"> [</w:t>
      </w:r>
      <w:r w:rsidR="00C468F1" w:rsidRPr="001A2EF6">
        <w:rPr>
          <w:rFonts w:eastAsia="Times New Roman" w:cs="Times New Roman"/>
          <w:rPrChange w:id="597" w:author="Russ Bestley" w:date="2018-07-24T17:35:00Z">
            <w:rPr>
              <w:rFonts w:eastAsia="Times New Roman" w:cs="Times New Roman"/>
            </w:rPr>
          </w:rPrChange>
        </w:rPr>
        <w:t>…</w:t>
      </w:r>
      <w:r w:rsidR="00BA5F66" w:rsidRPr="001A2EF6">
        <w:rPr>
          <w:rFonts w:eastAsia="Times New Roman" w:cs="Times New Roman"/>
          <w:rPrChange w:id="598" w:author="Russ Bestley" w:date="2018-07-24T17:35:00Z">
            <w:rPr>
              <w:rFonts w:eastAsia="Times New Roman" w:cs="Times New Roman"/>
            </w:rPr>
          </w:rPrChange>
        </w:rPr>
        <w:t>]</w:t>
      </w:r>
    </w:p>
    <w:p w14:paraId="50B07ABA" w14:textId="77777777" w:rsidR="009102DB" w:rsidRPr="001A2EF6" w:rsidRDefault="009102DB" w:rsidP="001A2EF6">
      <w:pPr>
        <w:tabs>
          <w:tab w:val="left" w:pos="284"/>
        </w:tabs>
        <w:spacing w:line="360" w:lineRule="auto"/>
        <w:rPr>
          <w:rFonts w:eastAsia="Times New Roman" w:cs="Times New Roman"/>
          <w:rPrChange w:id="599" w:author="Russ Bestley" w:date="2018-07-24T17:35:00Z">
            <w:rPr>
              <w:rFonts w:eastAsia="Times New Roman" w:cs="Times New Roman"/>
            </w:rPr>
          </w:rPrChange>
        </w:rPr>
        <w:pPrChange w:id="600" w:author="Russ Bestley" w:date="2018-07-24T17:35:00Z">
          <w:pPr>
            <w:tabs>
              <w:tab w:val="left" w:pos="284"/>
            </w:tabs>
            <w:spacing w:line="360" w:lineRule="auto"/>
          </w:pPr>
        </w:pPrChange>
      </w:pPr>
    </w:p>
    <w:p w14:paraId="1D612244" w14:textId="7EAE2FF7" w:rsidR="009102DB" w:rsidRPr="001A2EF6" w:rsidRDefault="009102DB" w:rsidP="001A2EF6">
      <w:pPr>
        <w:tabs>
          <w:tab w:val="left" w:pos="284"/>
        </w:tabs>
        <w:spacing w:line="360" w:lineRule="auto"/>
        <w:rPr>
          <w:rFonts w:eastAsia="Times New Roman" w:cs="Times New Roman"/>
          <w:rPrChange w:id="601" w:author="Russ Bestley" w:date="2018-07-24T17:35:00Z">
            <w:rPr>
              <w:rFonts w:eastAsia="Times New Roman" w:cs="Times New Roman"/>
            </w:rPr>
          </w:rPrChange>
        </w:rPr>
        <w:pPrChange w:id="602" w:author="Russ Bestley" w:date="2018-07-24T17:35:00Z">
          <w:pPr>
            <w:tabs>
              <w:tab w:val="left" w:pos="284"/>
            </w:tabs>
            <w:spacing w:line="360" w:lineRule="auto"/>
          </w:pPr>
        </w:pPrChange>
      </w:pPr>
      <w:r w:rsidRPr="001A2EF6">
        <w:rPr>
          <w:rFonts w:eastAsia="Times New Roman" w:cs="Times New Roman"/>
          <w:rPrChange w:id="603" w:author="Russ Bestley" w:date="2018-07-24T17:35:00Z">
            <w:rPr>
              <w:rFonts w:eastAsia="Times New Roman" w:cs="Times New Roman"/>
            </w:rPr>
          </w:rPrChange>
        </w:rPr>
        <w:t xml:space="preserve">Quote from the </w:t>
      </w:r>
      <w:r w:rsidRPr="001A2EF6">
        <w:rPr>
          <w:rFonts w:eastAsia="Times New Roman" w:cs="Times New Roman"/>
          <w:i/>
          <w:rPrChange w:id="604" w:author="Russ Bestley" w:date="2018-07-24T17:35:00Z">
            <w:rPr>
              <w:rFonts w:eastAsia="Times New Roman" w:cs="Times New Roman"/>
              <w:i/>
            </w:rPr>
          </w:rPrChange>
        </w:rPr>
        <w:t>Kew. Rhone.</w:t>
      </w:r>
      <w:r w:rsidRPr="001A2EF6">
        <w:rPr>
          <w:rFonts w:eastAsia="Times New Roman" w:cs="Times New Roman"/>
          <w:rPrChange w:id="605" w:author="Russ Bestley" w:date="2018-07-24T17:35:00Z">
            <w:rPr>
              <w:rFonts w:eastAsia="Times New Roman" w:cs="Times New Roman"/>
            </w:rPr>
          </w:rPrChange>
        </w:rPr>
        <w:t xml:space="preserve"> book:</w:t>
      </w:r>
    </w:p>
    <w:p w14:paraId="326C4560" w14:textId="77777777" w:rsidR="009102DB" w:rsidRPr="001A2EF6" w:rsidRDefault="009102DB" w:rsidP="001A2EF6">
      <w:pPr>
        <w:tabs>
          <w:tab w:val="left" w:pos="284"/>
        </w:tabs>
        <w:spacing w:line="360" w:lineRule="auto"/>
        <w:rPr>
          <w:rFonts w:eastAsia="Times New Roman" w:cs="Times New Roman"/>
          <w:rPrChange w:id="606" w:author="Russ Bestley" w:date="2018-07-24T17:35:00Z">
            <w:rPr>
              <w:rFonts w:eastAsia="Times New Roman" w:cs="Times New Roman"/>
            </w:rPr>
          </w:rPrChange>
        </w:rPr>
        <w:pPrChange w:id="607" w:author="Russ Bestley" w:date="2018-07-24T17:35:00Z">
          <w:pPr>
            <w:tabs>
              <w:tab w:val="left" w:pos="284"/>
            </w:tabs>
            <w:spacing w:line="360" w:lineRule="auto"/>
          </w:pPr>
        </w:pPrChange>
      </w:pPr>
    </w:p>
    <w:p w14:paraId="7B730A7E" w14:textId="603EAD51" w:rsidR="009102DB" w:rsidRPr="001A2EF6" w:rsidRDefault="009102DB" w:rsidP="001A2EF6">
      <w:pPr>
        <w:tabs>
          <w:tab w:val="left" w:pos="284"/>
        </w:tabs>
        <w:spacing w:line="360" w:lineRule="auto"/>
        <w:ind w:left="284"/>
        <w:rPr>
          <w:rFonts w:cs="New York"/>
          <w:rPrChange w:id="608" w:author="Russ Bestley" w:date="2018-07-24T17:35:00Z">
            <w:rPr>
              <w:rFonts w:cs="New York"/>
            </w:rPr>
          </w:rPrChange>
        </w:rPr>
        <w:pPrChange w:id="609" w:author="Russ Bestley" w:date="2018-07-24T17:35:00Z">
          <w:pPr>
            <w:tabs>
              <w:tab w:val="left" w:pos="284"/>
            </w:tabs>
            <w:spacing w:line="360" w:lineRule="auto"/>
            <w:ind w:left="284"/>
          </w:pPr>
        </w:pPrChange>
      </w:pPr>
      <w:r w:rsidRPr="001A2EF6">
        <w:rPr>
          <w:rFonts w:cs="New York"/>
          <w:rPrChange w:id="610" w:author="Russ Bestley" w:date="2018-07-24T17:35:00Z">
            <w:rPr>
              <w:rFonts w:cs="New York"/>
            </w:rPr>
          </w:rPrChange>
        </w:rPr>
        <w:t>[The</w:t>
      </w:r>
      <w:r w:rsidR="00230142" w:rsidRPr="001A2EF6">
        <w:rPr>
          <w:rFonts w:cs="New York"/>
          <w:rPrChange w:id="611" w:author="Russ Bestley" w:date="2018-07-24T17:35:00Z">
            <w:rPr>
              <w:rFonts w:cs="New York"/>
            </w:rPr>
          </w:rPrChange>
        </w:rPr>
        <w:t xml:space="preserve"> objecthood of the songs] </w:t>
      </w:r>
      <w:r w:rsidR="00BA5F66" w:rsidRPr="001A2EF6">
        <w:rPr>
          <w:rFonts w:cs="New York"/>
          <w:rPrChange w:id="612" w:author="Russ Bestley" w:date="2018-07-24T17:35:00Z">
            <w:rPr>
              <w:rFonts w:cs="New York"/>
            </w:rPr>
          </w:rPrChange>
        </w:rPr>
        <w:t>[</w:t>
      </w:r>
      <w:r w:rsidR="00BA5F66" w:rsidRPr="001A2EF6">
        <w:rPr>
          <w:rFonts w:cs="Times New Roman"/>
          <w:rPrChange w:id="613" w:author="Russ Bestley" w:date="2018-07-24T17:35:00Z">
            <w:rPr>
              <w:rFonts w:cs="Times New Roman"/>
            </w:rPr>
          </w:rPrChange>
        </w:rPr>
        <w:t>…]</w:t>
      </w:r>
      <w:r w:rsidR="00BB5DDA" w:rsidRPr="001A2EF6">
        <w:rPr>
          <w:rFonts w:cs="New York"/>
          <w:rPrChange w:id="614" w:author="Russ Bestley" w:date="2018-07-24T17:35:00Z">
            <w:rPr>
              <w:rFonts w:cs="New York"/>
            </w:rPr>
          </w:rPrChange>
        </w:rPr>
        <w:t xml:space="preserve"> </w:t>
      </w:r>
      <w:r w:rsidRPr="001A2EF6">
        <w:rPr>
          <w:rFonts w:cs="New York"/>
          <w:rPrChange w:id="615" w:author="Russ Bestley" w:date="2018-07-24T17:35:00Z">
            <w:rPr>
              <w:rFonts w:cs="New York"/>
            </w:rPr>
          </w:rPrChange>
        </w:rPr>
        <w:t xml:space="preserve">was further boosted by illustrations printed on the sleeve. The words were then locked in triangular tension with both audial and visual data. The songs were now, in a sense, 3D constructs. I was aiming to create a mental object with the presence and resistance of a physical thing. Furthermore, </w:t>
      </w:r>
      <w:r w:rsidR="00BA5F66" w:rsidRPr="001A2EF6">
        <w:rPr>
          <w:rFonts w:cs="New York"/>
          <w:rPrChange w:id="616" w:author="Russ Bestley" w:date="2018-07-24T17:35:00Z">
            <w:rPr>
              <w:rFonts w:cs="New York"/>
            </w:rPr>
          </w:rPrChange>
        </w:rPr>
        <w:t>[</w:t>
      </w:r>
      <w:r w:rsidR="00BA5F66" w:rsidRPr="001A2EF6">
        <w:rPr>
          <w:rFonts w:cs="Times New Roman"/>
          <w:rPrChange w:id="617" w:author="Russ Bestley" w:date="2018-07-24T17:35:00Z">
            <w:rPr>
              <w:rFonts w:cs="Times New Roman"/>
            </w:rPr>
          </w:rPrChange>
        </w:rPr>
        <w:t>…]</w:t>
      </w:r>
      <w:r w:rsidR="00BB5DDA" w:rsidRPr="001A2EF6">
        <w:rPr>
          <w:rFonts w:cs="New York"/>
          <w:rPrChange w:id="618" w:author="Russ Bestley" w:date="2018-07-24T17:35:00Z">
            <w:rPr>
              <w:rFonts w:cs="New York"/>
            </w:rPr>
          </w:rPrChange>
        </w:rPr>
        <w:t xml:space="preserve"> </w:t>
      </w:r>
      <w:r w:rsidRPr="001A2EF6">
        <w:rPr>
          <w:rFonts w:cs="New York"/>
          <w:rPrChange w:id="619" w:author="Russ Bestley" w:date="2018-07-24T17:35:00Z">
            <w:rPr>
              <w:rFonts w:cs="New York"/>
            </w:rPr>
          </w:rPrChange>
        </w:rPr>
        <w:t xml:space="preserve">the 3D construct can be seen as the projection of a hypothetical entity of four dimensions. The songs on </w:t>
      </w:r>
      <w:r w:rsidRPr="001A2EF6">
        <w:rPr>
          <w:rFonts w:cs="New York"/>
          <w:i/>
          <w:rPrChange w:id="620" w:author="Russ Bestley" w:date="2018-07-24T17:35:00Z">
            <w:rPr>
              <w:rFonts w:cs="New York"/>
              <w:i/>
            </w:rPr>
          </w:rPrChange>
        </w:rPr>
        <w:t>Kew. Rhone.</w:t>
      </w:r>
      <w:r w:rsidRPr="001A2EF6">
        <w:rPr>
          <w:rFonts w:cs="New York"/>
          <w:rPrChange w:id="621" w:author="Russ Bestley" w:date="2018-07-24T17:35:00Z">
            <w:rPr>
              <w:rFonts w:cs="New York"/>
            </w:rPr>
          </w:rPrChange>
        </w:rPr>
        <w:t xml:space="preserve"> are shadows</w:t>
      </w:r>
      <w:r w:rsidR="00BB5DDA" w:rsidRPr="001A2EF6">
        <w:rPr>
          <w:rFonts w:cs="New York"/>
          <w:rPrChange w:id="622" w:author="Russ Bestley" w:date="2018-07-24T17:35:00Z">
            <w:rPr>
              <w:rFonts w:cs="New York"/>
            </w:rPr>
          </w:rPrChange>
        </w:rPr>
        <w:t xml:space="preserve"> – </w:t>
      </w:r>
      <w:r w:rsidRPr="001A2EF6">
        <w:rPr>
          <w:rFonts w:cs="New York"/>
          <w:rPrChange w:id="623" w:author="Russ Bestley" w:date="2018-07-24T17:35:00Z">
            <w:rPr>
              <w:rFonts w:cs="New York"/>
            </w:rPr>
          </w:rPrChange>
        </w:rPr>
        <w:t>echoes</w:t>
      </w:r>
      <w:r w:rsidR="00BB5DDA" w:rsidRPr="001A2EF6">
        <w:rPr>
          <w:rFonts w:cs="New York"/>
          <w:rPrChange w:id="624" w:author="Russ Bestley" w:date="2018-07-24T17:35:00Z">
            <w:rPr>
              <w:rFonts w:cs="New York"/>
            </w:rPr>
          </w:rPrChange>
        </w:rPr>
        <w:t xml:space="preserve"> – </w:t>
      </w:r>
      <w:r w:rsidRPr="001A2EF6">
        <w:rPr>
          <w:rFonts w:cs="New York"/>
          <w:rPrChange w:id="625" w:author="Russ Bestley" w:date="2018-07-24T17:35:00Z">
            <w:rPr>
              <w:rFonts w:cs="New York"/>
            </w:rPr>
          </w:rPrChange>
        </w:rPr>
        <w:t xml:space="preserve">of this Platonic ‘ideal’ </w:t>
      </w:r>
      <w:r w:rsidR="000F6991" w:rsidRPr="001A2EF6">
        <w:rPr>
          <w:rFonts w:cs="New York"/>
          <w:rPrChange w:id="626" w:author="Russ Bestley" w:date="2018-07-24T17:35:00Z">
            <w:rPr>
              <w:rFonts w:cs="New York"/>
            </w:rPr>
          </w:rPrChange>
        </w:rPr>
        <w:t xml:space="preserve">song </w:t>
      </w:r>
      <w:r w:rsidRPr="001A2EF6">
        <w:rPr>
          <w:rFonts w:cs="New York"/>
          <w:rPrChange w:id="627" w:author="Russ Bestley" w:date="2018-07-24T17:35:00Z">
            <w:rPr>
              <w:rFonts w:cs="New York"/>
            </w:rPr>
          </w:rPrChange>
        </w:rPr>
        <w:t>which can only</w:t>
      </w:r>
      <w:r w:rsidR="00C210AE" w:rsidRPr="001A2EF6">
        <w:rPr>
          <w:rFonts w:cs="New York"/>
          <w:rPrChange w:id="628" w:author="Russ Bestley" w:date="2018-07-24T17:35:00Z">
            <w:rPr>
              <w:rFonts w:cs="New York"/>
            </w:rPr>
          </w:rPrChange>
        </w:rPr>
        <w:t xml:space="preserve"> be</w:t>
      </w:r>
      <w:r w:rsidRPr="001A2EF6">
        <w:rPr>
          <w:rFonts w:cs="New York"/>
          <w:rPrChange w:id="629" w:author="Russ Bestley" w:date="2018-07-24T17:35:00Z">
            <w:rPr>
              <w:rFonts w:cs="New York"/>
            </w:rPr>
          </w:rPrChange>
        </w:rPr>
        <w:t xml:space="preserve"> imagine</w:t>
      </w:r>
      <w:r w:rsidR="00C210AE" w:rsidRPr="001A2EF6">
        <w:rPr>
          <w:rFonts w:cs="New York"/>
          <w:rPrChange w:id="630" w:author="Russ Bestley" w:date="2018-07-24T17:35:00Z">
            <w:rPr>
              <w:rFonts w:cs="New York"/>
            </w:rPr>
          </w:rPrChange>
        </w:rPr>
        <w:t>d</w:t>
      </w:r>
      <w:r w:rsidRPr="001A2EF6">
        <w:rPr>
          <w:rFonts w:cs="New York"/>
          <w:rPrChange w:id="631" w:author="Russ Bestley" w:date="2018-07-24T17:35:00Z">
            <w:rPr>
              <w:rFonts w:cs="New York"/>
            </w:rPr>
          </w:rPrChange>
        </w:rPr>
        <w:t>.</w:t>
      </w:r>
    </w:p>
    <w:p w14:paraId="15251A17" w14:textId="77777777" w:rsidR="002C1786" w:rsidRPr="001A2EF6" w:rsidRDefault="002C1786" w:rsidP="001A2EF6">
      <w:pPr>
        <w:tabs>
          <w:tab w:val="left" w:pos="284"/>
        </w:tabs>
        <w:spacing w:line="360" w:lineRule="auto"/>
        <w:rPr>
          <w:rFonts w:cs="New York"/>
          <w:rPrChange w:id="632" w:author="Russ Bestley" w:date="2018-07-24T17:35:00Z">
            <w:rPr>
              <w:rFonts w:cs="New York"/>
            </w:rPr>
          </w:rPrChange>
        </w:rPr>
        <w:pPrChange w:id="633" w:author="Russ Bestley" w:date="2018-07-24T17:35:00Z">
          <w:pPr>
            <w:tabs>
              <w:tab w:val="left" w:pos="284"/>
            </w:tabs>
            <w:spacing w:line="360" w:lineRule="auto"/>
          </w:pPr>
        </w:pPrChange>
      </w:pPr>
    </w:p>
    <w:p w14:paraId="4B66AEFC" w14:textId="112F7852" w:rsidR="002C1786" w:rsidRPr="001A2EF6" w:rsidRDefault="002C1786" w:rsidP="001A2EF6">
      <w:pPr>
        <w:tabs>
          <w:tab w:val="left" w:pos="284"/>
        </w:tabs>
        <w:spacing w:line="360" w:lineRule="auto"/>
        <w:rPr>
          <w:rFonts w:eastAsia="Times New Roman" w:cs="Times New Roman"/>
          <w:rPrChange w:id="634" w:author="Russ Bestley" w:date="2018-07-24T17:35:00Z">
            <w:rPr>
              <w:rFonts w:eastAsia="Times New Roman" w:cs="Times New Roman"/>
            </w:rPr>
          </w:rPrChange>
        </w:rPr>
        <w:pPrChange w:id="635" w:author="Russ Bestley" w:date="2018-07-24T17:35:00Z">
          <w:pPr>
            <w:tabs>
              <w:tab w:val="left" w:pos="284"/>
            </w:tabs>
            <w:spacing w:line="360" w:lineRule="auto"/>
          </w:pPr>
        </w:pPrChange>
      </w:pPr>
      <w:r w:rsidRPr="001A2EF6">
        <w:rPr>
          <w:rFonts w:eastAsia="Times New Roman" w:cs="Times New Roman"/>
          <w:rPrChange w:id="636" w:author="Russ Bestley" w:date="2018-07-24T17:35:00Z">
            <w:rPr>
              <w:rFonts w:eastAsia="Times New Roman" w:cs="Times New Roman"/>
            </w:rPr>
          </w:rPrChange>
        </w:rPr>
        <w:t xml:space="preserve">These days, with new media, the visual, audial, and verbal are converging more and more. Soon the </w:t>
      </w:r>
      <w:r w:rsidRPr="001A2EF6">
        <w:rPr>
          <w:rFonts w:eastAsia="Times New Roman" w:cs="Times New Roman"/>
          <w:i/>
          <w:rPrChange w:id="637" w:author="Russ Bestley" w:date="2018-07-24T17:35:00Z">
            <w:rPr>
              <w:rFonts w:eastAsia="Times New Roman" w:cs="Times New Roman"/>
              <w:i/>
            </w:rPr>
          </w:rPrChange>
        </w:rPr>
        <w:t>gesamtkunstwerk</w:t>
      </w:r>
      <w:r w:rsidRPr="001A2EF6">
        <w:rPr>
          <w:rFonts w:eastAsia="Times New Roman" w:cs="Times New Roman"/>
          <w:rPrChange w:id="638" w:author="Russ Bestley" w:date="2018-07-24T17:35:00Z">
            <w:rPr>
              <w:rFonts w:eastAsia="Times New Roman" w:cs="Times New Roman"/>
            </w:rPr>
          </w:rPrChange>
        </w:rPr>
        <w:t xml:space="preserve"> will be everyone’s default medium</w:t>
      </w:r>
      <w:r w:rsidR="003C16EC" w:rsidRPr="001A2EF6">
        <w:rPr>
          <w:rFonts w:eastAsia="Times New Roman" w:cs="Times New Roman"/>
          <w:rPrChange w:id="639" w:author="Russ Bestley" w:date="2018-07-24T17:35:00Z">
            <w:rPr>
              <w:rFonts w:eastAsia="Times New Roman" w:cs="Times New Roman"/>
            </w:rPr>
          </w:rPrChange>
        </w:rPr>
        <w:t>, but back then ‘interactivity’ was something new</w:t>
      </w:r>
      <w:r w:rsidRPr="001A2EF6">
        <w:rPr>
          <w:rFonts w:eastAsia="Times New Roman" w:cs="Times New Roman"/>
          <w:rPrChange w:id="640" w:author="Russ Bestley" w:date="2018-07-24T17:35:00Z">
            <w:rPr>
              <w:rFonts w:eastAsia="Times New Roman" w:cs="Times New Roman"/>
            </w:rPr>
          </w:rPrChange>
        </w:rPr>
        <w:t>.</w:t>
      </w:r>
    </w:p>
    <w:p w14:paraId="1C88955B" w14:textId="77777777" w:rsidR="000476AD" w:rsidRPr="001A2EF6" w:rsidRDefault="000476AD" w:rsidP="001A2EF6">
      <w:pPr>
        <w:tabs>
          <w:tab w:val="left" w:pos="284"/>
        </w:tabs>
        <w:spacing w:line="360" w:lineRule="auto"/>
        <w:rPr>
          <w:rPrChange w:id="641" w:author="Russ Bestley" w:date="2018-07-24T17:35:00Z">
            <w:rPr/>
          </w:rPrChange>
        </w:rPr>
        <w:pPrChange w:id="642" w:author="Russ Bestley" w:date="2018-07-24T17:35:00Z">
          <w:pPr>
            <w:tabs>
              <w:tab w:val="left" w:pos="284"/>
            </w:tabs>
            <w:spacing w:line="360" w:lineRule="auto"/>
          </w:pPr>
        </w:pPrChange>
      </w:pPr>
    </w:p>
    <w:p w14:paraId="3ED67609" w14:textId="2CC4CC99" w:rsidR="000476AD" w:rsidRPr="001A2EF6" w:rsidRDefault="00B94B99" w:rsidP="001A2EF6">
      <w:pPr>
        <w:tabs>
          <w:tab w:val="left" w:pos="284"/>
        </w:tabs>
        <w:spacing w:line="360" w:lineRule="auto"/>
        <w:rPr>
          <w:i/>
          <w:rPrChange w:id="643" w:author="Russ Bestley" w:date="2018-07-24T17:35:00Z">
            <w:rPr>
              <w:i/>
            </w:rPr>
          </w:rPrChange>
        </w:rPr>
        <w:pPrChange w:id="644" w:author="Russ Bestley" w:date="2018-07-24T17:35:00Z">
          <w:pPr>
            <w:tabs>
              <w:tab w:val="left" w:pos="284"/>
            </w:tabs>
            <w:spacing w:line="360" w:lineRule="auto"/>
          </w:pPr>
        </w:pPrChange>
      </w:pPr>
      <w:r w:rsidRPr="001A2EF6">
        <w:rPr>
          <w:b/>
          <w:rPrChange w:id="645" w:author="Russ Bestley" w:date="2018-07-24T17:35:00Z">
            <w:rPr>
              <w:b/>
            </w:rPr>
          </w:rPrChange>
        </w:rPr>
        <w:t>RL:</w:t>
      </w:r>
      <w:r w:rsidRPr="001A2EF6">
        <w:rPr>
          <w:i/>
          <w:rPrChange w:id="646" w:author="Russ Bestley" w:date="2018-07-24T17:35:00Z">
            <w:rPr>
              <w:i/>
            </w:rPr>
          </w:rPrChange>
        </w:rPr>
        <w:t xml:space="preserve"> You managed to keep a Virgin contract for your first couple of solo albums, The </w:t>
      </w:r>
      <w:r w:rsidRPr="001A2EF6">
        <w:rPr>
          <w:rPrChange w:id="647" w:author="Russ Bestley" w:date="2018-07-24T17:35:00Z">
            <w:rPr/>
          </w:rPrChange>
        </w:rPr>
        <w:t>Naked Shakespeare</w:t>
      </w:r>
      <w:r w:rsidRPr="001A2EF6">
        <w:rPr>
          <w:i/>
          <w:rPrChange w:id="648" w:author="Russ Bestley" w:date="2018-07-24T17:35:00Z">
            <w:rPr>
              <w:i/>
            </w:rPr>
          </w:rPrChange>
        </w:rPr>
        <w:t xml:space="preserve"> (1983) and </w:t>
      </w:r>
      <w:r w:rsidRPr="001A2EF6">
        <w:rPr>
          <w:rPrChange w:id="649" w:author="Russ Bestley" w:date="2018-07-24T17:35:00Z">
            <w:rPr/>
          </w:rPrChange>
        </w:rPr>
        <w:t>Knights Like This</w:t>
      </w:r>
      <w:r w:rsidRPr="001A2EF6">
        <w:rPr>
          <w:i/>
          <w:rPrChange w:id="650" w:author="Russ Bestley" w:date="2018-07-24T17:35:00Z">
            <w:rPr>
              <w:i/>
            </w:rPr>
          </w:rPrChange>
        </w:rPr>
        <w:t xml:space="preserve"> (1985), but they are very differently produced to most of your later solo work.</w:t>
      </w:r>
      <w:r w:rsidR="00914EF9" w:rsidRPr="001A2EF6">
        <w:rPr>
          <w:i/>
          <w:rPrChange w:id="651" w:author="Russ Bestley" w:date="2018-07-24T17:35:00Z">
            <w:rPr>
              <w:i/>
            </w:rPr>
          </w:rPrChange>
        </w:rPr>
        <w:t xml:space="preserve"> Were you keen to be a rock or pop star, or were Virgin? Or did it just sound like 1980s music back then?</w:t>
      </w:r>
    </w:p>
    <w:p w14:paraId="48E8F9D2" w14:textId="77777777" w:rsidR="00914EF9" w:rsidRPr="001A2EF6" w:rsidRDefault="00914EF9" w:rsidP="001A2EF6">
      <w:pPr>
        <w:tabs>
          <w:tab w:val="left" w:pos="284"/>
        </w:tabs>
        <w:spacing w:line="360" w:lineRule="auto"/>
        <w:rPr>
          <w:rPrChange w:id="652" w:author="Russ Bestley" w:date="2018-07-24T17:35:00Z">
            <w:rPr/>
          </w:rPrChange>
        </w:rPr>
        <w:pPrChange w:id="653" w:author="Russ Bestley" w:date="2018-07-24T17:35:00Z">
          <w:pPr>
            <w:tabs>
              <w:tab w:val="left" w:pos="284"/>
            </w:tabs>
            <w:spacing w:line="360" w:lineRule="auto"/>
          </w:pPr>
        </w:pPrChange>
      </w:pPr>
    </w:p>
    <w:p w14:paraId="3465405B" w14:textId="7D1E1C3D" w:rsidR="000A67C9" w:rsidRPr="001A2EF6" w:rsidRDefault="00914EF9" w:rsidP="001A2EF6">
      <w:pPr>
        <w:tabs>
          <w:tab w:val="left" w:pos="284"/>
        </w:tabs>
        <w:spacing w:line="360" w:lineRule="auto"/>
        <w:rPr>
          <w:rPrChange w:id="654" w:author="Russ Bestley" w:date="2018-07-24T17:35:00Z">
            <w:rPr/>
          </w:rPrChange>
        </w:rPr>
        <w:pPrChange w:id="655" w:author="Russ Bestley" w:date="2018-07-24T17:35:00Z">
          <w:pPr>
            <w:tabs>
              <w:tab w:val="left" w:pos="284"/>
            </w:tabs>
            <w:spacing w:line="360" w:lineRule="auto"/>
          </w:pPr>
        </w:pPrChange>
      </w:pPr>
      <w:r w:rsidRPr="001A2EF6">
        <w:rPr>
          <w:b/>
          <w:rPrChange w:id="656" w:author="Russ Bestley" w:date="2018-07-24T17:35:00Z">
            <w:rPr>
              <w:b/>
            </w:rPr>
          </w:rPrChange>
        </w:rPr>
        <w:t>PB:</w:t>
      </w:r>
      <w:r w:rsidRPr="001A2EF6">
        <w:rPr>
          <w:rPrChange w:id="657" w:author="Russ Bestley" w:date="2018-07-24T17:35:00Z">
            <w:rPr/>
          </w:rPrChange>
        </w:rPr>
        <w:t xml:space="preserve"> </w:t>
      </w:r>
      <w:r w:rsidR="00876123" w:rsidRPr="001A2EF6">
        <w:rPr>
          <w:rPrChange w:id="658" w:author="Russ Bestley" w:date="2018-07-24T17:35:00Z">
            <w:rPr/>
          </w:rPrChange>
        </w:rPr>
        <w:t>I went through patches of very much wanting and</w:t>
      </w:r>
      <w:r w:rsidR="00892894" w:rsidRPr="001A2EF6">
        <w:rPr>
          <w:rPrChange w:id="659" w:author="Russ Bestley" w:date="2018-07-24T17:35:00Z">
            <w:rPr/>
          </w:rPrChange>
        </w:rPr>
        <w:t xml:space="preserve"> </w:t>
      </w:r>
      <w:r w:rsidR="00876123" w:rsidRPr="001A2EF6">
        <w:rPr>
          <w:rPrChange w:id="660" w:author="Russ Bestley" w:date="2018-07-24T17:35:00Z">
            <w:rPr/>
          </w:rPrChange>
        </w:rPr>
        <w:t xml:space="preserve">striving to </w:t>
      </w:r>
      <w:r w:rsidR="00117CD5" w:rsidRPr="001A2EF6">
        <w:rPr>
          <w:rPrChange w:id="661" w:author="Russ Bestley" w:date="2018-07-24T17:35:00Z">
            <w:rPr/>
          </w:rPrChange>
        </w:rPr>
        <w:t xml:space="preserve">have a successful music career, but I didn’t know who I was </w:t>
      </w:r>
      <w:r w:rsidR="0050088B" w:rsidRPr="001A2EF6">
        <w:rPr>
          <w:rPrChange w:id="662" w:author="Russ Bestley" w:date="2018-07-24T17:35:00Z">
            <w:rPr/>
          </w:rPrChange>
        </w:rPr>
        <w:t>or</w:t>
      </w:r>
      <w:r w:rsidR="00117CD5" w:rsidRPr="001A2EF6">
        <w:rPr>
          <w:rPrChange w:id="663" w:author="Russ Bestley" w:date="2018-07-24T17:35:00Z">
            <w:rPr/>
          </w:rPrChange>
        </w:rPr>
        <w:t xml:space="preserve"> w</w:t>
      </w:r>
      <w:r w:rsidR="004577C5" w:rsidRPr="001A2EF6">
        <w:rPr>
          <w:rPrChange w:id="664" w:author="Russ Bestley" w:date="2018-07-24T17:35:00Z">
            <w:rPr/>
          </w:rPrChange>
        </w:rPr>
        <w:t>hat direction to take</w:t>
      </w:r>
      <w:r w:rsidR="00141079" w:rsidRPr="001A2EF6">
        <w:rPr>
          <w:rPrChange w:id="665" w:author="Russ Bestley" w:date="2018-07-24T17:35:00Z">
            <w:rPr/>
          </w:rPrChange>
        </w:rPr>
        <w:t>, musically</w:t>
      </w:r>
      <w:r w:rsidR="00117CD5" w:rsidRPr="001A2EF6">
        <w:rPr>
          <w:rPrChange w:id="666" w:author="Russ Bestley" w:date="2018-07-24T17:35:00Z">
            <w:rPr/>
          </w:rPrChange>
        </w:rPr>
        <w:t>.</w:t>
      </w:r>
      <w:r w:rsidR="00141079" w:rsidRPr="001A2EF6">
        <w:rPr>
          <w:rPrChange w:id="667" w:author="Russ Bestley" w:date="2018-07-24T17:35:00Z">
            <w:rPr/>
          </w:rPrChange>
        </w:rPr>
        <w:t xml:space="preserve"> </w:t>
      </w:r>
      <w:r w:rsidR="0050088B" w:rsidRPr="001A2EF6">
        <w:rPr>
          <w:rPrChange w:id="668" w:author="Russ Bestley" w:date="2018-07-24T17:35:00Z">
            <w:rPr/>
          </w:rPrChange>
        </w:rPr>
        <w:t>(</w:t>
      </w:r>
      <w:r w:rsidR="004577C5" w:rsidRPr="001A2EF6">
        <w:rPr>
          <w:rPrChange w:id="669" w:author="Russ Bestley" w:date="2018-07-24T17:35:00Z">
            <w:rPr/>
          </w:rPrChange>
        </w:rPr>
        <w:t xml:space="preserve">Not that I was particularly versatile. </w:t>
      </w:r>
      <w:r w:rsidR="0007549C" w:rsidRPr="001A2EF6">
        <w:rPr>
          <w:rPrChange w:id="670" w:author="Russ Bestley" w:date="2018-07-24T17:35:00Z">
            <w:rPr/>
          </w:rPrChange>
        </w:rPr>
        <w:t>I was</w:t>
      </w:r>
      <w:r w:rsidR="0050088B" w:rsidRPr="001A2EF6">
        <w:rPr>
          <w:rPrChange w:id="671" w:author="Russ Bestley" w:date="2018-07-24T17:35:00Z">
            <w:rPr/>
          </w:rPrChange>
        </w:rPr>
        <w:t xml:space="preserve">, and </w:t>
      </w:r>
      <w:r w:rsidR="00385139" w:rsidRPr="001A2EF6">
        <w:rPr>
          <w:rPrChange w:id="672" w:author="Russ Bestley" w:date="2018-07-24T17:35:00Z">
            <w:rPr/>
          </w:rPrChange>
        </w:rPr>
        <w:t xml:space="preserve">still </w:t>
      </w:r>
      <w:r w:rsidR="0050088B" w:rsidRPr="001A2EF6">
        <w:rPr>
          <w:rPrChange w:id="673" w:author="Russ Bestley" w:date="2018-07-24T17:35:00Z">
            <w:rPr/>
          </w:rPrChange>
        </w:rPr>
        <w:t>am,</w:t>
      </w:r>
      <w:r w:rsidR="0007549C" w:rsidRPr="001A2EF6">
        <w:rPr>
          <w:rPrChange w:id="674" w:author="Russ Bestley" w:date="2018-07-24T17:35:00Z">
            <w:rPr/>
          </w:rPrChange>
        </w:rPr>
        <w:t xml:space="preserve"> a</w:t>
      </w:r>
      <w:r w:rsidR="00466F40" w:rsidRPr="001A2EF6">
        <w:rPr>
          <w:rPrChange w:id="675" w:author="Russ Bestley" w:date="2018-07-24T17:35:00Z">
            <w:rPr/>
          </w:rPrChange>
        </w:rPr>
        <w:t xml:space="preserve"> very</w:t>
      </w:r>
      <w:r w:rsidR="0007549C" w:rsidRPr="001A2EF6">
        <w:rPr>
          <w:rPrChange w:id="676" w:author="Russ Bestley" w:date="2018-07-24T17:35:00Z">
            <w:rPr/>
          </w:rPrChange>
        </w:rPr>
        <w:t xml:space="preserve"> limited musician.</w:t>
      </w:r>
      <w:r w:rsidR="0050088B" w:rsidRPr="001A2EF6">
        <w:rPr>
          <w:rPrChange w:id="677" w:author="Russ Bestley" w:date="2018-07-24T17:35:00Z">
            <w:rPr/>
          </w:rPrChange>
        </w:rPr>
        <w:t>)</w:t>
      </w:r>
      <w:r w:rsidR="0007549C" w:rsidRPr="001A2EF6">
        <w:rPr>
          <w:rPrChange w:id="678" w:author="Russ Bestley" w:date="2018-07-24T17:35:00Z">
            <w:rPr/>
          </w:rPrChange>
        </w:rPr>
        <w:t xml:space="preserve"> </w:t>
      </w:r>
      <w:r w:rsidR="00185CDF" w:rsidRPr="001A2EF6">
        <w:rPr>
          <w:rPrChange w:id="679" w:author="Russ Bestley" w:date="2018-07-24T17:35:00Z">
            <w:rPr/>
          </w:rPrChange>
        </w:rPr>
        <w:t>My sense of identity was fluid, unfixed</w:t>
      </w:r>
      <w:r w:rsidR="00B611F4" w:rsidRPr="001A2EF6">
        <w:rPr>
          <w:rPrChange w:id="680" w:author="Russ Bestley" w:date="2018-07-24T17:35:00Z">
            <w:rPr/>
          </w:rPrChange>
        </w:rPr>
        <w:t>, precarious</w:t>
      </w:r>
      <w:r w:rsidR="00185CDF" w:rsidRPr="001A2EF6">
        <w:rPr>
          <w:rPrChange w:id="681" w:author="Russ Bestley" w:date="2018-07-24T17:35:00Z">
            <w:rPr/>
          </w:rPrChange>
        </w:rPr>
        <w:t xml:space="preserve">. </w:t>
      </w:r>
      <w:r w:rsidR="00293B51" w:rsidRPr="001A2EF6">
        <w:rPr>
          <w:rPrChange w:id="682" w:author="Russ Bestley" w:date="2018-07-24T17:35:00Z">
            <w:rPr/>
          </w:rPrChange>
        </w:rPr>
        <w:t>Musically</w:t>
      </w:r>
      <w:r w:rsidR="00AE2351" w:rsidRPr="001A2EF6">
        <w:rPr>
          <w:rPrChange w:id="683" w:author="Russ Bestley" w:date="2018-07-24T17:35:00Z">
            <w:rPr/>
          </w:rPrChange>
        </w:rPr>
        <w:t xml:space="preserve"> </w:t>
      </w:r>
      <w:r w:rsidR="00141079" w:rsidRPr="001A2EF6">
        <w:rPr>
          <w:rPrChange w:id="684" w:author="Russ Bestley" w:date="2018-07-24T17:35:00Z">
            <w:rPr/>
          </w:rPrChange>
        </w:rPr>
        <w:t>I</w:t>
      </w:r>
      <w:r w:rsidR="008A7CB2" w:rsidRPr="001A2EF6">
        <w:rPr>
          <w:rPrChange w:id="685" w:author="Russ Bestley" w:date="2018-07-24T17:35:00Z">
            <w:rPr/>
          </w:rPrChange>
        </w:rPr>
        <w:t xml:space="preserve"> could find something to like</w:t>
      </w:r>
      <w:r w:rsidR="00141079" w:rsidRPr="001A2EF6">
        <w:rPr>
          <w:rPrChange w:id="686" w:author="Russ Bestley" w:date="2018-07-24T17:35:00Z">
            <w:rPr/>
          </w:rPrChange>
        </w:rPr>
        <w:t xml:space="preserve"> </w:t>
      </w:r>
      <w:r w:rsidR="008A7CB2" w:rsidRPr="001A2EF6">
        <w:rPr>
          <w:rPrChange w:id="687" w:author="Russ Bestley" w:date="2018-07-24T17:35:00Z">
            <w:rPr/>
          </w:rPrChange>
        </w:rPr>
        <w:t>in</w:t>
      </w:r>
      <w:r w:rsidR="00141079" w:rsidRPr="001A2EF6">
        <w:rPr>
          <w:rPrChange w:id="688" w:author="Russ Bestley" w:date="2018-07-24T17:35:00Z">
            <w:rPr/>
          </w:rPrChange>
        </w:rPr>
        <w:t xml:space="preserve"> pretty much </w:t>
      </w:r>
      <w:r w:rsidR="00A90AEC" w:rsidRPr="001A2EF6">
        <w:rPr>
          <w:rPrChange w:id="689" w:author="Russ Bestley" w:date="2018-07-24T17:35:00Z">
            <w:rPr/>
          </w:rPrChange>
        </w:rPr>
        <w:t>any/</w:t>
      </w:r>
      <w:r w:rsidR="00141079" w:rsidRPr="001A2EF6">
        <w:rPr>
          <w:rPrChange w:id="690" w:author="Russ Bestley" w:date="2018-07-24T17:35:00Z">
            <w:rPr/>
          </w:rPrChange>
        </w:rPr>
        <w:t xml:space="preserve">everything. </w:t>
      </w:r>
      <w:r w:rsidR="00490659" w:rsidRPr="001A2EF6">
        <w:rPr>
          <w:rPrChange w:id="691" w:author="Russ Bestley" w:date="2018-07-24T17:35:00Z">
            <w:rPr/>
          </w:rPrChange>
        </w:rPr>
        <w:t>And s</w:t>
      </w:r>
      <w:r w:rsidR="00AE2351" w:rsidRPr="001A2EF6">
        <w:rPr>
          <w:rPrChange w:id="692" w:author="Russ Bestley" w:date="2018-07-24T17:35:00Z">
            <w:rPr/>
          </w:rPrChange>
        </w:rPr>
        <w:t>ometimes</w:t>
      </w:r>
      <w:r w:rsidR="008A7CB2" w:rsidRPr="001A2EF6">
        <w:rPr>
          <w:rPrChange w:id="693" w:author="Russ Bestley" w:date="2018-07-24T17:35:00Z">
            <w:rPr/>
          </w:rPrChange>
        </w:rPr>
        <w:t xml:space="preserve"> I liked</w:t>
      </w:r>
      <w:r w:rsidR="00141079" w:rsidRPr="001A2EF6">
        <w:rPr>
          <w:rPrChange w:id="694" w:author="Russ Bestley" w:date="2018-07-24T17:35:00Z">
            <w:rPr/>
          </w:rPrChange>
        </w:rPr>
        <w:t xml:space="preserve"> nothing. I </w:t>
      </w:r>
      <w:r w:rsidR="00AE2351" w:rsidRPr="001A2EF6">
        <w:rPr>
          <w:rPrChange w:id="695" w:author="Russ Bestley" w:date="2018-07-24T17:35:00Z">
            <w:rPr/>
          </w:rPrChange>
        </w:rPr>
        <w:t>floundered about</w:t>
      </w:r>
      <w:r w:rsidR="00141079" w:rsidRPr="001A2EF6">
        <w:rPr>
          <w:rPrChange w:id="696" w:author="Russ Bestley" w:date="2018-07-24T17:35:00Z">
            <w:rPr/>
          </w:rPrChange>
        </w:rPr>
        <w:t xml:space="preserve">. </w:t>
      </w:r>
      <w:r w:rsidR="00185CDF" w:rsidRPr="001A2EF6">
        <w:rPr>
          <w:rPrChange w:id="697" w:author="Russ Bestley" w:date="2018-07-24T17:35:00Z">
            <w:rPr/>
          </w:rPrChange>
        </w:rPr>
        <w:t xml:space="preserve">In that fluid state I was dangerously susceptible to </w:t>
      </w:r>
      <w:r w:rsidR="00B0391F" w:rsidRPr="001A2EF6">
        <w:rPr>
          <w:rPrChange w:id="698" w:author="Russ Bestley" w:date="2018-07-24T17:35:00Z">
            <w:rPr/>
          </w:rPrChange>
        </w:rPr>
        <w:t xml:space="preserve">well-meaning </w:t>
      </w:r>
      <w:r w:rsidR="00185CDF" w:rsidRPr="001A2EF6">
        <w:rPr>
          <w:rPrChange w:id="699" w:author="Russ Bestley" w:date="2018-07-24T17:35:00Z">
            <w:rPr/>
          </w:rPrChange>
        </w:rPr>
        <w:t xml:space="preserve">advice from producers, A &amp; R people, record company execs, etc. With their help, </w:t>
      </w:r>
      <w:r w:rsidR="00117CD5" w:rsidRPr="001A2EF6">
        <w:rPr>
          <w:rPrChange w:id="700" w:author="Russ Bestley" w:date="2018-07-24T17:35:00Z">
            <w:rPr/>
          </w:rPrChange>
        </w:rPr>
        <w:t>I made a lot of mistakes trying to adapt m</w:t>
      </w:r>
      <w:r w:rsidR="009710AA" w:rsidRPr="001A2EF6">
        <w:rPr>
          <w:rPrChange w:id="701" w:author="Russ Bestley" w:date="2018-07-24T17:35:00Z">
            <w:rPr/>
          </w:rPrChange>
        </w:rPr>
        <w:t>aterial</w:t>
      </w:r>
      <w:r w:rsidR="00117CD5" w:rsidRPr="001A2EF6">
        <w:rPr>
          <w:rPrChange w:id="702" w:author="Russ Bestley" w:date="2018-07-24T17:35:00Z">
            <w:rPr/>
          </w:rPrChange>
        </w:rPr>
        <w:t xml:space="preserve"> to appeal to a wider market. </w:t>
      </w:r>
      <w:r w:rsidR="00A90AEC" w:rsidRPr="001A2EF6">
        <w:rPr>
          <w:rPrChange w:id="703" w:author="Russ Bestley" w:date="2018-07-24T17:35:00Z">
            <w:rPr/>
          </w:rPrChange>
        </w:rPr>
        <w:t>That said, Andy Partridge</w:t>
      </w:r>
      <w:r w:rsidR="00F907FE" w:rsidRPr="001A2EF6">
        <w:rPr>
          <w:rPrChange w:id="704" w:author="Russ Bestley" w:date="2018-07-24T17:35:00Z">
            <w:rPr/>
          </w:rPrChange>
        </w:rPr>
        <w:t xml:space="preserve"> did a brilliant job</w:t>
      </w:r>
      <w:r w:rsidR="00A90AEC" w:rsidRPr="001A2EF6">
        <w:rPr>
          <w:rPrChange w:id="705" w:author="Russ Bestley" w:date="2018-07-24T17:35:00Z">
            <w:rPr/>
          </w:rPrChange>
        </w:rPr>
        <w:t xml:space="preserve"> as producer on </w:t>
      </w:r>
      <w:r w:rsidR="00A90AEC" w:rsidRPr="001A2EF6">
        <w:rPr>
          <w:i/>
          <w:rPrChange w:id="706" w:author="Russ Bestley" w:date="2018-07-24T17:35:00Z">
            <w:rPr>
              <w:i/>
            </w:rPr>
          </w:rPrChange>
        </w:rPr>
        <w:t xml:space="preserve">The </w:t>
      </w:r>
      <w:r w:rsidR="00A90AEC" w:rsidRPr="001A2EF6">
        <w:rPr>
          <w:i/>
          <w:rPrChange w:id="707" w:author="Russ Bestley" w:date="2018-07-24T17:35:00Z">
            <w:rPr>
              <w:i/>
            </w:rPr>
          </w:rPrChange>
        </w:rPr>
        <w:lastRenderedPageBreak/>
        <w:t xml:space="preserve">Naked </w:t>
      </w:r>
      <w:r w:rsidR="00F907FE" w:rsidRPr="001A2EF6">
        <w:rPr>
          <w:i/>
          <w:rPrChange w:id="708" w:author="Russ Bestley" w:date="2018-07-24T17:35:00Z">
            <w:rPr>
              <w:i/>
            </w:rPr>
          </w:rPrChange>
        </w:rPr>
        <w:t>Shakespeare</w:t>
      </w:r>
      <w:r w:rsidR="00F907FE" w:rsidRPr="001A2EF6">
        <w:rPr>
          <w:rPrChange w:id="709" w:author="Russ Bestley" w:date="2018-07-24T17:35:00Z">
            <w:rPr/>
          </w:rPrChange>
        </w:rPr>
        <w:t>. He was v</w:t>
      </w:r>
      <w:r w:rsidR="002111F0" w:rsidRPr="001A2EF6">
        <w:rPr>
          <w:rPrChange w:id="710" w:author="Russ Bestley" w:date="2018-07-24T17:35:00Z">
            <w:rPr/>
          </w:rPrChange>
        </w:rPr>
        <w:t xml:space="preserve">ery quick, musically sympathetic and boundlessly inventive. </w:t>
      </w:r>
      <w:r w:rsidR="00A90AEC" w:rsidRPr="001A2EF6">
        <w:rPr>
          <w:rPrChange w:id="711" w:author="Russ Bestley" w:date="2018-07-24T17:35:00Z">
            <w:rPr/>
          </w:rPrChange>
        </w:rPr>
        <w:t>I wish I’d stuck with him</w:t>
      </w:r>
      <w:r w:rsidR="00CD3568" w:rsidRPr="001A2EF6">
        <w:rPr>
          <w:rPrChange w:id="712" w:author="Russ Bestley" w:date="2018-07-24T17:35:00Z">
            <w:rPr/>
          </w:rPrChange>
        </w:rPr>
        <w:t xml:space="preserve"> for </w:t>
      </w:r>
      <w:r w:rsidR="00311B59" w:rsidRPr="001A2EF6">
        <w:rPr>
          <w:rPrChange w:id="713" w:author="Russ Bestley" w:date="2018-07-24T17:35:00Z">
            <w:rPr/>
          </w:rPrChange>
        </w:rPr>
        <w:t>my second</w:t>
      </w:r>
      <w:r w:rsidR="00CD3568" w:rsidRPr="001A2EF6">
        <w:rPr>
          <w:rPrChange w:id="714" w:author="Russ Bestley" w:date="2018-07-24T17:35:00Z">
            <w:rPr/>
          </w:rPrChange>
        </w:rPr>
        <w:t xml:space="preserve"> </w:t>
      </w:r>
      <w:r w:rsidR="00A621F4" w:rsidRPr="001A2EF6">
        <w:rPr>
          <w:rPrChange w:id="715" w:author="Russ Bestley" w:date="2018-07-24T17:35:00Z">
            <w:rPr/>
          </w:rPrChange>
        </w:rPr>
        <w:t xml:space="preserve">Virgin </w:t>
      </w:r>
      <w:r w:rsidR="00CD3568" w:rsidRPr="001A2EF6">
        <w:rPr>
          <w:rPrChange w:id="716" w:author="Russ Bestley" w:date="2018-07-24T17:35:00Z">
            <w:rPr/>
          </w:rPrChange>
        </w:rPr>
        <w:t>record, but I</w:t>
      </w:r>
      <w:r w:rsidR="006041E1" w:rsidRPr="001A2EF6">
        <w:rPr>
          <w:rPrChange w:id="717" w:author="Russ Bestley" w:date="2018-07-24T17:35:00Z">
            <w:rPr/>
          </w:rPrChange>
        </w:rPr>
        <w:t xml:space="preserve"> thought change was the healthier option.</w:t>
      </w:r>
      <w:r w:rsidR="00CD3568" w:rsidRPr="001A2EF6">
        <w:rPr>
          <w:rPrChange w:id="718" w:author="Russ Bestley" w:date="2018-07-24T17:35:00Z">
            <w:rPr/>
          </w:rPrChange>
        </w:rPr>
        <w:t xml:space="preserve"> </w:t>
      </w:r>
      <w:r w:rsidR="006041E1" w:rsidRPr="001A2EF6">
        <w:rPr>
          <w:rPrChange w:id="719" w:author="Russ Bestley" w:date="2018-07-24T17:35:00Z">
            <w:rPr/>
          </w:rPrChange>
        </w:rPr>
        <w:t>I remember meeting Tom Verlaine to dis</w:t>
      </w:r>
      <w:r w:rsidR="00230142" w:rsidRPr="001A2EF6">
        <w:rPr>
          <w:rPrChange w:id="720" w:author="Russ Bestley" w:date="2018-07-24T17:35:00Z">
            <w:rPr/>
          </w:rPrChange>
        </w:rPr>
        <w:t xml:space="preserve">cuss him producing what became </w:t>
      </w:r>
      <w:r w:rsidR="00230142" w:rsidRPr="001A2EF6">
        <w:rPr>
          <w:i/>
          <w:rPrChange w:id="721" w:author="Russ Bestley" w:date="2018-07-24T17:35:00Z">
            <w:rPr>
              <w:i/>
            </w:rPr>
          </w:rPrChange>
        </w:rPr>
        <w:t>Knights</w:t>
      </w:r>
      <w:r w:rsidR="00230142" w:rsidRPr="001A2EF6">
        <w:rPr>
          <w:rPrChange w:id="722" w:author="Russ Bestley" w:date="2018-07-24T17:35:00Z">
            <w:rPr/>
          </w:rPrChange>
        </w:rPr>
        <w:t>.</w:t>
      </w:r>
      <w:r w:rsidR="006041E1" w:rsidRPr="001A2EF6">
        <w:rPr>
          <w:rPrChange w:id="723" w:author="Russ Bestley" w:date="2018-07-24T17:35:00Z">
            <w:rPr/>
          </w:rPrChange>
        </w:rPr>
        <w:t xml:space="preserve"> I was a big fan of </w:t>
      </w:r>
      <w:r w:rsidR="00A621F4" w:rsidRPr="001A2EF6">
        <w:rPr>
          <w:rPrChange w:id="724" w:author="Russ Bestley" w:date="2018-07-24T17:35:00Z">
            <w:rPr/>
          </w:rPrChange>
        </w:rPr>
        <w:t xml:space="preserve">his band, </w:t>
      </w:r>
      <w:r w:rsidR="006041E1" w:rsidRPr="001A2EF6">
        <w:rPr>
          <w:rPrChange w:id="725" w:author="Russ Bestley" w:date="2018-07-24T17:35:00Z">
            <w:rPr/>
          </w:rPrChange>
        </w:rPr>
        <w:t xml:space="preserve">Television. That would have been an interesting collaboration. </w:t>
      </w:r>
      <w:r w:rsidR="008A35CD" w:rsidRPr="001A2EF6">
        <w:rPr>
          <w:rPrChange w:id="726" w:author="Russ Bestley" w:date="2018-07-24T17:35:00Z">
            <w:rPr/>
          </w:rPrChange>
        </w:rPr>
        <w:t>Maybe. But in the end I</w:t>
      </w:r>
      <w:r w:rsidR="00CD3568" w:rsidRPr="001A2EF6">
        <w:rPr>
          <w:rPrChange w:id="727" w:author="Russ Bestley" w:date="2018-07-24T17:35:00Z">
            <w:rPr/>
          </w:rPrChange>
        </w:rPr>
        <w:t xml:space="preserve"> thought I could produce </w:t>
      </w:r>
      <w:r w:rsidR="00230142" w:rsidRPr="001A2EF6">
        <w:rPr>
          <w:i/>
          <w:rPrChange w:id="728" w:author="Russ Bestley" w:date="2018-07-24T17:35:00Z">
            <w:rPr>
              <w:i/>
            </w:rPr>
          </w:rPrChange>
        </w:rPr>
        <w:t>Knights</w:t>
      </w:r>
      <w:r w:rsidR="00CD3568" w:rsidRPr="001A2EF6">
        <w:rPr>
          <w:rPrChange w:id="729" w:author="Russ Bestley" w:date="2018-07-24T17:35:00Z">
            <w:rPr/>
          </w:rPrChange>
        </w:rPr>
        <w:t xml:space="preserve"> myself</w:t>
      </w:r>
      <w:r w:rsidR="00311B59" w:rsidRPr="001A2EF6">
        <w:rPr>
          <w:rPrChange w:id="730" w:author="Russ Bestley" w:date="2018-07-24T17:35:00Z">
            <w:rPr/>
          </w:rPrChange>
        </w:rPr>
        <w:t>,</w:t>
      </w:r>
      <w:r w:rsidR="008A35CD" w:rsidRPr="001A2EF6">
        <w:rPr>
          <w:rPrChange w:id="731" w:author="Russ Bestley" w:date="2018-07-24T17:35:00Z">
            <w:rPr/>
          </w:rPrChange>
        </w:rPr>
        <w:t xml:space="preserve"> with help from David Lord</w:t>
      </w:r>
      <w:r w:rsidR="002111F0" w:rsidRPr="001A2EF6">
        <w:rPr>
          <w:rPrChange w:id="732" w:author="Russ Bestley" w:date="2018-07-24T17:35:00Z">
            <w:rPr/>
          </w:rPrChange>
        </w:rPr>
        <w:t xml:space="preserve">. </w:t>
      </w:r>
      <w:r w:rsidR="008A35CD" w:rsidRPr="001A2EF6">
        <w:rPr>
          <w:rPrChange w:id="733" w:author="Russ Bestley" w:date="2018-07-24T17:35:00Z">
            <w:rPr/>
          </w:rPrChange>
        </w:rPr>
        <w:t>All my carefully laid plans for that record fell apart. It was a</w:t>
      </w:r>
      <w:r w:rsidR="002111F0" w:rsidRPr="001A2EF6">
        <w:rPr>
          <w:rPrChange w:id="734" w:author="Russ Bestley" w:date="2018-07-24T17:35:00Z">
            <w:rPr/>
          </w:rPrChange>
        </w:rPr>
        <w:t xml:space="preserve"> disaster. </w:t>
      </w:r>
      <w:r w:rsidR="00E00B43" w:rsidRPr="001A2EF6">
        <w:rPr>
          <w:rPrChange w:id="735" w:author="Russ Bestley" w:date="2018-07-24T17:35:00Z">
            <w:rPr/>
          </w:rPrChange>
        </w:rPr>
        <w:t xml:space="preserve">An ignominious end to my relationship with Virgin. But it cleared the way for me to make what I consider my </w:t>
      </w:r>
      <w:r w:rsidR="00E00B43" w:rsidRPr="001A2EF6">
        <w:rPr>
          <w:i/>
          <w:rPrChange w:id="736" w:author="Russ Bestley" w:date="2018-07-24T17:35:00Z">
            <w:rPr>
              <w:i/>
            </w:rPr>
          </w:rPrChange>
        </w:rPr>
        <w:t>real</w:t>
      </w:r>
      <w:r w:rsidR="00E00B43" w:rsidRPr="001A2EF6">
        <w:rPr>
          <w:rPrChange w:id="737" w:author="Russ Bestley" w:date="2018-07-24T17:35:00Z">
            <w:rPr/>
          </w:rPrChange>
        </w:rPr>
        <w:t xml:space="preserve"> work, the records I made</w:t>
      </w:r>
      <w:r w:rsidR="00A621F4" w:rsidRPr="001A2EF6">
        <w:rPr>
          <w:rPrChange w:id="738" w:author="Russ Bestley" w:date="2018-07-24T17:35:00Z">
            <w:rPr/>
          </w:rPrChange>
        </w:rPr>
        <w:t xml:space="preserve"> over the next 30 years</w:t>
      </w:r>
      <w:r w:rsidR="009710AA" w:rsidRPr="001A2EF6">
        <w:rPr>
          <w:rPrChange w:id="739" w:author="Russ Bestley" w:date="2018-07-24T17:35:00Z">
            <w:rPr/>
          </w:rPrChange>
        </w:rPr>
        <w:t xml:space="preserve"> with Chris Cutler, John Greaves and others</w:t>
      </w:r>
      <w:r w:rsidR="00E00B43" w:rsidRPr="001A2EF6">
        <w:rPr>
          <w:rPrChange w:id="740" w:author="Russ Bestley" w:date="2018-07-24T17:35:00Z">
            <w:rPr/>
          </w:rPrChange>
        </w:rPr>
        <w:t xml:space="preserve"> for ReR, Cutler’s independent record company. </w:t>
      </w:r>
      <w:r w:rsidR="00A621F4" w:rsidRPr="001A2EF6">
        <w:rPr>
          <w:rPrChange w:id="741" w:author="Russ Bestley" w:date="2018-07-24T17:35:00Z">
            <w:rPr/>
          </w:rPrChange>
        </w:rPr>
        <w:t>No</w:t>
      </w:r>
      <w:r w:rsidR="00E00B43" w:rsidRPr="001A2EF6">
        <w:rPr>
          <w:rPrChange w:id="742" w:author="Russ Bestley" w:date="2018-07-24T17:35:00Z">
            <w:rPr/>
          </w:rPrChange>
        </w:rPr>
        <w:t xml:space="preserve"> money in it, but</w:t>
      </w:r>
      <w:r w:rsidR="00A621F4" w:rsidRPr="001A2EF6">
        <w:rPr>
          <w:rPrChange w:id="743" w:author="Russ Bestley" w:date="2018-07-24T17:35:00Z">
            <w:rPr/>
          </w:rPrChange>
        </w:rPr>
        <w:t xml:space="preserve"> complete freedom to experiment, to express and</w:t>
      </w:r>
      <w:r w:rsidR="00E00B43" w:rsidRPr="001A2EF6">
        <w:rPr>
          <w:rPrChange w:id="744" w:author="Russ Bestley" w:date="2018-07-24T17:35:00Z">
            <w:rPr/>
          </w:rPrChange>
        </w:rPr>
        <w:t xml:space="preserve"> please ourselves. </w:t>
      </w:r>
    </w:p>
    <w:p w14:paraId="14E9E539" w14:textId="5E88973F" w:rsidR="00914EF9" w:rsidRPr="001A2EF6" w:rsidRDefault="00230142" w:rsidP="001A2EF6">
      <w:pPr>
        <w:tabs>
          <w:tab w:val="left" w:pos="284"/>
        </w:tabs>
        <w:spacing w:line="360" w:lineRule="auto"/>
        <w:rPr>
          <w:rPrChange w:id="745" w:author="Russ Bestley" w:date="2018-07-24T17:35:00Z">
            <w:rPr/>
          </w:rPrChange>
        </w:rPr>
        <w:pPrChange w:id="746" w:author="Russ Bestley" w:date="2018-07-24T17:35:00Z">
          <w:pPr>
            <w:tabs>
              <w:tab w:val="left" w:pos="284"/>
            </w:tabs>
            <w:spacing w:line="360" w:lineRule="auto"/>
          </w:pPr>
        </w:pPrChange>
      </w:pPr>
      <w:r w:rsidRPr="001A2EF6">
        <w:rPr>
          <w:rPrChange w:id="747" w:author="Russ Bestley" w:date="2018-07-24T17:35:00Z">
            <w:rPr/>
          </w:rPrChange>
        </w:rPr>
        <w:tab/>
      </w:r>
      <w:r w:rsidR="00876123" w:rsidRPr="001A2EF6">
        <w:rPr>
          <w:rPrChange w:id="748" w:author="Russ Bestley" w:date="2018-07-24T17:35:00Z">
            <w:rPr/>
          </w:rPrChange>
        </w:rPr>
        <w:t>Overall, the ‘career’ aspect of creativity</w:t>
      </w:r>
      <w:r w:rsidR="00892894" w:rsidRPr="001A2EF6">
        <w:rPr>
          <w:rPrChange w:id="749" w:author="Russ Bestley" w:date="2018-07-24T17:35:00Z">
            <w:rPr/>
          </w:rPrChange>
        </w:rPr>
        <w:t xml:space="preserve"> </w:t>
      </w:r>
      <w:r w:rsidR="00437E0B" w:rsidRPr="001A2EF6">
        <w:rPr>
          <w:rPrChange w:id="750" w:author="Russ Bestley" w:date="2018-07-24T17:35:00Z">
            <w:rPr/>
          </w:rPrChange>
        </w:rPr>
        <w:t>wasn’t</w:t>
      </w:r>
      <w:r w:rsidR="00876123" w:rsidRPr="001A2EF6">
        <w:rPr>
          <w:rPrChange w:id="751" w:author="Russ Bestley" w:date="2018-07-24T17:35:00Z">
            <w:rPr/>
          </w:rPrChange>
        </w:rPr>
        <w:t xml:space="preserve"> so crucial to me. </w:t>
      </w:r>
      <w:r w:rsidR="00253608" w:rsidRPr="001A2EF6">
        <w:rPr>
          <w:rPrChange w:id="752" w:author="Russ Bestley" w:date="2018-07-24T17:35:00Z">
            <w:rPr/>
          </w:rPrChange>
        </w:rPr>
        <w:t xml:space="preserve">I could just about scrape by on income earned as an illustrator, so as a musician </w:t>
      </w:r>
      <w:r w:rsidR="00876123" w:rsidRPr="001A2EF6">
        <w:rPr>
          <w:rPrChange w:id="753" w:author="Russ Bestley" w:date="2018-07-24T17:35:00Z">
            <w:rPr/>
          </w:rPrChange>
        </w:rPr>
        <w:t xml:space="preserve">I </w:t>
      </w:r>
      <w:r w:rsidR="00701134" w:rsidRPr="001A2EF6">
        <w:rPr>
          <w:rPrChange w:id="754" w:author="Russ Bestley" w:date="2018-07-24T17:35:00Z">
            <w:rPr/>
          </w:rPrChange>
        </w:rPr>
        <w:t>could enjoy being</w:t>
      </w:r>
      <w:r w:rsidR="00892894" w:rsidRPr="001A2EF6">
        <w:rPr>
          <w:rPrChange w:id="755" w:author="Russ Bestley" w:date="2018-07-24T17:35:00Z">
            <w:rPr/>
          </w:rPrChange>
        </w:rPr>
        <w:t xml:space="preserve"> </w:t>
      </w:r>
      <w:r w:rsidR="00701134" w:rsidRPr="001A2EF6">
        <w:rPr>
          <w:rPrChange w:id="756" w:author="Russ Bestley" w:date="2018-07-24T17:35:00Z">
            <w:rPr/>
          </w:rPrChange>
        </w:rPr>
        <w:t>an amateur and indulge my</w:t>
      </w:r>
      <w:r w:rsidR="00876123" w:rsidRPr="001A2EF6">
        <w:rPr>
          <w:rPrChange w:id="757" w:author="Russ Bestley" w:date="2018-07-24T17:35:00Z">
            <w:rPr/>
          </w:rPrChange>
        </w:rPr>
        <w:t xml:space="preserve"> </w:t>
      </w:r>
      <w:r w:rsidR="00583FFE" w:rsidRPr="001A2EF6">
        <w:rPr>
          <w:rPrChange w:id="758" w:author="Russ Bestley" w:date="2018-07-24T17:35:00Z">
            <w:rPr/>
          </w:rPrChange>
        </w:rPr>
        <w:t>non-</w:t>
      </w:r>
      <w:r w:rsidR="00876123" w:rsidRPr="001A2EF6">
        <w:rPr>
          <w:rPrChange w:id="759" w:author="Russ Bestley" w:date="2018-07-24T17:35:00Z">
            <w:rPr/>
          </w:rPrChange>
        </w:rPr>
        <w:t xml:space="preserve">commercial, Surrealist tendencies. </w:t>
      </w:r>
      <w:r w:rsidR="00C13E08" w:rsidRPr="001A2EF6">
        <w:rPr>
          <w:rPrChange w:id="760" w:author="Russ Bestley" w:date="2018-07-24T17:35:00Z">
            <w:rPr/>
          </w:rPrChange>
        </w:rPr>
        <w:t>Self-destructive</w:t>
      </w:r>
      <w:r w:rsidR="00A058C7" w:rsidRPr="001A2EF6">
        <w:rPr>
          <w:rPrChange w:id="761" w:author="Russ Bestley" w:date="2018-07-24T17:35:00Z">
            <w:rPr/>
          </w:rPrChange>
        </w:rPr>
        <w:t>?</w:t>
      </w:r>
      <w:r w:rsidR="00C13E08" w:rsidRPr="001A2EF6">
        <w:rPr>
          <w:rPrChange w:id="762" w:author="Russ Bestley" w:date="2018-07-24T17:35:00Z">
            <w:rPr/>
          </w:rPrChange>
        </w:rPr>
        <w:t xml:space="preserve"> ‘</w:t>
      </w:r>
      <w:r w:rsidR="00A058C7" w:rsidRPr="001A2EF6">
        <w:rPr>
          <w:rPrChange w:id="763" w:author="Russ Bestley" w:date="2018-07-24T17:35:00Z">
            <w:rPr/>
          </w:rPrChange>
        </w:rPr>
        <w:t>S</w:t>
      </w:r>
      <w:r w:rsidR="00C13E08" w:rsidRPr="001A2EF6">
        <w:rPr>
          <w:rPrChange w:id="764" w:author="Russ Bestley" w:date="2018-07-24T17:35:00Z">
            <w:rPr/>
          </w:rPrChange>
        </w:rPr>
        <w:t xml:space="preserve">hooting myself in the foot’? </w:t>
      </w:r>
      <w:r w:rsidR="00A067AC" w:rsidRPr="001A2EF6">
        <w:rPr>
          <w:rPrChange w:id="765" w:author="Russ Bestley" w:date="2018-07-24T17:35:00Z">
            <w:rPr/>
          </w:rPrChange>
        </w:rPr>
        <w:t xml:space="preserve">Afraid of failure and thus of success? </w:t>
      </w:r>
      <w:r w:rsidR="00583FFE" w:rsidRPr="001A2EF6">
        <w:rPr>
          <w:rPrChange w:id="766" w:author="Russ Bestley" w:date="2018-07-24T17:35:00Z">
            <w:rPr/>
          </w:rPrChange>
        </w:rPr>
        <w:t>Maybe</w:t>
      </w:r>
      <w:r w:rsidR="00C13E08" w:rsidRPr="001A2EF6">
        <w:rPr>
          <w:rPrChange w:id="767" w:author="Russ Bestley" w:date="2018-07-24T17:35:00Z">
            <w:rPr/>
          </w:rPrChange>
        </w:rPr>
        <w:t xml:space="preserve">. </w:t>
      </w:r>
    </w:p>
    <w:p w14:paraId="6C0B74CD" w14:textId="77777777" w:rsidR="00914EF9" w:rsidRPr="001A2EF6" w:rsidRDefault="00914EF9" w:rsidP="001A2EF6">
      <w:pPr>
        <w:tabs>
          <w:tab w:val="left" w:pos="284"/>
        </w:tabs>
        <w:spacing w:line="360" w:lineRule="auto"/>
        <w:rPr>
          <w:rPrChange w:id="768" w:author="Russ Bestley" w:date="2018-07-24T17:35:00Z">
            <w:rPr/>
          </w:rPrChange>
        </w:rPr>
        <w:pPrChange w:id="769" w:author="Russ Bestley" w:date="2018-07-24T17:35:00Z">
          <w:pPr>
            <w:tabs>
              <w:tab w:val="left" w:pos="284"/>
            </w:tabs>
            <w:spacing w:line="360" w:lineRule="auto"/>
          </w:pPr>
        </w:pPrChange>
      </w:pPr>
    </w:p>
    <w:p w14:paraId="167B3016" w14:textId="650DCB63" w:rsidR="00914EF9" w:rsidRPr="001A2EF6" w:rsidRDefault="00914EF9" w:rsidP="001A2EF6">
      <w:pPr>
        <w:tabs>
          <w:tab w:val="left" w:pos="284"/>
        </w:tabs>
        <w:spacing w:line="360" w:lineRule="auto"/>
        <w:rPr>
          <w:i/>
          <w:rPrChange w:id="770" w:author="Russ Bestley" w:date="2018-07-24T17:35:00Z">
            <w:rPr>
              <w:i/>
            </w:rPr>
          </w:rPrChange>
        </w:rPr>
        <w:pPrChange w:id="771" w:author="Russ Bestley" w:date="2018-07-24T17:35:00Z">
          <w:pPr>
            <w:tabs>
              <w:tab w:val="left" w:pos="284"/>
            </w:tabs>
            <w:spacing w:line="360" w:lineRule="auto"/>
          </w:pPr>
        </w:pPrChange>
      </w:pPr>
      <w:r w:rsidRPr="001A2EF6">
        <w:rPr>
          <w:b/>
          <w:rPrChange w:id="772" w:author="Russ Bestley" w:date="2018-07-24T17:35:00Z">
            <w:rPr>
              <w:b/>
            </w:rPr>
          </w:rPrChange>
        </w:rPr>
        <w:t>RL:</w:t>
      </w:r>
      <w:r w:rsidRPr="001A2EF6">
        <w:rPr>
          <w:i/>
          <w:rPrChange w:id="773" w:author="Russ Bestley" w:date="2018-07-24T17:35:00Z">
            <w:rPr>
              <w:i/>
            </w:rPr>
          </w:rPrChange>
        </w:rPr>
        <w:t xml:space="preserve"> Even by then, punk and post-punk seemed to have passed you by. What was your perception of what happened back then? Were you still listening to what is known as </w:t>
      </w:r>
      <w:r w:rsidR="00C83B72" w:rsidRPr="001A2EF6">
        <w:rPr>
          <w:i/>
          <w:rPrChange w:id="774" w:author="Russ Bestley" w:date="2018-07-24T17:35:00Z">
            <w:rPr>
              <w:i/>
            </w:rPr>
          </w:rPrChange>
        </w:rPr>
        <w:t xml:space="preserve">Krautrock </w:t>
      </w:r>
      <w:r w:rsidRPr="001A2EF6">
        <w:rPr>
          <w:i/>
          <w:rPrChange w:id="775" w:author="Russ Bestley" w:date="2018-07-24T17:35:00Z">
            <w:rPr>
              <w:i/>
            </w:rPr>
          </w:rPrChange>
        </w:rPr>
        <w:t xml:space="preserve">and the likes of Henry Cow? Virgin of course were busy marketing </w:t>
      </w:r>
      <w:r w:rsidR="006E0FF5" w:rsidRPr="001A2EF6">
        <w:rPr>
          <w:i/>
          <w:rPrChange w:id="776" w:author="Russ Bestley" w:date="2018-07-24T17:35:00Z">
            <w:rPr>
              <w:i/>
            </w:rPr>
          </w:rPrChange>
        </w:rPr>
        <w:t>New Wave</w:t>
      </w:r>
      <w:r w:rsidRPr="001A2EF6">
        <w:rPr>
          <w:i/>
          <w:rPrChange w:id="777" w:author="Russ Bestley" w:date="2018-07-24T17:35:00Z">
            <w:rPr>
              <w:i/>
            </w:rPr>
          </w:rPrChange>
        </w:rPr>
        <w:t xml:space="preserve"> and punk and their back catalogue of Tangerine Dream and Mike Oldfield!</w:t>
      </w:r>
    </w:p>
    <w:p w14:paraId="2E14DD5A" w14:textId="77777777" w:rsidR="00914EF9" w:rsidRPr="001A2EF6" w:rsidRDefault="00914EF9" w:rsidP="001A2EF6">
      <w:pPr>
        <w:tabs>
          <w:tab w:val="left" w:pos="284"/>
        </w:tabs>
        <w:spacing w:line="360" w:lineRule="auto"/>
        <w:rPr>
          <w:rPrChange w:id="778" w:author="Russ Bestley" w:date="2018-07-24T17:35:00Z">
            <w:rPr/>
          </w:rPrChange>
        </w:rPr>
        <w:pPrChange w:id="779" w:author="Russ Bestley" w:date="2018-07-24T17:35:00Z">
          <w:pPr>
            <w:tabs>
              <w:tab w:val="left" w:pos="284"/>
            </w:tabs>
            <w:spacing w:line="360" w:lineRule="auto"/>
          </w:pPr>
        </w:pPrChange>
      </w:pPr>
    </w:p>
    <w:p w14:paraId="54E45DBC" w14:textId="1442CDE2" w:rsidR="00914EF9" w:rsidRPr="001A2EF6" w:rsidRDefault="00914EF9" w:rsidP="001A2EF6">
      <w:pPr>
        <w:tabs>
          <w:tab w:val="left" w:pos="284"/>
        </w:tabs>
        <w:spacing w:line="360" w:lineRule="auto"/>
        <w:rPr>
          <w:rPrChange w:id="780" w:author="Russ Bestley" w:date="2018-07-24T17:35:00Z">
            <w:rPr/>
          </w:rPrChange>
        </w:rPr>
        <w:pPrChange w:id="781" w:author="Russ Bestley" w:date="2018-07-24T17:35:00Z">
          <w:pPr>
            <w:tabs>
              <w:tab w:val="left" w:pos="284"/>
            </w:tabs>
            <w:spacing w:line="360" w:lineRule="auto"/>
          </w:pPr>
        </w:pPrChange>
      </w:pPr>
      <w:r w:rsidRPr="001A2EF6">
        <w:rPr>
          <w:b/>
          <w:rPrChange w:id="782" w:author="Russ Bestley" w:date="2018-07-24T17:35:00Z">
            <w:rPr>
              <w:b/>
            </w:rPr>
          </w:rPrChange>
        </w:rPr>
        <w:t>PB:</w:t>
      </w:r>
      <w:r w:rsidRPr="001A2EF6">
        <w:rPr>
          <w:rPrChange w:id="783" w:author="Russ Bestley" w:date="2018-07-24T17:35:00Z">
            <w:rPr/>
          </w:rPrChange>
        </w:rPr>
        <w:t xml:space="preserve"> </w:t>
      </w:r>
      <w:r w:rsidR="00370316" w:rsidRPr="001A2EF6">
        <w:rPr>
          <w:rPrChange w:id="784" w:author="Russ Bestley" w:date="2018-07-24T17:35:00Z">
            <w:rPr/>
          </w:rPrChange>
        </w:rPr>
        <w:t>The DIY, amateur ethos espoused by a band like the Raincoats in the UK appealed to me. I</w:t>
      </w:r>
      <w:r w:rsidR="00390360" w:rsidRPr="001A2EF6">
        <w:rPr>
          <w:rPrChange w:id="785" w:author="Russ Bestley" w:date="2018-07-24T17:35:00Z">
            <w:rPr/>
          </w:rPrChange>
        </w:rPr>
        <w:t xml:space="preserve"> was reminded of</w:t>
      </w:r>
      <w:r w:rsidR="00370316" w:rsidRPr="001A2EF6">
        <w:rPr>
          <w:rPrChange w:id="786" w:author="Russ Bestley" w:date="2018-07-24T17:35:00Z">
            <w:rPr/>
          </w:rPrChange>
        </w:rPr>
        <w:t xml:space="preserve"> Slapp Happy’s </w:t>
      </w:r>
      <w:r w:rsidR="00AE26CB" w:rsidRPr="001A2EF6">
        <w:rPr>
          <w:rPrChange w:id="787" w:author="Russ Bestley" w:date="2018-07-24T17:35:00Z">
            <w:rPr/>
          </w:rPrChange>
        </w:rPr>
        <w:t xml:space="preserve">‘naïve’ </w:t>
      </w:r>
      <w:r w:rsidR="006377AE" w:rsidRPr="001A2EF6">
        <w:rPr>
          <w:rPrChange w:id="788" w:author="Russ Bestley" w:date="2018-07-24T17:35:00Z">
            <w:rPr/>
          </w:rPrChange>
        </w:rPr>
        <w:t xml:space="preserve">anti-virtuoso </w:t>
      </w:r>
      <w:r w:rsidR="00370316" w:rsidRPr="001A2EF6">
        <w:rPr>
          <w:rPrChange w:id="789" w:author="Russ Bestley" w:date="2018-07-24T17:35:00Z">
            <w:rPr/>
          </w:rPrChange>
        </w:rPr>
        <w:t>approach, and Faust’s</w:t>
      </w:r>
      <w:r w:rsidR="00C21149" w:rsidRPr="001A2EF6">
        <w:rPr>
          <w:rPrChange w:id="790" w:author="Russ Bestley" w:date="2018-07-24T17:35:00Z">
            <w:rPr/>
          </w:rPrChange>
        </w:rPr>
        <w:t xml:space="preserve"> attempt to start from scratch</w:t>
      </w:r>
      <w:r w:rsidR="00370316" w:rsidRPr="001A2EF6">
        <w:rPr>
          <w:rPrChange w:id="791" w:author="Russ Bestley" w:date="2018-07-24T17:35:00Z">
            <w:rPr/>
          </w:rPrChange>
        </w:rPr>
        <w:t xml:space="preserve">. </w:t>
      </w:r>
      <w:r w:rsidR="002A137C" w:rsidRPr="001A2EF6">
        <w:rPr>
          <w:rPrChange w:id="792" w:author="Russ Bestley" w:date="2018-07-24T17:35:00Z">
            <w:rPr/>
          </w:rPrChange>
        </w:rPr>
        <w:t xml:space="preserve">It was refreshing. </w:t>
      </w:r>
      <w:r w:rsidR="007E1342" w:rsidRPr="001A2EF6">
        <w:rPr>
          <w:rPrChange w:id="793" w:author="Russ Bestley" w:date="2018-07-24T17:35:00Z">
            <w:rPr/>
          </w:rPrChange>
        </w:rPr>
        <w:t xml:space="preserve">In NYC, </w:t>
      </w:r>
      <w:r w:rsidR="005B1D4B" w:rsidRPr="001A2EF6">
        <w:rPr>
          <w:rPrChange w:id="794" w:author="Russ Bestley" w:date="2018-07-24T17:35:00Z">
            <w:rPr/>
          </w:rPrChange>
        </w:rPr>
        <w:t xml:space="preserve">I liked </w:t>
      </w:r>
      <w:r w:rsidR="007E1342" w:rsidRPr="001A2EF6">
        <w:rPr>
          <w:rPrChange w:id="795" w:author="Russ Bestley" w:date="2018-07-24T17:35:00Z">
            <w:rPr/>
          </w:rPrChange>
        </w:rPr>
        <w:t>Television, Talking Heads and Patti Smith, but m</w:t>
      </w:r>
      <w:r w:rsidR="00DC4A53" w:rsidRPr="001A2EF6">
        <w:rPr>
          <w:rPrChange w:id="796" w:author="Russ Bestley" w:date="2018-07-24T17:35:00Z">
            <w:rPr/>
          </w:rPrChange>
        </w:rPr>
        <w:t xml:space="preserve">ost punk and post-punk music </w:t>
      </w:r>
      <w:r w:rsidR="00925F7E" w:rsidRPr="001A2EF6">
        <w:rPr>
          <w:rPrChange w:id="797" w:author="Russ Bestley" w:date="2018-07-24T17:35:00Z">
            <w:rPr/>
          </w:rPrChange>
        </w:rPr>
        <w:t>seemed aimed at a younger audience</w:t>
      </w:r>
      <w:r w:rsidR="00DC4A53" w:rsidRPr="001A2EF6">
        <w:rPr>
          <w:rPrChange w:id="798" w:author="Russ Bestley" w:date="2018-07-24T17:35:00Z">
            <w:rPr/>
          </w:rPrChange>
        </w:rPr>
        <w:t xml:space="preserve">. I didn’t </w:t>
      </w:r>
      <w:r w:rsidR="00925F7E" w:rsidRPr="001A2EF6">
        <w:rPr>
          <w:rPrChange w:id="799" w:author="Russ Bestley" w:date="2018-07-24T17:35:00Z">
            <w:rPr/>
          </w:rPrChange>
        </w:rPr>
        <w:t>connect with much of it</w:t>
      </w:r>
      <w:r w:rsidR="00DC4A53" w:rsidRPr="001A2EF6">
        <w:rPr>
          <w:rPrChange w:id="800" w:author="Russ Bestley" w:date="2018-07-24T17:35:00Z">
            <w:rPr/>
          </w:rPrChange>
        </w:rPr>
        <w:t xml:space="preserve">. </w:t>
      </w:r>
      <w:r w:rsidR="008C52AE" w:rsidRPr="001A2EF6">
        <w:rPr>
          <w:rPrChange w:id="801" w:author="Russ Bestley" w:date="2018-07-24T17:35:00Z">
            <w:rPr/>
          </w:rPrChange>
        </w:rPr>
        <w:t xml:space="preserve">I </w:t>
      </w:r>
      <w:r w:rsidR="00104EF2" w:rsidRPr="001A2EF6">
        <w:rPr>
          <w:rPrChange w:id="802" w:author="Russ Bestley" w:date="2018-07-24T17:35:00Z">
            <w:rPr/>
          </w:rPrChange>
        </w:rPr>
        <w:t>listened to</w:t>
      </w:r>
      <w:r w:rsidR="00230142" w:rsidRPr="001A2EF6">
        <w:rPr>
          <w:rPrChange w:id="803" w:author="Russ Bestley" w:date="2018-07-24T17:35:00Z">
            <w:rPr/>
          </w:rPrChange>
        </w:rPr>
        <w:t xml:space="preserve"> Robert Wyatt’s </w:t>
      </w:r>
      <w:r w:rsidR="00230142" w:rsidRPr="001A2EF6">
        <w:rPr>
          <w:i/>
          <w:rPrChange w:id="804" w:author="Russ Bestley" w:date="2018-07-24T17:35:00Z">
            <w:rPr>
              <w:i/>
            </w:rPr>
          </w:rPrChange>
        </w:rPr>
        <w:t>Rock Bottom</w:t>
      </w:r>
      <w:r w:rsidR="00230142" w:rsidRPr="001A2EF6">
        <w:rPr>
          <w:rPrChange w:id="805" w:author="Russ Bestley" w:date="2018-07-24T17:35:00Z">
            <w:rPr/>
          </w:rPrChange>
        </w:rPr>
        <w:t xml:space="preserve"> (1974)</w:t>
      </w:r>
      <w:r w:rsidR="008C52AE" w:rsidRPr="001A2EF6">
        <w:rPr>
          <w:rPrChange w:id="806" w:author="Russ Bestley" w:date="2018-07-24T17:35:00Z">
            <w:rPr/>
          </w:rPrChange>
        </w:rPr>
        <w:t xml:space="preserve">. </w:t>
      </w:r>
      <w:r w:rsidR="00ED75D5" w:rsidRPr="001A2EF6">
        <w:rPr>
          <w:rPrChange w:id="807" w:author="Russ Bestley" w:date="2018-07-24T17:35:00Z">
            <w:rPr/>
          </w:rPrChange>
        </w:rPr>
        <w:t>I</w:t>
      </w:r>
      <w:r w:rsidR="00D665D1" w:rsidRPr="001A2EF6">
        <w:rPr>
          <w:rPrChange w:id="808" w:author="Russ Bestley" w:date="2018-07-24T17:35:00Z">
            <w:rPr/>
          </w:rPrChange>
        </w:rPr>
        <w:t xml:space="preserve"> liked melody and harmony, and soul. </w:t>
      </w:r>
      <w:r w:rsidR="00AB379E" w:rsidRPr="001A2EF6">
        <w:rPr>
          <w:rPrChange w:id="809" w:author="Russ Bestley" w:date="2018-07-24T17:35:00Z">
            <w:rPr/>
          </w:rPrChange>
        </w:rPr>
        <w:t>I</w:t>
      </w:r>
      <w:r w:rsidR="00114C18" w:rsidRPr="001A2EF6">
        <w:rPr>
          <w:rPrChange w:id="810" w:author="Russ Bestley" w:date="2018-07-24T17:35:00Z">
            <w:rPr/>
          </w:rPrChange>
        </w:rPr>
        <w:t xml:space="preserve"> listened to Lightnin’ Hopkins, Mississippi John Hurt, Muddy Waters. I loved</w:t>
      </w:r>
      <w:r w:rsidR="00AB379E" w:rsidRPr="001A2EF6">
        <w:rPr>
          <w:rPrChange w:id="811" w:author="Russ Bestley" w:date="2018-07-24T17:35:00Z">
            <w:rPr/>
          </w:rPrChange>
        </w:rPr>
        <w:t xml:space="preserve"> the records Billie Holiday and Le</w:t>
      </w:r>
      <w:r w:rsidR="000E0E21" w:rsidRPr="001A2EF6">
        <w:rPr>
          <w:rPrChange w:id="812" w:author="Russ Bestley" w:date="2018-07-24T17:35:00Z">
            <w:rPr/>
          </w:rPrChange>
        </w:rPr>
        <w:t xml:space="preserve">ster Young made together. Also </w:t>
      </w:r>
      <w:r w:rsidR="000E0E21" w:rsidRPr="001A2EF6">
        <w:rPr>
          <w:i/>
          <w:rPrChange w:id="813" w:author="Russ Bestley" w:date="2018-07-24T17:35:00Z">
            <w:rPr>
              <w:i/>
            </w:rPr>
          </w:rPrChange>
        </w:rPr>
        <w:t>Lady in Satin</w:t>
      </w:r>
      <w:r w:rsidR="000E0E21" w:rsidRPr="001A2EF6">
        <w:rPr>
          <w:rPrChange w:id="814" w:author="Russ Bestley" w:date="2018-07-24T17:35:00Z">
            <w:rPr/>
          </w:rPrChange>
        </w:rPr>
        <w:t xml:space="preserve"> (1958)</w:t>
      </w:r>
      <w:r w:rsidR="00AB379E" w:rsidRPr="001A2EF6">
        <w:rPr>
          <w:rPrChange w:id="815" w:author="Russ Bestley" w:date="2018-07-24T17:35:00Z">
            <w:rPr/>
          </w:rPrChange>
        </w:rPr>
        <w:t xml:space="preserve">, the late great record </w:t>
      </w:r>
      <w:r w:rsidR="000A430B" w:rsidRPr="001A2EF6">
        <w:rPr>
          <w:rPrChange w:id="816" w:author="Russ Bestley" w:date="2018-07-24T17:35:00Z">
            <w:rPr/>
          </w:rPrChange>
        </w:rPr>
        <w:t>Billie made</w:t>
      </w:r>
      <w:r w:rsidR="00D93704" w:rsidRPr="001A2EF6">
        <w:rPr>
          <w:rPrChange w:id="817" w:author="Russ Bestley" w:date="2018-07-24T17:35:00Z">
            <w:rPr/>
          </w:rPrChange>
        </w:rPr>
        <w:t>,</w:t>
      </w:r>
      <w:r w:rsidR="000A430B" w:rsidRPr="001A2EF6">
        <w:rPr>
          <w:rPrChange w:id="818" w:author="Russ Bestley" w:date="2018-07-24T17:35:00Z">
            <w:rPr/>
          </w:rPrChange>
        </w:rPr>
        <w:t xml:space="preserve"> with lush orchestral arrangements. </w:t>
      </w:r>
      <w:r w:rsidR="00D93704" w:rsidRPr="001A2EF6">
        <w:rPr>
          <w:rPrChange w:id="819" w:author="Russ Bestley" w:date="2018-07-24T17:35:00Z">
            <w:rPr/>
          </w:rPrChange>
        </w:rPr>
        <w:t>As I recall, my</w:t>
      </w:r>
      <w:r w:rsidR="009D0DEC" w:rsidRPr="001A2EF6">
        <w:rPr>
          <w:rPrChange w:id="820" w:author="Russ Bestley" w:date="2018-07-24T17:35:00Z">
            <w:rPr/>
          </w:rPrChange>
        </w:rPr>
        <w:t xml:space="preserve"> other</w:t>
      </w:r>
      <w:r w:rsidR="00D93704" w:rsidRPr="001A2EF6">
        <w:rPr>
          <w:rPrChange w:id="821" w:author="Russ Bestley" w:date="2018-07-24T17:35:00Z">
            <w:rPr/>
          </w:rPrChange>
        </w:rPr>
        <w:t xml:space="preserve"> favourite records</w:t>
      </w:r>
      <w:r w:rsidR="00D00F03" w:rsidRPr="001A2EF6">
        <w:rPr>
          <w:rPrChange w:id="822" w:author="Russ Bestley" w:date="2018-07-24T17:35:00Z">
            <w:rPr/>
          </w:rPrChange>
        </w:rPr>
        <w:t xml:space="preserve"> back</w:t>
      </w:r>
      <w:r w:rsidR="00D93704" w:rsidRPr="001A2EF6">
        <w:rPr>
          <w:rPrChange w:id="823" w:author="Russ Bestley" w:date="2018-07-24T17:35:00Z">
            <w:rPr/>
          </w:rPrChange>
        </w:rPr>
        <w:t xml:space="preserve"> then included the soundtrack album from </w:t>
      </w:r>
      <w:r w:rsidR="001268E4" w:rsidRPr="001A2EF6">
        <w:rPr>
          <w:i/>
          <w:rPrChange w:id="824" w:author="Russ Bestley" w:date="2018-07-24T17:35:00Z">
            <w:rPr>
              <w:i/>
            </w:rPr>
          </w:rPrChange>
        </w:rPr>
        <w:lastRenderedPageBreak/>
        <w:t>The Harder They Come</w:t>
      </w:r>
      <w:r w:rsidR="001268E4" w:rsidRPr="001A2EF6">
        <w:rPr>
          <w:rPrChange w:id="825" w:author="Russ Bestley" w:date="2018-07-24T17:35:00Z">
            <w:rPr/>
          </w:rPrChange>
        </w:rPr>
        <w:t xml:space="preserve"> (</w:t>
      </w:r>
      <w:r w:rsidR="00C91DBB" w:rsidRPr="001A2EF6">
        <w:rPr>
          <w:rPrChange w:id="826" w:author="Russ Bestley" w:date="2018-07-24T17:35:00Z">
            <w:rPr/>
          </w:rPrChange>
        </w:rPr>
        <w:t>Various Artists</w:t>
      </w:r>
      <w:r w:rsidR="001268E4" w:rsidRPr="001A2EF6">
        <w:rPr>
          <w:rPrChange w:id="827" w:author="Russ Bestley" w:date="2018-07-24T17:35:00Z">
            <w:rPr/>
          </w:rPrChange>
        </w:rPr>
        <w:t xml:space="preserve"> 1972)</w:t>
      </w:r>
      <w:r w:rsidR="00D93704" w:rsidRPr="001A2EF6">
        <w:rPr>
          <w:rPrChange w:id="828" w:author="Russ Bestley" w:date="2018-07-24T17:35:00Z">
            <w:rPr/>
          </w:rPrChange>
        </w:rPr>
        <w:t xml:space="preserve"> (I especially loved ‘By the Rivers of Babylon’ by The Melodio</w:t>
      </w:r>
      <w:r w:rsidR="009D0DEC" w:rsidRPr="001A2EF6">
        <w:rPr>
          <w:rPrChange w:id="829" w:author="Russ Bestley" w:date="2018-07-24T17:35:00Z">
            <w:rPr/>
          </w:rPrChange>
        </w:rPr>
        <w:t>n</w:t>
      </w:r>
      <w:r w:rsidR="00784A0A" w:rsidRPr="001A2EF6">
        <w:rPr>
          <w:rPrChange w:id="830" w:author="Russ Bestley" w:date="2018-07-24T17:35:00Z">
            <w:rPr/>
          </w:rPrChange>
        </w:rPr>
        <w:t>s</w:t>
      </w:r>
      <w:r w:rsidR="009D0DEC" w:rsidRPr="001A2EF6">
        <w:rPr>
          <w:rPrChange w:id="831" w:author="Russ Bestley" w:date="2018-07-24T17:35:00Z">
            <w:rPr/>
          </w:rPrChange>
        </w:rPr>
        <w:t xml:space="preserve">). </w:t>
      </w:r>
      <w:r w:rsidR="00D93704" w:rsidRPr="001A2EF6">
        <w:rPr>
          <w:rPrChange w:id="832" w:author="Russ Bestley" w:date="2018-07-24T17:35:00Z">
            <w:rPr/>
          </w:rPrChange>
        </w:rPr>
        <w:t xml:space="preserve">Al Green, Etta James, </w:t>
      </w:r>
      <w:r w:rsidR="00D00F03" w:rsidRPr="001A2EF6">
        <w:rPr>
          <w:rPrChange w:id="833" w:author="Russ Bestley" w:date="2018-07-24T17:35:00Z">
            <w:rPr/>
          </w:rPrChange>
        </w:rPr>
        <w:t>Aretha</w:t>
      </w:r>
      <w:r w:rsidR="007E1342" w:rsidRPr="001A2EF6">
        <w:rPr>
          <w:rPrChange w:id="834" w:author="Russ Bestley" w:date="2018-07-24T17:35:00Z">
            <w:rPr/>
          </w:rPrChange>
        </w:rPr>
        <w:t xml:space="preserve"> Franklin</w:t>
      </w:r>
      <w:r w:rsidR="00D00F03" w:rsidRPr="001A2EF6">
        <w:rPr>
          <w:rPrChange w:id="835" w:author="Russ Bestley" w:date="2018-07-24T17:35:00Z">
            <w:rPr/>
          </w:rPrChange>
        </w:rPr>
        <w:t xml:space="preserve">, </w:t>
      </w:r>
      <w:r w:rsidR="00D93704" w:rsidRPr="001A2EF6">
        <w:rPr>
          <w:rPrChange w:id="836" w:author="Russ Bestley" w:date="2018-07-24T17:35:00Z">
            <w:rPr/>
          </w:rPrChange>
        </w:rPr>
        <w:t>kora music from Gambia, Dollar Brand, Carla B</w:t>
      </w:r>
      <w:r w:rsidR="00D00F03" w:rsidRPr="001A2EF6">
        <w:rPr>
          <w:rPrChange w:id="837" w:author="Russ Bestley" w:date="2018-07-24T17:35:00Z">
            <w:rPr/>
          </w:rPrChange>
        </w:rPr>
        <w:t xml:space="preserve">ley. </w:t>
      </w:r>
      <w:r w:rsidR="007E1342" w:rsidRPr="001A2EF6">
        <w:rPr>
          <w:rPrChange w:id="838" w:author="Russ Bestley" w:date="2018-07-24T17:35:00Z">
            <w:rPr/>
          </w:rPrChange>
        </w:rPr>
        <w:t>I always listened to whatever Bob Dylan</w:t>
      </w:r>
      <w:r w:rsidR="009D0DEC" w:rsidRPr="001A2EF6">
        <w:rPr>
          <w:rPrChange w:id="839" w:author="Russ Bestley" w:date="2018-07-24T17:35:00Z">
            <w:rPr/>
          </w:rPrChange>
        </w:rPr>
        <w:t xml:space="preserve"> was doing. </w:t>
      </w:r>
      <w:r w:rsidR="00670928" w:rsidRPr="001A2EF6">
        <w:rPr>
          <w:rPrChange w:id="840" w:author="Russ Bestley" w:date="2018-07-24T17:35:00Z">
            <w:rPr/>
          </w:rPrChange>
        </w:rPr>
        <w:t>And the Rolling Stones, bless their cotton socks.</w:t>
      </w:r>
    </w:p>
    <w:p w14:paraId="7B0ACEC6" w14:textId="77777777" w:rsidR="006638A0" w:rsidRPr="001A2EF6" w:rsidRDefault="006638A0" w:rsidP="001A2EF6">
      <w:pPr>
        <w:tabs>
          <w:tab w:val="left" w:pos="284"/>
        </w:tabs>
        <w:spacing w:line="360" w:lineRule="auto"/>
        <w:rPr>
          <w:rPrChange w:id="841" w:author="Russ Bestley" w:date="2018-07-24T17:35:00Z">
            <w:rPr/>
          </w:rPrChange>
        </w:rPr>
        <w:pPrChange w:id="842" w:author="Russ Bestley" w:date="2018-07-24T17:35:00Z">
          <w:pPr>
            <w:tabs>
              <w:tab w:val="left" w:pos="284"/>
            </w:tabs>
            <w:spacing w:line="360" w:lineRule="auto"/>
          </w:pPr>
        </w:pPrChange>
      </w:pPr>
    </w:p>
    <w:p w14:paraId="332F3F40" w14:textId="14FA57ED" w:rsidR="00914EF9" w:rsidRPr="001A2EF6" w:rsidRDefault="00914EF9" w:rsidP="001A2EF6">
      <w:pPr>
        <w:tabs>
          <w:tab w:val="left" w:pos="284"/>
        </w:tabs>
        <w:spacing w:line="360" w:lineRule="auto"/>
        <w:rPr>
          <w:i/>
          <w:rPrChange w:id="843" w:author="Russ Bestley" w:date="2018-07-24T17:35:00Z">
            <w:rPr>
              <w:i/>
            </w:rPr>
          </w:rPrChange>
        </w:rPr>
        <w:pPrChange w:id="844" w:author="Russ Bestley" w:date="2018-07-24T17:35:00Z">
          <w:pPr>
            <w:tabs>
              <w:tab w:val="left" w:pos="284"/>
            </w:tabs>
            <w:spacing w:line="360" w:lineRule="auto"/>
          </w:pPr>
        </w:pPrChange>
      </w:pPr>
      <w:r w:rsidRPr="001A2EF6">
        <w:rPr>
          <w:b/>
          <w:rPrChange w:id="845" w:author="Russ Bestley" w:date="2018-07-24T17:35:00Z">
            <w:rPr>
              <w:b/>
            </w:rPr>
          </w:rPrChange>
        </w:rPr>
        <w:t>RL:</w:t>
      </w:r>
      <w:r w:rsidRPr="001A2EF6">
        <w:rPr>
          <w:i/>
          <w:rPrChange w:id="846" w:author="Russ Bestley" w:date="2018-07-24T17:35:00Z">
            <w:rPr>
              <w:i/>
            </w:rPr>
          </w:rPrChange>
        </w:rPr>
        <w:t xml:space="preserve"> Down the line, you hitched up with John Zorn on his </w:t>
      </w:r>
      <w:r w:rsidRPr="001A2EF6">
        <w:rPr>
          <w:rPrChange w:id="847" w:author="Russ Bestley" w:date="2018-07-24T17:35:00Z">
            <w:rPr/>
          </w:rPrChange>
        </w:rPr>
        <w:t>Locus Solus</w:t>
      </w:r>
      <w:r w:rsidRPr="001A2EF6">
        <w:rPr>
          <w:i/>
          <w:rPrChange w:id="848" w:author="Russ Bestley" w:date="2018-07-24T17:35:00Z">
            <w:rPr>
              <w:i/>
            </w:rPr>
          </w:rPrChange>
        </w:rPr>
        <w:t xml:space="preserve"> album (1983) and as part of the group who made</w:t>
      </w:r>
      <w:r w:rsidRPr="001A2EF6">
        <w:rPr>
          <w:rPrChange w:id="849" w:author="Russ Bestley" w:date="2018-07-24T17:35:00Z">
            <w:rPr/>
          </w:rPrChange>
        </w:rPr>
        <w:t xml:space="preserve"> Blast of Silence</w:t>
      </w:r>
      <w:r w:rsidRPr="001A2EF6">
        <w:rPr>
          <w:i/>
          <w:rPrChange w:id="850" w:author="Russ Bestley" w:date="2018-07-24T17:35:00Z">
            <w:rPr>
              <w:i/>
            </w:rPr>
          </w:rPrChange>
        </w:rPr>
        <w:t xml:space="preserve"> (1986)</w:t>
      </w:r>
      <w:r w:rsidR="005B5B09" w:rsidRPr="001A2EF6">
        <w:rPr>
          <w:i/>
          <w:rPrChange w:id="851" w:author="Russ Bestley" w:date="2018-07-24T17:35:00Z">
            <w:rPr>
              <w:i/>
            </w:rPr>
          </w:rPrChange>
        </w:rPr>
        <w:t xml:space="preserve">, </w:t>
      </w:r>
      <w:r w:rsidRPr="001A2EF6">
        <w:rPr>
          <w:i/>
          <w:rPrChange w:id="852" w:author="Russ Bestley" w:date="2018-07-24T17:35:00Z">
            <w:rPr>
              <w:i/>
            </w:rPr>
          </w:rPrChange>
        </w:rPr>
        <w:t xml:space="preserve">one incarnation of </w:t>
      </w:r>
      <w:r w:rsidR="005D1245" w:rsidRPr="001A2EF6">
        <w:rPr>
          <w:i/>
          <w:rPrChange w:id="853" w:author="Russ Bestley" w:date="2018-07-24T17:35:00Z">
            <w:rPr>
              <w:i/>
            </w:rPr>
          </w:rPrChange>
        </w:rPr>
        <w:t>t</w:t>
      </w:r>
      <w:r w:rsidRPr="001A2EF6">
        <w:rPr>
          <w:i/>
          <w:rPrChange w:id="854" w:author="Russ Bestley" w:date="2018-07-24T17:35:00Z">
            <w:rPr>
              <w:i/>
            </w:rPr>
          </w:rPrChange>
        </w:rPr>
        <w:t xml:space="preserve">he Golden Palominos. Do you </w:t>
      </w:r>
      <w:r w:rsidR="005B5B09" w:rsidRPr="001A2EF6">
        <w:rPr>
          <w:i/>
          <w:rPrChange w:id="855" w:author="Russ Bestley" w:date="2018-07-24T17:35:00Z">
            <w:rPr>
              <w:i/>
            </w:rPr>
          </w:rPrChange>
        </w:rPr>
        <w:t xml:space="preserve">or did you </w:t>
      </w:r>
      <w:r w:rsidRPr="001A2EF6">
        <w:rPr>
          <w:i/>
          <w:rPrChange w:id="856" w:author="Russ Bestley" w:date="2018-07-24T17:35:00Z">
            <w:rPr>
              <w:i/>
            </w:rPr>
          </w:rPrChange>
        </w:rPr>
        <w:t xml:space="preserve">consider this </w:t>
      </w:r>
      <w:r w:rsidR="005B5B09" w:rsidRPr="001A2EF6">
        <w:rPr>
          <w:i/>
          <w:rPrChange w:id="857" w:author="Russ Bestley" w:date="2018-07-24T17:35:00Z">
            <w:rPr>
              <w:i/>
            </w:rPr>
          </w:rPrChange>
        </w:rPr>
        <w:t>a continuation</w:t>
      </w:r>
      <w:r w:rsidRPr="001A2EF6">
        <w:rPr>
          <w:i/>
          <w:rPrChange w:id="858" w:author="Russ Bestley" w:date="2018-07-24T17:35:00Z">
            <w:rPr>
              <w:i/>
            </w:rPr>
          </w:rPrChange>
        </w:rPr>
        <w:t xml:space="preserve"> </w:t>
      </w:r>
      <w:r w:rsidR="005B5B09" w:rsidRPr="001A2EF6">
        <w:rPr>
          <w:i/>
          <w:rPrChange w:id="859" w:author="Russ Bestley" w:date="2018-07-24T17:35:00Z">
            <w:rPr>
              <w:i/>
            </w:rPr>
          </w:rPrChange>
        </w:rPr>
        <w:t xml:space="preserve">of </w:t>
      </w:r>
      <w:r w:rsidRPr="001A2EF6">
        <w:rPr>
          <w:i/>
          <w:rPrChange w:id="860" w:author="Russ Bestley" w:date="2018-07-24T17:35:00Z">
            <w:rPr>
              <w:i/>
            </w:rPr>
          </w:rPrChange>
        </w:rPr>
        <w:t>New York</w:t>
      </w:r>
      <w:r w:rsidR="005B5B09" w:rsidRPr="001A2EF6">
        <w:rPr>
          <w:i/>
          <w:rPrChange w:id="861" w:author="Russ Bestley" w:date="2018-07-24T17:35:00Z">
            <w:rPr>
              <w:i/>
            </w:rPr>
          </w:rPrChange>
        </w:rPr>
        <w:t>'s</w:t>
      </w:r>
      <w:r w:rsidRPr="001A2EF6">
        <w:rPr>
          <w:i/>
          <w:rPrChange w:id="862" w:author="Russ Bestley" w:date="2018-07-24T17:35:00Z">
            <w:rPr>
              <w:i/>
            </w:rPr>
          </w:rPrChange>
        </w:rPr>
        <w:t xml:space="preserve"> exploration of music </w:t>
      </w:r>
      <w:r w:rsidR="005B5B09" w:rsidRPr="001A2EF6">
        <w:rPr>
          <w:i/>
          <w:rPrChange w:id="863" w:author="Russ Bestley" w:date="2018-07-24T17:35:00Z">
            <w:rPr>
              <w:i/>
            </w:rPr>
          </w:rPrChange>
        </w:rPr>
        <w:t>following on from</w:t>
      </w:r>
      <w:r w:rsidRPr="001A2EF6">
        <w:rPr>
          <w:i/>
          <w:rPrChange w:id="864" w:author="Russ Bestley" w:date="2018-07-24T17:35:00Z">
            <w:rPr>
              <w:i/>
            </w:rPr>
          </w:rPrChange>
        </w:rPr>
        <w:t xml:space="preserve"> the likes of Television</w:t>
      </w:r>
      <w:r w:rsidR="005B5B09" w:rsidRPr="001A2EF6">
        <w:rPr>
          <w:i/>
          <w:rPrChange w:id="865" w:author="Russ Bestley" w:date="2018-07-24T17:35:00Z">
            <w:rPr>
              <w:i/>
            </w:rPr>
          </w:rPrChange>
        </w:rPr>
        <w:t>,</w:t>
      </w:r>
      <w:r w:rsidRPr="001A2EF6">
        <w:rPr>
          <w:i/>
          <w:rPrChange w:id="866" w:author="Russ Bestley" w:date="2018-07-24T17:35:00Z">
            <w:rPr>
              <w:i/>
            </w:rPr>
          </w:rPrChange>
        </w:rPr>
        <w:t xml:space="preserve"> Patti Smith</w:t>
      </w:r>
      <w:r w:rsidR="005B5B09" w:rsidRPr="001A2EF6">
        <w:rPr>
          <w:i/>
          <w:rPrChange w:id="867" w:author="Russ Bestley" w:date="2018-07-24T17:35:00Z">
            <w:rPr>
              <w:i/>
            </w:rPr>
          </w:rPrChange>
        </w:rPr>
        <w:t xml:space="preserve"> and Talking Heads or more from the Philip Glass art loft school of things</w:t>
      </w:r>
      <w:r w:rsidRPr="001A2EF6">
        <w:rPr>
          <w:i/>
          <w:rPrChange w:id="868" w:author="Russ Bestley" w:date="2018-07-24T17:35:00Z">
            <w:rPr>
              <w:i/>
            </w:rPr>
          </w:rPrChange>
        </w:rPr>
        <w:t>? What</w:t>
      </w:r>
      <w:r w:rsidR="00561CC8" w:rsidRPr="001A2EF6">
        <w:rPr>
          <w:i/>
          <w:rPrChange w:id="869" w:author="Russ Bestley" w:date="2018-07-24T17:35:00Z">
            <w:rPr>
              <w:i/>
            </w:rPr>
          </w:rPrChange>
        </w:rPr>
        <w:t>’</w:t>
      </w:r>
      <w:r w:rsidRPr="001A2EF6">
        <w:rPr>
          <w:i/>
          <w:rPrChange w:id="870" w:author="Russ Bestley" w:date="2018-07-24T17:35:00Z">
            <w:rPr>
              <w:i/>
            </w:rPr>
          </w:rPrChange>
        </w:rPr>
        <w:t>s your take on New York punk and post punk, as opposed to the UK standard edition? How did Zorn</w:t>
      </w:r>
      <w:r w:rsidR="00561CC8" w:rsidRPr="001A2EF6">
        <w:rPr>
          <w:i/>
          <w:rPrChange w:id="871" w:author="Russ Bestley" w:date="2018-07-24T17:35:00Z">
            <w:rPr>
              <w:i/>
            </w:rPr>
          </w:rPrChange>
        </w:rPr>
        <w:t>’</w:t>
      </w:r>
      <w:r w:rsidRPr="001A2EF6">
        <w:rPr>
          <w:i/>
          <w:rPrChange w:id="872" w:author="Russ Bestley" w:date="2018-07-24T17:35:00Z">
            <w:rPr>
              <w:i/>
            </w:rPr>
          </w:rPrChange>
        </w:rPr>
        <w:t>s improvised jazz outings fit in?</w:t>
      </w:r>
    </w:p>
    <w:p w14:paraId="5817050B" w14:textId="77777777" w:rsidR="00914EF9" w:rsidRPr="001A2EF6" w:rsidRDefault="00914EF9" w:rsidP="001A2EF6">
      <w:pPr>
        <w:tabs>
          <w:tab w:val="left" w:pos="284"/>
        </w:tabs>
        <w:spacing w:line="360" w:lineRule="auto"/>
        <w:rPr>
          <w:rPrChange w:id="873" w:author="Russ Bestley" w:date="2018-07-24T17:35:00Z">
            <w:rPr/>
          </w:rPrChange>
        </w:rPr>
        <w:pPrChange w:id="874" w:author="Russ Bestley" w:date="2018-07-24T17:35:00Z">
          <w:pPr>
            <w:tabs>
              <w:tab w:val="left" w:pos="284"/>
            </w:tabs>
            <w:spacing w:line="360" w:lineRule="auto"/>
          </w:pPr>
        </w:pPrChange>
      </w:pPr>
    </w:p>
    <w:p w14:paraId="6E088325" w14:textId="16F41B58" w:rsidR="002D332C" w:rsidRPr="001A2EF6" w:rsidRDefault="005B5B09" w:rsidP="001A2EF6">
      <w:pPr>
        <w:tabs>
          <w:tab w:val="left" w:pos="284"/>
        </w:tabs>
        <w:spacing w:line="360" w:lineRule="auto"/>
        <w:rPr>
          <w:rPrChange w:id="875" w:author="Russ Bestley" w:date="2018-07-24T17:35:00Z">
            <w:rPr/>
          </w:rPrChange>
        </w:rPr>
        <w:pPrChange w:id="876" w:author="Russ Bestley" w:date="2018-07-24T17:35:00Z">
          <w:pPr>
            <w:tabs>
              <w:tab w:val="left" w:pos="284"/>
            </w:tabs>
            <w:spacing w:line="360" w:lineRule="auto"/>
          </w:pPr>
        </w:pPrChange>
      </w:pPr>
      <w:r w:rsidRPr="001A2EF6">
        <w:rPr>
          <w:b/>
          <w:rPrChange w:id="877" w:author="Russ Bestley" w:date="2018-07-24T17:35:00Z">
            <w:rPr>
              <w:b/>
            </w:rPr>
          </w:rPrChange>
        </w:rPr>
        <w:t>PB:</w:t>
      </w:r>
      <w:r w:rsidRPr="001A2EF6">
        <w:rPr>
          <w:rPrChange w:id="878" w:author="Russ Bestley" w:date="2018-07-24T17:35:00Z">
            <w:rPr/>
          </w:rPrChange>
        </w:rPr>
        <w:t xml:space="preserve"> </w:t>
      </w:r>
      <w:r w:rsidR="00FA2A7E" w:rsidRPr="001A2EF6">
        <w:rPr>
          <w:rPrChange w:id="879" w:author="Russ Bestley" w:date="2018-07-24T17:35:00Z">
            <w:rPr/>
          </w:rPrChange>
        </w:rPr>
        <w:t xml:space="preserve">Now he’s </w:t>
      </w:r>
      <w:r w:rsidR="00FE2EFC" w:rsidRPr="001A2EF6">
        <w:rPr>
          <w:rPrChange w:id="880" w:author="Russ Bestley" w:date="2018-07-24T17:35:00Z">
            <w:rPr/>
          </w:rPrChange>
        </w:rPr>
        <w:t xml:space="preserve">deservedly </w:t>
      </w:r>
      <w:r w:rsidR="00FA2A7E" w:rsidRPr="001A2EF6">
        <w:rPr>
          <w:rPrChange w:id="881" w:author="Russ Bestley" w:date="2018-07-24T17:35:00Z">
            <w:rPr/>
          </w:rPrChange>
        </w:rPr>
        <w:t>world-famous</w:t>
      </w:r>
      <w:r w:rsidR="00656D6B" w:rsidRPr="001A2EF6">
        <w:rPr>
          <w:rPrChange w:id="882" w:author="Russ Bestley" w:date="2018-07-24T17:35:00Z">
            <w:rPr/>
          </w:rPrChange>
        </w:rPr>
        <w:t xml:space="preserve">, a </w:t>
      </w:r>
      <w:r w:rsidR="00F13031" w:rsidRPr="001A2EF6">
        <w:rPr>
          <w:rPrChange w:id="883" w:author="Russ Bestley" w:date="2018-07-24T17:35:00Z">
            <w:rPr/>
          </w:rPrChange>
        </w:rPr>
        <w:t>one-man</w:t>
      </w:r>
      <w:r w:rsidR="00656D6B" w:rsidRPr="001A2EF6">
        <w:rPr>
          <w:rPrChange w:id="884" w:author="Russ Bestley" w:date="2018-07-24T17:35:00Z">
            <w:rPr/>
          </w:rPrChange>
        </w:rPr>
        <w:t xml:space="preserve"> creative </w:t>
      </w:r>
      <w:r w:rsidR="00FA2A7E" w:rsidRPr="001A2EF6">
        <w:rPr>
          <w:rPrChange w:id="885" w:author="Russ Bestley" w:date="2018-07-24T17:35:00Z">
            <w:rPr/>
          </w:rPrChange>
        </w:rPr>
        <w:t>industry, but when we met in NYC, John Zorn was a</w:t>
      </w:r>
      <w:r w:rsidR="00656D6B" w:rsidRPr="001A2EF6">
        <w:rPr>
          <w:rPrChange w:id="886" w:author="Russ Bestley" w:date="2018-07-24T17:35:00Z">
            <w:rPr/>
          </w:rPrChange>
        </w:rPr>
        <w:t xml:space="preserve"> shy</w:t>
      </w:r>
      <w:r w:rsidR="00FA2A7E" w:rsidRPr="001A2EF6">
        <w:rPr>
          <w:rPrChange w:id="887" w:author="Russ Bestley" w:date="2018-07-24T17:35:00Z">
            <w:rPr/>
          </w:rPrChange>
        </w:rPr>
        <w:t xml:space="preserve"> greenhorn, a precocious kid</w:t>
      </w:r>
      <w:r w:rsidR="00656D6B" w:rsidRPr="001A2EF6">
        <w:rPr>
          <w:rPrChange w:id="888" w:author="Russ Bestley" w:date="2018-07-24T17:35:00Z">
            <w:rPr/>
          </w:rPrChange>
        </w:rPr>
        <w:t>. I’m six years older, and maybe he respected me because</w:t>
      </w:r>
      <w:r w:rsidR="00FA2A7E" w:rsidRPr="001A2EF6">
        <w:rPr>
          <w:rPrChange w:id="889" w:author="Russ Bestley" w:date="2018-07-24T17:35:00Z">
            <w:rPr/>
          </w:rPrChange>
        </w:rPr>
        <w:t xml:space="preserve"> I had a few </w:t>
      </w:r>
      <w:r w:rsidR="00656D6B" w:rsidRPr="001A2EF6">
        <w:rPr>
          <w:rPrChange w:id="890" w:author="Russ Bestley" w:date="2018-07-24T17:35:00Z">
            <w:rPr/>
          </w:rPrChange>
        </w:rPr>
        <w:t xml:space="preserve">uncommercial </w:t>
      </w:r>
      <w:r w:rsidR="00FA2A7E" w:rsidRPr="001A2EF6">
        <w:rPr>
          <w:rPrChange w:id="891" w:author="Russ Bestley" w:date="2018-07-24T17:35:00Z">
            <w:rPr/>
          </w:rPrChange>
        </w:rPr>
        <w:t xml:space="preserve">albums under my belt and knew </w:t>
      </w:r>
      <w:r w:rsidR="006D3EE2" w:rsidRPr="001A2EF6">
        <w:rPr>
          <w:rPrChange w:id="892" w:author="Russ Bestley" w:date="2018-07-24T17:35:00Z">
            <w:rPr/>
          </w:rPrChange>
        </w:rPr>
        <w:t>celebrated</w:t>
      </w:r>
      <w:r w:rsidR="00FA2A7E" w:rsidRPr="001A2EF6">
        <w:rPr>
          <w:rPrChange w:id="893" w:author="Russ Bestley" w:date="2018-07-24T17:35:00Z">
            <w:rPr/>
          </w:rPrChange>
        </w:rPr>
        <w:t xml:space="preserve"> m</w:t>
      </w:r>
      <w:r w:rsidR="006D3EE2" w:rsidRPr="001A2EF6">
        <w:rPr>
          <w:rPrChange w:id="894" w:author="Russ Bestley" w:date="2018-07-24T17:35:00Z">
            <w:rPr/>
          </w:rPrChange>
        </w:rPr>
        <w:t>avericks</w:t>
      </w:r>
      <w:r w:rsidR="00FA2A7E" w:rsidRPr="001A2EF6">
        <w:rPr>
          <w:rPrChange w:id="895" w:author="Russ Bestley" w:date="2018-07-24T17:35:00Z">
            <w:rPr/>
          </w:rPrChange>
        </w:rPr>
        <w:t xml:space="preserve"> like Fred Frith.</w:t>
      </w:r>
      <w:r w:rsidR="00656D6B" w:rsidRPr="001A2EF6">
        <w:rPr>
          <w:rPrChange w:id="896" w:author="Russ Bestley" w:date="2018-07-24T17:35:00Z">
            <w:rPr/>
          </w:rPrChange>
        </w:rPr>
        <w:t xml:space="preserve"> </w:t>
      </w:r>
      <w:r w:rsidR="00F13031" w:rsidRPr="001A2EF6">
        <w:rPr>
          <w:rPrChange w:id="897" w:author="Russ Bestley" w:date="2018-07-24T17:35:00Z">
            <w:rPr/>
          </w:rPrChange>
        </w:rPr>
        <w:t xml:space="preserve">In the </w:t>
      </w:r>
      <w:r w:rsidR="00353C31" w:rsidRPr="001A2EF6">
        <w:rPr>
          <w:rPrChange w:id="898" w:author="Russ Bestley" w:date="2018-07-24T17:35:00Z">
            <w:rPr/>
          </w:rPrChange>
        </w:rPr>
        <w:t>’</w:t>
      </w:r>
      <w:r w:rsidR="00F13031" w:rsidRPr="001A2EF6">
        <w:rPr>
          <w:rPrChange w:id="899" w:author="Russ Bestley" w:date="2018-07-24T17:35:00Z">
            <w:rPr/>
          </w:rPrChange>
        </w:rPr>
        <w:t>70s</w:t>
      </w:r>
      <w:r w:rsidR="00795561" w:rsidRPr="001A2EF6">
        <w:rPr>
          <w:rPrChange w:id="900" w:author="Russ Bestley" w:date="2018-07-24T17:35:00Z">
            <w:rPr/>
          </w:rPrChange>
        </w:rPr>
        <w:t>,</w:t>
      </w:r>
      <w:r w:rsidR="00F13031" w:rsidRPr="001A2EF6">
        <w:rPr>
          <w:rPrChange w:id="901" w:author="Russ Bestley" w:date="2018-07-24T17:35:00Z">
            <w:rPr/>
          </w:rPrChange>
        </w:rPr>
        <w:t xml:space="preserve"> </w:t>
      </w:r>
      <w:r w:rsidR="00656D6B" w:rsidRPr="001A2EF6">
        <w:rPr>
          <w:rPrChange w:id="902" w:author="Russ Bestley" w:date="2018-07-24T17:35:00Z">
            <w:rPr/>
          </w:rPrChange>
        </w:rPr>
        <w:t>Zorn</w:t>
      </w:r>
      <w:r w:rsidR="00FA2A7E" w:rsidRPr="001A2EF6">
        <w:rPr>
          <w:rPrChange w:id="903" w:author="Russ Bestley" w:date="2018-07-24T17:35:00Z">
            <w:rPr/>
          </w:rPrChange>
        </w:rPr>
        <w:t xml:space="preserve"> graciously played in a couple of loose ensembles I put together for one-off gigs at Soundscape, a venue run by musicologist Verna Gillis.</w:t>
      </w:r>
      <w:r w:rsidR="00656D6B" w:rsidRPr="001A2EF6">
        <w:rPr>
          <w:rPrChange w:id="904" w:author="Russ Bestley" w:date="2018-07-24T17:35:00Z">
            <w:rPr/>
          </w:rPrChange>
        </w:rPr>
        <w:t xml:space="preserve"> </w:t>
      </w:r>
      <w:r w:rsidR="00C721DC" w:rsidRPr="001A2EF6">
        <w:rPr>
          <w:rPrChange w:id="905" w:author="Russ Bestley" w:date="2018-07-24T17:35:00Z">
            <w:rPr/>
          </w:rPrChange>
        </w:rPr>
        <w:t xml:space="preserve">We played old Slapp Happy numbers and half-finished compositions of mine, pop pastiches. </w:t>
      </w:r>
      <w:r w:rsidR="002D332C" w:rsidRPr="001A2EF6">
        <w:rPr>
          <w:rPrChange w:id="906" w:author="Russ Bestley" w:date="2018-07-24T17:35:00Z">
            <w:rPr/>
          </w:rPrChange>
        </w:rPr>
        <w:t>In turn he invited me to join a large</w:t>
      </w:r>
      <w:r w:rsidR="00656D6B" w:rsidRPr="001A2EF6">
        <w:rPr>
          <w:rPrChange w:id="907" w:author="Russ Bestley" w:date="2018-07-24T17:35:00Z">
            <w:rPr/>
          </w:rPrChange>
        </w:rPr>
        <w:t xml:space="preserve"> ensemble he put together to perform one of his first Game Pieces. </w:t>
      </w:r>
      <w:r w:rsidR="00531444" w:rsidRPr="001A2EF6">
        <w:rPr>
          <w:rPrChange w:id="908" w:author="Russ Bestley" w:date="2018-07-24T17:35:00Z">
            <w:rPr/>
          </w:rPrChange>
        </w:rPr>
        <w:t>His work had a punky edge to it, an anarchic glee and energy</w:t>
      </w:r>
      <w:r w:rsidR="00650397" w:rsidRPr="001A2EF6">
        <w:rPr>
          <w:rPrChange w:id="909" w:author="Russ Bestley" w:date="2018-07-24T17:35:00Z">
            <w:rPr/>
          </w:rPrChange>
        </w:rPr>
        <w:t>, but there was more to it than that.</w:t>
      </w:r>
      <w:r w:rsidR="00865DA0" w:rsidRPr="001A2EF6">
        <w:rPr>
          <w:rPrChange w:id="910" w:author="Russ Bestley" w:date="2018-07-24T17:35:00Z">
            <w:rPr/>
          </w:rPrChange>
        </w:rPr>
        <w:t xml:space="preserve"> A deeper sensibility and awareness.</w:t>
      </w:r>
      <w:r w:rsidR="00650397" w:rsidRPr="001A2EF6">
        <w:rPr>
          <w:rPrChange w:id="911" w:author="Russ Bestley" w:date="2018-07-24T17:35:00Z">
            <w:rPr/>
          </w:rPrChange>
        </w:rPr>
        <w:t xml:space="preserve"> I thought it was more interesting than a lot of what Glass and other minimalists had done, </w:t>
      </w:r>
      <w:r w:rsidR="00855559" w:rsidRPr="001A2EF6">
        <w:rPr>
          <w:rPrChange w:id="912" w:author="Russ Bestley" w:date="2018-07-24T17:35:00Z">
            <w:rPr/>
          </w:rPrChange>
        </w:rPr>
        <w:t>(</w:t>
      </w:r>
      <w:r w:rsidR="00650397" w:rsidRPr="001A2EF6">
        <w:rPr>
          <w:rPrChange w:id="913" w:author="Russ Bestley" w:date="2018-07-24T17:35:00Z">
            <w:rPr/>
          </w:rPrChange>
        </w:rPr>
        <w:t>though I liked that stuff too</w:t>
      </w:r>
      <w:r w:rsidR="00855559" w:rsidRPr="001A2EF6">
        <w:rPr>
          <w:rPrChange w:id="914" w:author="Russ Bestley" w:date="2018-07-24T17:35:00Z">
            <w:rPr/>
          </w:rPrChange>
        </w:rPr>
        <w:t>)</w:t>
      </w:r>
      <w:r w:rsidR="00650397" w:rsidRPr="001A2EF6">
        <w:rPr>
          <w:rPrChange w:id="915" w:author="Russ Bestley" w:date="2018-07-24T17:35:00Z">
            <w:rPr/>
          </w:rPrChange>
        </w:rPr>
        <w:t>. The</w:t>
      </w:r>
      <w:r w:rsidR="00656D6B" w:rsidRPr="001A2EF6">
        <w:rPr>
          <w:rPrChange w:id="916" w:author="Russ Bestley" w:date="2018-07-24T17:35:00Z">
            <w:rPr/>
          </w:rPrChange>
        </w:rPr>
        <w:t xml:space="preserve"> </w:t>
      </w:r>
      <w:r w:rsidR="00656D6B" w:rsidRPr="001A2EF6">
        <w:rPr>
          <w:i/>
          <w:rPrChange w:id="917" w:author="Russ Bestley" w:date="2018-07-24T17:35:00Z">
            <w:rPr>
              <w:i/>
            </w:rPr>
          </w:rPrChange>
        </w:rPr>
        <w:t>Locus Solus</w:t>
      </w:r>
      <w:r w:rsidR="00656D6B" w:rsidRPr="001A2EF6">
        <w:rPr>
          <w:rPrChange w:id="918" w:author="Russ Bestley" w:date="2018-07-24T17:35:00Z">
            <w:rPr/>
          </w:rPrChange>
        </w:rPr>
        <w:t xml:space="preserve"> sessions</w:t>
      </w:r>
      <w:r w:rsidR="00FE2EFC" w:rsidRPr="001A2EF6">
        <w:rPr>
          <w:rPrChange w:id="919" w:author="Russ Bestley" w:date="2018-07-24T17:35:00Z">
            <w:rPr/>
          </w:rPrChange>
        </w:rPr>
        <w:t xml:space="preserve"> </w:t>
      </w:r>
      <w:r w:rsidR="00650397" w:rsidRPr="001A2EF6">
        <w:rPr>
          <w:rPrChange w:id="920" w:author="Russ Bestley" w:date="2018-07-24T17:35:00Z">
            <w:rPr/>
          </w:rPrChange>
        </w:rPr>
        <w:t>featured</w:t>
      </w:r>
      <w:r w:rsidR="00FE2EFC" w:rsidRPr="001A2EF6">
        <w:rPr>
          <w:rPrChange w:id="921" w:author="Russ Bestley" w:date="2018-07-24T17:35:00Z">
            <w:rPr/>
          </w:rPrChange>
        </w:rPr>
        <w:t xml:space="preserve"> me, Zorn and Christian Marclay improvising</w:t>
      </w:r>
      <w:r w:rsidR="00734BDA" w:rsidRPr="001A2EF6">
        <w:rPr>
          <w:rPrChange w:id="922" w:author="Russ Bestley" w:date="2018-07-24T17:35:00Z">
            <w:rPr/>
          </w:rPrChange>
        </w:rPr>
        <w:t xml:space="preserve"> short pieces</w:t>
      </w:r>
      <w:r w:rsidR="002D332C" w:rsidRPr="001A2EF6">
        <w:rPr>
          <w:rPrChange w:id="923" w:author="Russ Bestley" w:date="2018-07-24T17:35:00Z">
            <w:rPr/>
          </w:rPrChange>
        </w:rPr>
        <w:t xml:space="preserve"> as a trio</w:t>
      </w:r>
      <w:r w:rsidR="00FE2EFC" w:rsidRPr="001A2EF6">
        <w:rPr>
          <w:rPrChange w:id="924" w:author="Russ Bestley" w:date="2018-07-24T17:35:00Z">
            <w:rPr/>
          </w:rPrChange>
        </w:rPr>
        <w:t xml:space="preserve">. </w:t>
      </w:r>
      <w:r w:rsidR="00855559" w:rsidRPr="001A2EF6">
        <w:rPr>
          <w:rPrChange w:id="925" w:author="Russ Bestley" w:date="2018-07-24T17:35:00Z">
            <w:rPr/>
          </w:rPrChange>
        </w:rPr>
        <w:t xml:space="preserve">I read bits from notebooks into a microphone, distorting my voice through a delay pedal. </w:t>
      </w:r>
      <w:r w:rsidR="00022F8C" w:rsidRPr="001A2EF6">
        <w:rPr>
          <w:rPrChange w:id="926" w:author="Russ Bestley" w:date="2018-07-24T17:35:00Z">
            <w:rPr/>
          </w:rPrChange>
        </w:rPr>
        <w:t>I</w:t>
      </w:r>
      <w:r w:rsidR="00F0199D" w:rsidRPr="001A2EF6">
        <w:rPr>
          <w:rPrChange w:id="927" w:author="Russ Bestley" w:date="2018-07-24T17:35:00Z">
            <w:rPr/>
          </w:rPrChange>
        </w:rPr>
        <w:t xml:space="preserve">’m not sure I was </w:t>
      </w:r>
      <w:r w:rsidR="00CE522A" w:rsidRPr="001A2EF6">
        <w:rPr>
          <w:rPrChange w:id="928" w:author="Russ Bestley" w:date="2018-07-24T17:35:00Z">
            <w:rPr/>
          </w:rPrChange>
        </w:rPr>
        <w:t>much</w:t>
      </w:r>
      <w:r w:rsidR="00F0199D" w:rsidRPr="001A2EF6">
        <w:rPr>
          <w:rPrChange w:id="929" w:author="Russ Bestley" w:date="2018-07-24T17:35:00Z">
            <w:rPr/>
          </w:rPrChange>
        </w:rPr>
        <w:t xml:space="preserve"> good, but I loved doing it. I</w:t>
      </w:r>
      <w:r w:rsidR="00022F8C" w:rsidRPr="001A2EF6">
        <w:rPr>
          <w:rPrChange w:id="930" w:author="Russ Bestley" w:date="2018-07-24T17:35:00Z">
            <w:rPr/>
          </w:rPrChange>
        </w:rPr>
        <w:t xml:space="preserve">t was </w:t>
      </w:r>
      <w:r w:rsidR="00B504AB" w:rsidRPr="001A2EF6">
        <w:rPr>
          <w:rPrChange w:id="931" w:author="Russ Bestley" w:date="2018-07-24T17:35:00Z">
            <w:rPr/>
          </w:rPrChange>
        </w:rPr>
        <w:t>less onerous</w:t>
      </w:r>
      <w:r w:rsidR="00022F8C" w:rsidRPr="001A2EF6">
        <w:rPr>
          <w:rPrChange w:id="932" w:author="Russ Bestley" w:date="2018-07-24T17:35:00Z">
            <w:rPr/>
          </w:rPrChange>
        </w:rPr>
        <w:t xml:space="preserve"> than writing and performing songs. </w:t>
      </w:r>
      <w:r w:rsidR="00F0199D" w:rsidRPr="001A2EF6">
        <w:rPr>
          <w:rPrChange w:id="933" w:author="Russ Bestley" w:date="2018-07-24T17:35:00Z">
            <w:rPr/>
          </w:rPrChange>
        </w:rPr>
        <w:t xml:space="preserve">At any rate </w:t>
      </w:r>
      <w:r w:rsidR="002D332C" w:rsidRPr="001A2EF6">
        <w:rPr>
          <w:rPrChange w:id="934" w:author="Russ Bestley" w:date="2018-07-24T17:35:00Z">
            <w:rPr/>
          </w:rPrChange>
        </w:rPr>
        <w:t xml:space="preserve">I </w:t>
      </w:r>
      <w:r w:rsidR="00E77820" w:rsidRPr="001A2EF6">
        <w:rPr>
          <w:rPrChange w:id="935" w:author="Russ Bestley" w:date="2018-07-24T17:35:00Z">
            <w:rPr/>
          </w:rPrChange>
        </w:rPr>
        <w:t>learned a lot</w:t>
      </w:r>
      <w:r w:rsidR="002D332C" w:rsidRPr="001A2EF6">
        <w:rPr>
          <w:rPrChange w:id="936" w:author="Russ Bestley" w:date="2018-07-24T17:35:00Z">
            <w:rPr/>
          </w:rPrChange>
        </w:rPr>
        <w:t xml:space="preserve"> </w:t>
      </w:r>
      <w:r w:rsidR="00DA6089" w:rsidRPr="001A2EF6">
        <w:rPr>
          <w:rPrChange w:id="937" w:author="Russ Bestley" w:date="2018-07-24T17:35:00Z">
            <w:rPr/>
          </w:rPrChange>
        </w:rPr>
        <w:t>playing</w:t>
      </w:r>
      <w:r w:rsidR="002D332C" w:rsidRPr="001A2EF6">
        <w:rPr>
          <w:rPrChange w:id="938" w:author="Russ Bestley" w:date="2018-07-24T17:35:00Z">
            <w:rPr/>
          </w:rPrChange>
        </w:rPr>
        <w:t xml:space="preserve"> with th</w:t>
      </w:r>
      <w:r w:rsidR="00A5271C" w:rsidRPr="001A2EF6">
        <w:rPr>
          <w:rPrChange w:id="939" w:author="Russ Bestley" w:date="2018-07-24T17:35:00Z">
            <w:rPr/>
          </w:rPrChange>
        </w:rPr>
        <w:t>ose extraordinary people</w:t>
      </w:r>
      <w:r w:rsidR="002D332C" w:rsidRPr="001A2EF6">
        <w:rPr>
          <w:rPrChange w:id="940" w:author="Russ Bestley" w:date="2018-07-24T17:35:00Z">
            <w:rPr/>
          </w:rPrChange>
        </w:rPr>
        <w:t>, and later with Arto Lindsay in an early incarnation of his band, the Ambitious Lovers.</w:t>
      </w:r>
      <w:r w:rsidR="00FA2A7E" w:rsidRPr="001A2EF6">
        <w:rPr>
          <w:rPrChange w:id="941" w:author="Russ Bestley" w:date="2018-07-24T17:35:00Z">
            <w:rPr/>
          </w:rPrChange>
        </w:rPr>
        <w:t xml:space="preserve"> </w:t>
      </w:r>
      <w:r w:rsidR="00E77820" w:rsidRPr="001A2EF6">
        <w:rPr>
          <w:rPrChange w:id="942" w:author="Russ Bestley" w:date="2018-07-24T17:35:00Z">
            <w:rPr/>
          </w:rPrChange>
        </w:rPr>
        <w:t xml:space="preserve">For Arto </w:t>
      </w:r>
      <w:r w:rsidR="002D332C" w:rsidRPr="001A2EF6">
        <w:rPr>
          <w:rPrChange w:id="943" w:author="Russ Bestley" w:date="2018-07-24T17:35:00Z">
            <w:rPr/>
          </w:rPrChange>
        </w:rPr>
        <w:t xml:space="preserve">I </w:t>
      </w:r>
      <w:r w:rsidR="007629A5" w:rsidRPr="001A2EF6">
        <w:rPr>
          <w:rPrChange w:id="944" w:author="Russ Bestley" w:date="2018-07-24T17:35:00Z">
            <w:rPr/>
          </w:rPrChange>
        </w:rPr>
        <w:t>learned</w:t>
      </w:r>
      <w:r w:rsidR="002D332C" w:rsidRPr="001A2EF6">
        <w:rPr>
          <w:rPrChange w:id="945" w:author="Russ Bestley" w:date="2018-07-24T17:35:00Z">
            <w:rPr/>
          </w:rPrChange>
        </w:rPr>
        <w:t xml:space="preserve"> to play a few complicate</w:t>
      </w:r>
      <w:r w:rsidR="007629A5" w:rsidRPr="001A2EF6">
        <w:rPr>
          <w:rPrChange w:id="946" w:author="Russ Bestley" w:date="2018-07-24T17:35:00Z">
            <w:rPr/>
          </w:rPrChange>
        </w:rPr>
        <w:t>d</w:t>
      </w:r>
      <w:r w:rsidR="002D332C" w:rsidRPr="001A2EF6">
        <w:rPr>
          <w:rPrChange w:id="947" w:author="Russ Bestley" w:date="2018-07-24T17:35:00Z">
            <w:rPr/>
          </w:rPrChange>
        </w:rPr>
        <w:t xml:space="preserve"> Brazilian songs</w:t>
      </w:r>
      <w:r w:rsidR="007629A5" w:rsidRPr="001A2EF6">
        <w:rPr>
          <w:rPrChange w:id="948" w:author="Russ Bestley" w:date="2018-07-24T17:35:00Z">
            <w:rPr/>
          </w:rPrChange>
        </w:rPr>
        <w:t xml:space="preserve"> on guitar, figuring out the chords by ear from records he loaned me</w:t>
      </w:r>
      <w:r w:rsidR="007E0D70" w:rsidRPr="001A2EF6">
        <w:rPr>
          <w:rPrChange w:id="949" w:author="Russ Bestley" w:date="2018-07-24T17:35:00Z">
            <w:rPr/>
          </w:rPrChange>
        </w:rPr>
        <w:t xml:space="preserve">. Some of those jazzy chords have come in handy since, </w:t>
      </w:r>
      <w:r w:rsidR="00734BDA" w:rsidRPr="001A2EF6">
        <w:rPr>
          <w:rPrChange w:id="950" w:author="Russ Bestley" w:date="2018-07-24T17:35:00Z">
            <w:rPr/>
          </w:rPrChange>
        </w:rPr>
        <w:t xml:space="preserve">when </w:t>
      </w:r>
      <w:r w:rsidR="007E0D70" w:rsidRPr="001A2EF6">
        <w:rPr>
          <w:rPrChange w:id="951" w:author="Russ Bestley" w:date="2018-07-24T17:35:00Z">
            <w:rPr/>
          </w:rPrChange>
        </w:rPr>
        <w:t>composing my own</w:t>
      </w:r>
      <w:r w:rsidR="0088603B" w:rsidRPr="001A2EF6">
        <w:rPr>
          <w:rPrChange w:id="952" w:author="Russ Bestley" w:date="2018-07-24T17:35:00Z">
            <w:rPr/>
          </w:rPrChange>
        </w:rPr>
        <w:t xml:space="preserve"> (onerous)</w:t>
      </w:r>
      <w:r w:rsidR="007E0D70" w:rsidRPr="001A2EF6">
        <w:rPr>
          <w:rPrChange w:id="953" w:author="Russ Bestley" w:date="2018-07-24T17:35:00Z">
            <w:rPr/>
          </w:rPrChange>
        </w:rPr>
        <w:t xml:space="preserve"> songs.</w:t>
      </w:r>
      <w:r w:rsidR="002D332C" w:rsidRPr="001A2EF6">
        <w:rPr>
          <w:rPrChange w:id="954" w:author="Russ Bestley" w:date="2018-07-24T17:35:00Z">
            <w:rPr/>
          </w:rPrChange>
        </w:rPr>
        <w:t xml:space="preserve"> </w:t>
      </w:r>
    </w:p>
    <w:p w14:paraId="7B9301F4" w14:textId="5A82A194" w:rsidR="00914EF9" w:rsidRPr="001A2EF6" w:rsidRDefault="00111977" w:rsidP="001A2EF6">
      <w:pPr>
        <w:tabs>
          <w:tab w:val="left" w:pos="284"/>
        </w:tabs>
        <w:spacing w:line="360" w:lineRule="auto"/>
        <w:rPr>
          <w:rPrChange w:id="955" w:author="Russ Bestley" w:date="2018-07-24T17:35:00Z">
            <w:rPr/>
          </w:rPrChange>
        </w:rPr>
        <w:pPrChange w:id="956" w:author="Russ Bestley" w:date="2018-07-24T17:35:00Z">
          <w:pPr>
            <w:tabs>
              <w:tab w:val="left" w:pos="284"/>
            </w:tabs>
            <w:spacing w:line="360" w:lineRule="auto"/>
          </w:pPr>
        </w:pPrChange>
      </w:pPr>
      <w:r w:rsidRPr="001A2EF6">
        <w:rPr>
          <w:rPrChange w:id="957" w:author="Russ Bestley" w:date="2018-07-24T17:35:00Z">
            <w:rPr/>
          </w:rPrChange>
        </w:rPr>
        <w:lastRenderedPageBreak/>
        <w:tab/>
      </w:r>
      <w:r w:rsidR="00AD4BFC" w:rsidRPr="001A2EF6">
        <w:rPr>
          <w:rPrChange w:id="958" w:author="Russ Bestley" w:date="2018-07-24T17:35:00Z">
            <w:rPr/>
          </w:rPrChange>
        </w:rPr>
        <w:t>I’d been Arto’s ‘vocal coach’ on the first Golden Palominos record</w:t>
      </w:r>
      <w:r w:rsidR="00DD6D15" w:rsidRPr="001A2EF6">
        <w:rPr>
          <w:rPrChange w:id="959" w:author="Russ Bestley" w:date="2018-07-24T17:35:00Z">
            <w:rPr/>
          </w:rPrChange>
        </w:rPr>
        <w:t>. The music</w:t>
      </w:r>
      <w:r w:rsidR="00AC5BFE" w:rsidRPr="001A2EF6">
        <w:rPr>
          <w:rPrChange w:id="960" w:author="Russ Bestley" w:date="2018-07-24T17:35:00Z">
            <w:rPr/>
          </w:rPrChange>
        </w:rPr>
        <w:t xml:space="preserve"> was a</w:t>
      </w:r>
      <w:r w:rsidR="00DD6D15" w:rsidRPr="001A2EF6">
        <w:rPr>
          <w:rPrChange w:id="961" w:author="Russ Bestley" w:date="2018-07-24T17:35:00Z">
            <w:rPr/>
          </w:rPrChange>
        </w:rPr>
        <w:t xml:space="preserve"> sort of</w:t>
      </w:r>
      <w:r w:rsidR="00AC5BFE" w:rsidRPr="001A2EF6">
        <w:rPr>
          <w:rPrChange w:id="962" w:author="Russ Bestley" w:date="2018-07-24T17:35:00Z">
            <w:rPr/>
          </w:rPrChange>
        </w:rPr>
        <w:t xml:space="preserve"> </w:t>
      </w:r>
      <w:r w:rsidR="00DD6D15" w:rsidRPr="001A2EF6">
        <w:rPr>
          <w:rPrChange w:id="963" w:author="Russ Bestley" w:date="2018-07-24T17:35:00Z">
            <w:rPr/>
          </w:rPrChange>
        </w:rPr>
        <w:t>mutant no-wave form of</w:t>
      </w:r>
      <w:r w:rsidR="00AC5BFE" w:rsidRPr="001A2EF6">
        <w:rPr>
          <w:rPrChange w:id="964" w:author="Russ Bestley" w:date="2018-07-24T17:35:00Z">
            <w:rPr/>
          </w:rPrChange>
        </w:rPr>
        <w:t xml:space="preserve"> ‘free jazz’</w:t>
      </w:r>
      <w:r w:rsidR="00DD6D15" w:rsidRPr="001A2EF6">
        <w:rPr>
          <w:rPrChange w:id="965" w:author="Russ Bestley" w:date="2018-07-24T17:35:00Z">
            <w:rPr/>
          </w:rPrChange>
        </w:rPr>
        <w:t>.</w:t>
      </w:r>
      <w:r w:rsidR="00AC5BFE" w:rsidRPr="001A2EF6">
        <w:rPr>
          <w:rPrChange w:id="966" w:author="Russ Bestley" w:date="2018-07-24T17:35:00Z">
            <w:rPr/>
          </w:rPrChange>
        </w:rPr>
        <w:t xml:space="preserve"> </w:t>
      </w:r>
      <w:r w:rsidR="00F512A1" w:rsidRPr="001A2EF6">
        <w:rPr>
          <w:rPrChange w:id="967" w:author="Russ Bestley" w:date="2018-07-24T17:35:00Z">
            <w:rPr/>
          </w:rPrChange>
        </w:rPr>
        <w:t xml:space="preserve">(I also did the cover for </w:t>
      </w:r>
      <w:r w:rsidR="00AD4BFC" w:rsidRPr="001A2EF6">
        <w:rPr>
          <w:rPrChange w:id="968" w:author="Russ Bestley" w:date="2018-07-24T17:35:00Z">
            <w:rPr/>
          </w:rPrChange>
        </w:rPr>
        <w:t>the UK release on Rough Trade</w:t>
      </w:r>
      <w:r w:rsidR="00300A4F" w:rsidRPr="001A2EF6">
        <w:rPr>
          <w:rPrChange w:id="969" w:author="Russ Bestley" w:date="2018-07-24T17:35:00Z">
            <w:rPr/>
          </w:rPrChange>
        </w:rPr>
        <w:t>.</w:t>
      </w:r>
      <w:r w:rsidR="00AD4BFC" w:rsidRPr="001A2EF6">
        <w:rPr>
          <w:rPrChange w:id="970" w:author="Russ Bestley" w:date="2018-07-24T17:35:00Z">
            <w:rPr/>
          </w:rPrChange>
        </w:rPr>
        <w:t>)</w:t>
      </w:r>
      <w:r w:rsidR="00AC5BFE" w:rsidRPr="001A2EF6">
        <w:rPr>
          <w:rPrChange w:id="971" w:author="Russ Bestley" w:date="2018-07-24T17:35:00Z">
            <w:rPr/>
          </w:rPrChange>
        </w:rPr>
        <w:t xml:space="preserve"> </w:t>
      </w:r>
      <w:r w:rsidR="00DD6D15" w:rsidRPr="001A2EF6">
        <w:rPr>
          <w:rPrChange w:id="972" w:author="Russ Bestley" w:date="2018-07-24T17:35:00Z">
            <w:rPr/>
          </w:rPrChange>
        </w:rPr>
        <w:t>T</w:t>
      </w:r>
      <w:r w:rsidR="00F512A1" w:rsidRPr="001A2EF6">
        <w:rPr>
          <w:rPrChange w:id="973" w:author="Russ Bestley" w:date="2018-07-24T17:35:00Z">
            <w:rPr/>
          </w:rPrChange>
        </w:rPr>
        <w:t xml:space="preserve">he incarnation of </w:t>
      </w:r>
      <w:r w:rsidR="00DD6D15" w:rsidRPr="001A2EF6">
        <w:rPr>
          <w:rPrChange w:id="974" w:author="Russ Bestley" w:date="2018-07-24T17:35:00Z">
            <w:rPr/>
          </w:rPrChange>
        </w:rPr>
        <w:t>the Palominos</w:t>
      </w:r>
      <w:r w:rsidR="00F512A1" w:rsidRPr="001A2EF6">
        <w:rPr>
          <w:rPrChange w:id="975" w:author="Russ Bestley" w:date="2018-07-24T17:35:00Z">
            <w:rPr/>
          </w:rPrChange>
        </w:rPr>
        <w:t xml:space="preserve"> I joined years later was a very different animal</w:t>
      </w:r>
      <w:r w:rsidR="002D41E8" w:rsidRPr="001A2EF6">
        <w:rPr>
          <w:rPrChange w:id="976" w:author="Russ Bestley" w:date="2018-07-24T17:35:00Z">
            <w:rPr/>
          </w:rPrChange>
        </w:rPr>
        <w:t>, playing a kind of American ‘roots rock’</w:t>
      </w:r>
      <w:r w:rsidR="00DE24F8" w:rsidRPr="001A2EF6">
        <w:rPr>
          <w:rPrChange w:id="977" w:author="Russ Bestley" w:date="2018-07-24T17:35:00Z">
            <w:rPr/>
          </w:rPrChange>
        </w:rPr>
        <w:t>.</w:t>
      </w:r>
      <w:r w:rsidR="002D41E8" w:rsidRPr="001A2EF6">
        <w:rPr>
          <w:rPrChange w:id="978" w:author="Russ Bestley" w:date="2018-07-24T17:35:00Z">
            <w:rPr/>
          </w:rPrChange>
        </w:rPr>
        <w:t xml:space="preserve"> </w:t>
      </w:r>
      <w:r w:rsidR="00937173" w:rsidRPr="001A2EF6">
        <w:rPr>
          <w:rPrChange w:id="979" w:author="Russ Bestley" w:date="2018-07-24T17:35:00Z">
            <w:rPr/>
          </w:rPrChange>
        </w:rPr>
        <w:t>A</w:t>
      </w:r>
      <w:r w:rsidR="00AC5BFE" w:rsidRPr="001A2EF6">
        <w:rPr>
          <w:rPrChange w:id="980" w:author="Russ Bestley" w:date="2018-07-24T17:35:00Z">
            <w:rPr/>
          </w:rPrChange>
        </w:rPr>
        <w:t>nton</w:t>
      </w:r>
      <w:r w:rsidR="00937173" w:rsidRPr="001A2EF6">
        <w:rPr>
          <w:rPrChange w:id="981" w:author="Russ Bestley" w:date="2018-07-24T17:35:00Z">
            <w:rPr/>
          </w:rPrChange>
        </w:rPr>
        <w:t xml:space="preserve"> Fier</w:t>
      </w:r>
      <w:r w:rsidR="00AC5BFE" w:rsidRPr="001A2EF6">
        <w:rPr>
          <w:rPrChange w:id="982" w:author="Russ Bestley" w:date="2018-07-24T17:35:00Z">
            <w:rPr/>
          </w:rPrChange>
        </w:rPr>
        <w:t xml:space="preserve"> was a dictatorial band leader</w:t>
      </w:r>
      <w:r w:rsidR="00B60470" w:rsidRPr="001A2EF6">
        <w:rPr>
          <w:rPrChange w:id="983" w:author="Russ Bestley" w:date="2018-07-24T17:35:00Z">
            <w:rPr/>
          </w:rPrChange>
        </w:rPr>
        <w:t xml:space="preserve"> who worked us hard. It was brutal at times,</w:t>
      </w:r>
      <w:r w:rsidR="00937173" w:rsidRPr="001A2EF6">
        <w:rPr>
          <w:rPrChange w:id="984" w:author="Russ Bestley" w:date="2018-07-24T17:35:00Z">
            <w:rPr/>
          </w:rPrChange>
        </w:rPr>
        <w:t xml:space="preserve"> but I lacked discipline and he managed to instil a bit in me. For which I’m grateful.</w:t>
      </w:r>
      <w:r w:rsidR="00D025D8" w:rsidRPr="001A2EF6">
        <w:rPr>
          <w:rPrChange w:id="985" w:author="Russ Bestley" w:date="2018-07-24T17:35:00Z">
            <w:rPr/>
          </w:rPrChange>
        </w:rPr>
        <w:t xml:space="preserve"> </w:t>
      </w:r>
      <w:r w:rsidR="00855CF3" w:rsidRPr="001A2EF6">
        <w:rPr>
          <w:rPrChange w:id="986" w:author="Russ Bestley" w:date="2018-07-24T17:35:00Z">
            <w:rPr/>
          </w:rPrChange>
        </w:rPr>
        <w:t xml:space="preserve">I got to play with some wonderful musicians in that band. </w:t>
      </w:r>
      <w:r w:rsidR="00D025D8" w:rsidRPr="001A2EF6">
        <w:rPr>
          <w:rPrChange w:id="987" w:author="Russ Bestley" w:date="2018-07-24T17:35:00Z">
            <w:rPr/>
          </w:rPrChange>
        </w:rPr>
        <w:t>And we got to tour America in a proper tour bus</w:t>
      </w:r>
      <w:r w:rsidR="00855CF3" w:rsidRPr="001A2EF6">
        <w:rPr>
          <w:rPrChange w:id="988" w:author="Russ Bestley" w:date="2018-07-24T17:35:00Z">
            <w:rPr/>
          </w:rPrChange>
        </w:rPr>
        <w:t>,</w:t>
      </w:r>
      <w:r w:rsidR="003C5E60" w:rsidRPr="001A2EF6">
        <w:rPr>
          <w:rPrChange w:id="989" w:author="Russ Bestley" w:date="2018-07-24T17:35:00Z">
            <w:rPr/>
          </w:rPrChange>
        </w:rPr>
        <w:t xml:space="preserve"> complete</w:t>
      </w:r>
      <w:r w:rsidR="00D025D8" w:rsidRPr="001A2EF6">
        <w:rPr>
          <w:rPrChange w:id="990" w:author="Russ Bestley" w:date="2018-07-24T17:35:00Z">
            <w:rPr/>
          </w:rPrChange>
        </w:rPr>
        <w:t xml:space="preserve"> with roadies and the whole bit. My only taste of what life must be like for a </w:t>
      </w:r>
      <w:r w:rsidR="00CE522A" w:rsidRPr="001A2EF6">
        <w:rPr>
          <w:rPrChange w:id="991" w:author="Russ Bestley" w:date="2018-07-24T17:35:00Z">
            <w:rPr/>
          </w:rPrChange>
        </w:rPr>
        <w:t>‘</w:t>
      </w:r>
      <w:r w:rsidR="00D025D8" w:rsidRPr="001A2EF6">
        <w:rPr>
          <w:rPrChange w:id="992" w:author="Russ Bestley" w:date="2018-07-24T17:35:00Z">
            <w:rPr/>
          </w:rPrChange>
        </w:rPr>
        <w:t>professional</w:t>
      </w:r>
      <w:r w:rsidR="00CE522A" w:rsidRPr="001A2EF6">
        <w:rPr>
          <w:rPrChange w:id="993" w:author="Russ Bestley" w:date="2018-07-24T17:35:00Z">
            <w:rPr/>
          </w:rPrChange>
        </w:rPr>
        <w:t>’</w:t>
      </w:r>
      <w:r w:rsidR="00D025D8" w:rsidRPr="001A2EF6">
        <w:rPr>
          <w:rPrChange w:id="994" w:author="Russ Bestley" w:date="2018-07-24T17:35:00Z">
            <w:rPr/>
          </w:rPrChange>
        </w:rPr>
        <w:t xml:space="preserve"> musician. </w:t>
      </w:r>
    </w:p>
    <w:p w14:paraId="271ABC3A" w14:textId="77777777" w:rsidR="005B5B09" w:rsidRPr="001A2EF6" w:rsidRDefault="005B5B09" w:rsidP="001A2EF6">
      <w:pPr>
        <w:tabs>
          <w:tab w:val="left" w:pos="284"/>
        </w:tabs>
        <w:spacing w:line="360" w:lineRule="auto"/>
        <w:rPr>
          <w:rPrChange w:id="995" w:author="Russ Bestley" w:date="2018-07-24T17:35:00Z">
            <w:rPr/>
          </w:rPrChange>
        </w:rPr>
        <w:pPrChange w:id="996" w:author="Russ Bestley" w:date="2018-07-24T17:35:00Z">
          <w:pPr>
            <w:tabs>
              <w:tab w:val="left" w:pos="284"/>
            </w:tabs>
            <w:spacing w:line="360" w:lineRule="auto"/>
          </w:pPr>
        </w:pPrChange>
      </w:pPr>
    </w:p>
    <w:p w14:paraId="47B3C6BA" w14:textId="4B4954FD" w:rsidR="005B5B09" w:rsidRPr="001A2EF6" w:rsidRDefault="008875C1" w:rsidP="001A2EF6">
      <w:pPr>
        <w:tabs>
          <w:tab w:val="left" w:pos="284"/>
        </w:tabs>
        <w:spacing w:line="360" w:lineRule="auto"/>
        <w:rPr>
          <w:rPrChange w:id="997" w:author="Russ Bestley" w:date="2018-07-24T17:35:00Z">
            <w:rPr/>
          </w:rPrChange>
        </w:rPr>
        <w:pPrChange w:id="998" w:author="Russ Bestley" w:date="2018-07-24T17:35:00Z">
          <w:pPr>
            <w:tabs>
              <w:tab w:val="left" w:pos="284"/>
            </w:tabs>
            <w:spacing w:line="360" w:lineRule="auto"/>
          </w:pPr>
        </w:pPrChange>
      </w:pPr>
      <w:r w:rsidRPr="001A2EF6">
        <w:rPr>
          <w:b/>
          <w:rPrChange w:id="999" w:author="Russ Bestley" w:date="2018-07-24T17:35:00Z">
            <w:rPr>
              <w:b/>
            </w:rPr>
          </w:rPrChange>
        </w:rPr>
        <w:t>RL:</w:t>
      </w:r>
      <w:r w:rsidRPr="001A2EF6">
        <w:rPr>
          <w:i/>
          <w:rPrChange w:id="1000" w:author="Russ Bestley" w:date="2018-07-24T17:35:00Z">
            <w:rPr>
              <w:i/>
            </w:rPr>
          </w:rPrChange>
        </w:rPr>
        <w:t xml:space="preserve"> Andy Partridge </w:t>
      </w:r>
      <w:r w:rsidR="002A3026" w:rsidRPr="001A2EF6">
        <w:rPr>
          <w:i/>
          <w:rPrChange w:id="1001" w:author="Russ Bestley" w:date="2018-07-24T17:35:00Z">
            <w:rPr>
              <w:i/>
            </w:rPr>
          </w:rPrChange>
        </w:rPr>
        <w:t>produced you in 1983, thanks to a Virgin Records hook-up.</w:t>
      </w:r>
      <w:r w:rsidRPr="001A2EF6">
        <w:rPr>
          <w:i/>
          <w:rPrChange w:id="1002" w:author="Russ Bestley" w:date="2018-07-24T17:35:00Z">
            <w:rPr>
              <w:i/>
            </w:rPr>
          </w:rPrChange>
        </w:rPr>
        <w:t xml:space="preserve"> </w:t>
      </w:r>
      <w:r w:rsidR="002A3026" w:rsidRPr="001A2EF6">
        <w:rPr>
          <w:i/>
          <w:rPrChange w:id="1003" w:author="Russ Bestley" w:date="2018-07-24T17:35:00Z">
            <w:rPr>
              <w:i/>
            </w:rPr>
          </w:rPrChange>
        </w:rPr>
        <w:t>Did</w:t>
      </w:r>
      <w:r w:rsidR="00812968" w:rsidRPr="001A2EF6">
        <w:rPr>
          <w:i/>
          <w:rPrChange w:id="1004" w:author="Russ Bestley" w:date="2018-07-24T17:35:00Z">
            <w:rPr>
              <w:i/>
            </w:rPr>
          </w:rPrChange>
        </w:rPr>
        <w:t xml:space="preserve"> he bring any of his </w:t>
      </w:r>
      <w:r w:rsidR="007A1630" w:rsidRPr="001A2EF6">
        <w:rPr>
          <w:i/>
          <w:rPrChange w:id="1005" w:author="Russ Bestley" w:date="2018-07-24T17:35:00Z">
            <w:rPr>
              <w:i/>
            </w:rPr>
          </w:rPrChange>
        </w:rPr>
        <w:t xml:space="preserve">New Wave </w:t>
      </w:r>
      <w:r w:rsidR="00812968" w:rsidRPr="001A2EF6">
        <w:rPr>
          <w:i/>
          <w:rPrChange w:id="1006" w:author="Russ Bestley" w:date="2018-07-24T17:35:00Z">
            <w:rPr>
              <w:i/>
            </w:rPr>
          </w:rPrChange>
        </w:rPr>
        <w:t xml:space="preserve">energy </w:t>
      </w:r>
      <w:r w:rsidR="002A3026" w:rsidRPr="001A2EF6">
        <w:rPr>
          <w:i/>
          <w:rPrChange w:id="1007" w:author="Russ Bestley" w:date="2018-07-24T17:35:00Z">
            <w:rPr>
              <w:i/>
            </w:rPr>
          </w:rPrChange>
        </w:rPr>
        <w:t>to your later collaborative releases,</w:t>
      </w:r>
      <w:r w:rsidR="00812968" w:rsidRPr="001A2EF6">
        <w:rPr>
          <w:i/>
          <w:rPrChange w:id="1008" w:author="Russ Bestley" w:date="2018-07-24T17:35:00Z">
            <w:rPr>
              <w:i/>
            </w:rPr>
          </w:rPrChange>
        </w:rPr>
        <w:t xml:space="preserve"> </w:t>
      </w:r>
      <w:r w:rsidR="00812968" w:rsidRPr="001A2EF6">
        <w:rPr>
          <w:rPrChange w:id="1009" w:author="Russ Bestley" w:date="2018-07-24T17:35:00Z">
            <w:rPr/>
          </w:rPrChange>
        </w:rPr>
        <w:t>Orpheus – The Lowdown</w:t>
      </w:r>
      <w:r w:rsidR="00812968" w:rsidRPr="001A2EF6">
        <w:rPr>
          <w:i/>
          <w:rPrChange w:id="1010" w:author="Russ Bestley" w:date="2018-07-24T17:35:00Z">
            <w:rPr>
              <w:i/>
            </w:rPr>
          </w:rPrChange>
        </w:rPr>
        <w:t xml:space="preserve"> (Partridge</w:t>
      </w:r>
      <w:r w:rsidR="002E6CEB" w:rsidRPr="001A2EF6">
        <w:rPr>
          <w:i/>
          <w:rPrChange w:id="1011" w:author="Russ Bestley" w:date="2018-07-24T17:35:00Z">
            <w:rPr>
              <w:i/>
            </w:rPr>
          </w:rPrChange>
        </w:rPr>
        <w:t xml:space="preserve"> and Blegvad</w:t>
      </w:r>
      <w:r w:rsidR="00812968" w:rsidRPr="001A2EF6">
        <w:rPr>
          <w:i/>
          <w:rPrChange w:id="1012" w:author="Russ Bestley" w:date="2018-07-24T17:35:00Z">
            <w:rPr>
              <w:i/>
            </w:rPr>
          </w:rPrChange>
        </w:rPr>
        <w:t xml:space="preserve"> 2003) and </w:t>
      </w:r>
      <w:r w:rsidR="00812968" w:rsidRPr="001A2EF6">
        <w:rPr>
          <w:rPrChange w:id="1013" w:author="Russ Bestley" w:date="2018-07-24T17:35:00Z">
            <w:rPr/>
          </w:rPrChange>
        </w:rPr>
        <w:t>Gonwards</w:t>
      </w:r>
      <w:r w:rsidR="00812968" w:rsidRPr="001A2EF6">
        <w:rPr>
          <w:i/>
          <w:rPrChange w:id="1014" w:author="Russ Bestley" w:date="2018-07-24T17:35:00Z">
            <w:rPr>
              <w:i/>
            </w:rPr>
          </w:rPrChange>
        </w:rPr>
        <w:t xml:space="preserve"> (Partridge</w:t>
      </w:r>
      <w:r w:rsidR="002E6CEB" w:rsidRPr="001A2EF6">
        <w:rPr>
          <w:i/>
          <w:rPrChange w:id="1015" w:author="Russ Bestley" w:date="2018-07-24T17:35:00Z">
            <w:rPr>
              <w:i/>
            </w:rPr>
          </w:rPrChange>
        </w:rPr>
        <w:t xml:space="preserve"> </w:t>
      </w:r>
      <w:r w:rsidR="002523BC" w:rsidRPr="001A2EF6">
        <w:rPr>
          <w:i/>
          <w:rPrChange w:id="1016" w:author="Russ Bestley" w:date="2018-07-24T17:35:00Z">
            <w:rPr>
              <w:i/>
            </w:rPr>
          </w:rPrChange>
        </w:rPr>
        <w:t>and Blegvad</w:t>
      </w:r>
      <w:r w:rsidR="00812968" w:rsidRPr="001A2EF6">
        <w:rPr>
          <w:i/>
          <w:rPrChange w:id="1017" w:author="Russ Bestley" w:date="2018-07-24T17:35:00Z">
            <w:rPr>
              <w:i/>
            </w:rPr>
          </w:rPrChange>
        </w:rPr>
        <w:t xml:space="preserve"> 2012)? Early XTC gigs were astonishing in the way they deconstructed pop; the slow motion wreckage as they took apart Dylan's 'All Along the Watchtower' was especially startling. Obviously he's moved on and remains a fantastic musician and composer</w:t>
      </w:r>
      <w:r w:rsidR="00812968" w:rsidRPr="001A2EF6">
        <w:rPr>
          <w:rPrChange w:id="1018" w:author="Russ Bestley" w:date="2018-07-24T17:35:00Z">
            <w:rPr/>
          </w:rPrChange>
        </w:rPr>
        <w:t>.</w:t>
      </w:r>
    </w:p>
    <w:p w14:paraId="455E9B5D" w14:textId="77777777" w:rsidR="0092409B" w:rsidRPr="001A2EF6" w:rsidRDefault="0092409B" w:rsidP="001A2EF6">
      <w:pPr>
        <w:tabs>
          <w:tab w:val="left" w:pos="284"/>
        </w:tabs>
        <w:spacing w:line="360" w:lineRule="auto"/>
        <w:rPr>
          <w:rPrChange w:id="1019" w:author="Russ Bestley" w:date="2018-07-24T17:35:00Z">
            <w:rPr/>
          </w:rPrChange>
        </w:rPr>
        <w:pPrChange w:id="1020" w:author="Russ Bestley" w:date="2018-07-24T17:35:00Z">
          <w:pPr>
            <w:tabs>
              <w:tab w:val="left" w:pos="284"/>
            </w:tabs>
            <w:spacing w:line="360" w:lineRule="auto"/>
          </w:pPr>
        </w:pPrChange>
      </w:pPr>
    </w:p>
    <w:p w14:paraId="597B067E" w14:textId="70518BDC" w:rsidR="0092409B" w:rsidRPr="001A2EF6" w:rsidRDefault="0092409B" w:rsidP="001A2EF6">
      <w:pPr>
        <w:tabs>
          <w:tab w:val="left" w:pos="284"/>
        </w:tabs>
        <w:spacing w:line="360" w:lineRule="auto"/>
        <w:rPr>
          <w:rPrChange w:id="1021" w:author="Russ Bestley" w:date="2018-07-24T17:35:00Z">
            <w:rPr/>
          </w:rPrChange>
        </w:rPr>
        <w:pPrChange w:id="1022" w:author="Russ Bestley" w:date="2018-07-24T17:35:00Z">
          <w:pPr>
            <w:tabs>
              <w:tab w:val="left" w:pos="284"/>
            </w:tabs>
            <w:spacing w:line="360" w:lineRule="auto"/>
          </w:pPr>
        </w:pPrChange>
      </w:pPr>
      <w:r w:rsidRPr="001A2EF6">
        <w:rPr>
          <w:b/>
          <w:rPrChange w:id="1023" w:author="Russ Bestley" w:date="2018-07-24T17:35:00Z">
            <w:rPr>
              <w:b/>
            </w:rPr>
          </w:rPrChange>
        </w:rPr>
        <w:t>PB:</w:t>
      </w:r>
      <w:r w:rsidRPr="001A2EF6">
        <w:rPr>
          <w:rPrChange w:id="1024" w:author="Russ Bestley" w:date="2018-07-24T17:35:00Z">
            <w:rPr/>
          </w:rPrChange>
        </w:rPr>
        <w:t xml:space="preserve"> </w:t>
      </w:r>
      <w:r w:rsidR="00066E0A" w:rsidRPr="001A2EF6">
        <w:rPr>
          <w:rPrChange w:id="1025" w:author="Russ Bestley" w:date="2018-07-24T17:35:00Z">
            <w:rPr/>
          </w:rPrChange>
        </w:rPr>
        <w:t xml:space="preserve">Andy’s phenomenal. He seems able to immediately tap into vast reservoirs of creative energy whatever the project is. </w:t>
      </w:r>
      <w:r w:rsidR="009749F4" w:rsidRPr="001A2EF6">
        <w:rPr>
          <w:rPrChange w:id="1026" w:author="Russ Bestley" w:date="2018-07-24T17:35:00Z">
            <w:rPr/>
          </w:rPrChange>
        </w:rPr>
        <w:t xml:space="preserve">Unlike me, he works fast, </w:t>
      </w:r>
      <w:r w:rsidR="003F352B" w:rsidRPr="001A2EF6">
        <w:rPr>
          <w:rPrChange w:id="1027" w:author="Russ Bestley" w:date="2018-07-24T17:35:00Z">
            <w:rPr/>
          </w:rPrChange>
        </w:rPr>
        <w:t xml:space="preserve">very little dithering, and always seems to come up with something unexpected but which </w:t>
      </w:r>
      <w:r w:rsidR="009F3A02" w:rsidRPr="001A2EF6">
        <w:rPr>
          <w:rPrChange w:id="1028" w:author="Russ Bestley" w:date="2018-07-24T17:35:00Z">
            <w:rPr/>
          </w:rPrChange>
        </w:rPr>
        <w:t>then</w:t>
      </w:r>
      <w:r w:rsidR="00AA6C96" w:rsidRPr="001A2EF6">
        <w:rPr>
          <w:rPrChange w:id="1029" w:author="Russ Bestley" w:date="2018-07-24T17:35:00Z">
            <w:rPr/>
          </w:rPrChange>
        </w:rPr>
        <w:t xml:space="preserve"> sounds inevitable. </w:t>
      </w:r>
      <w:r w:rsidR="00111977" w:rsidRPr="001A2EF6">
        <w:rPr>
          <w:rPrChange w:id="1030" w:author="Russ Bestley" w:date="2018-07-24T17:35:00Z">
            <w:rPr/>
          </w:rPrChange>
        </w:rPr>
        <w:t xml:space="preserve">We had a ball recording </w:t>
      </w:r>
      <w:r w:rsidR="00111977" w:rsidRPr="001A2EF6">
        <w:rPr>
          <w:i/>
          <w:rPrChange w:id="1031" w:author="Russ Bestley" w:date="2018-07-24T17:35:00Z">
            <w:rPr>
              <w:i/>
            </w:rPr>
          </w:rPrChange>
        </w:rPr>
        <w:t>Orpheus</w:t>
      </w:r>
      <w:r w:rsidR="00650E92" w:rsidRPr="001A2EF6">
        <w:rPr>
          <w:rPrChange w:id="1032" w:author="Russ Bestley" w:date="2018-07-24T17:35:00Z">
            <w:rPr/>
          </w:rPrChange>
        </w:rPr>
        <w:t xml:space="preserve"> in his gar</w:t>
      </w:r>
      <w:r w:rsidR="00111977" w:rsidRPr="001A2EF6">
        <w:rPr>
          <w:rPrChange w:id="1033" w:author="Russ Bestley" w:date="2018-07-24T17:35:00Z">
            <w:rPr/>
          </w:rPrChange>
        </w:rPr>
        <w:t xml:space="preserve">den shed studio and then doing </w:t>
      </w:r>
      <w:r w:rsidR="00111977" w:rsidRPr="001A2EF6">
        <w:rPr>
          <w:i/>
          <w:rPrChange w:id="1034" w:author="Russ Bestley" w:date="2018-07-24T17:35:00Z">
            <w:rPr>
              <w:i/>
            </w:rPr>
          </w:rPrChange>
        </w:rPr>
        <w:t>Gonwards</w:t>
      </w:r>
      <w:r w:rsidR="00650E92" w:rsidRPr="001A2EF6">
        <w:rPr>
          <w:rPrChange w:id="1035" w:author="Russ Bestley" w:date="2018-07-24T17:35:00Z">
            <w:rPr/>
          </w:rPrChange>
        </w:rPr>
        <w:t xml:space="preserve"> with </w:t>
      </w:r>
      <w:r w:rsidR="00EB5E0B" w:rsidRPr="001A2EF6">
        <w:rPr>
          <w:rPrChange w:id="1036" w:author="Russ Bestley" w:date="2018-07-24T17:35:00Z">
            <w:rPr/>
          </w:rPrChange>
        </w:rPr>
        <w:t xml:space="preserve">(musician/engineer/producer) </w:t>
      </w:r>
      <w:r w:rsidR="00650E92" w:rsidRPr="001A2EF6">
        <w:rPr>
          <w:rPrChange w:id="1037" w:author="Russ Bestley" w:date="2018-07-24T17:35:00Z">
            <w:rPr/>
          </w:rPrChange>
        </w:rPr>
        <w:t xml:space="preserve">Stu Rowe in Stu’s slightly larger garden shed. </w:t>
      </w:r>
      <w:r w:rsidR="00111977" w:rsidRPr="001A2EF6">
        <w:rPr>
          <w:rPrChange w:id="1038" w:author="Russ Bestley" w:date="2018-07-24T17:35:00Z">
            <w:rPr/>
          </w:rPrChange>
        </w:rPr>
        <w:t xml:space="preserve">On </w:t>
      </w:r>
      <w:r w:rsidR="00111977" w:rsidRPr="001A2EF6">
        <w:rPr>
          <w:i/>
          <w:rPrChange w:id="1039" w:author="Russ Bestley" w:date="2018-07-24T17:35:00Z">
            <w:rPr>
              <w:i/>
            </w:rPr>
          </w:rPrChange>
        </w:rPr>
        <w:t>Orpheus, the Lowdown</w:t>
      </w:r>
      <w:r w:rsidR="00A24F19" w:rsidRPr="001A2EF6">
        <w:rPr>
          <w:rPrChange w:id="1040" w:author="Russ Bestley" w:date="2018-07-24T17:35:00Z">
            <w:rPr/>
          </w:rPrChange>
        </w:rPr>
        <w:t>, Andy and I re-imagined the</w:t>
      </w:r>
      <w:r w:rsidR="00111977" w:rsidRPr="001A2EF6">
        <w:rPr>
          <w:rPrChange w:id="1041" w:author="Russ Bestley" w:date="2018-07-24T17:35:00Z">
            <w:rPr/>
          </w:rPrChange>
        </w:rPr>
        <w:t xml:space="preserve"> myth of Orpheus and Eurydice. </w:t>
      </w:r>
      <w:r w:rsidR="00111977" w:rsidRPr="001A2EF6">
        <w:rPr>
          <w:i/>
          <w:rPrChange w:id="1042" w:author="Russ Bestley" w:date="2018-07-24T17:35:00Z">
            <w:rPr>
              <w:i/>
            </w:rPr>
          </w:rPrChange>
        </w:rPr>
        <w:t>Gonwards</w:t>
      </w:r>
      <w:r w:rsidR="00A24F19" w:rsidRPr="001A2EF6">
        <w:rPr>
          <w:rPrChange w:id="1043" w:author="Russ Bestley" w:date="2018-07-24T17:35:00Z">
            <w:rPr/>
          </w:rPrChange>
        </w:rPr>
        <w:t xml:space="preserve"> began with us trying to re-imagine another myth: the myth of the blues. The blues must be the most pervasive musical form in history. We wanted to consider the blues from a new angle </w:t>
      </w:r>
      <w:r w:rsidR="00212FFC" w:rsidRPr="001A2EF6">
        <w:rPr>
          <w:rPrChange w:id="1044" w:author="Russ Bestley" w:date="2018-07-24T17:35:00Z">
            <w:rPr/>
          </w:rPrChange>
        </w:rPr>
        <w:t xml:space="preserve">– </w:t>
      </w:r>
      <w:r w:rsidR="00A24F19" w:rsidRPr="001A2EF6">
        <w:rPr>
          <w:rPrChange w:id="1045" w:author="Russ Bestley" w:date="2018-07-24T17:35:00Z">
            <w:rPr/>
          </w:rPrChange>
        </w:rPr>
        <w:t>not just the music but the lore it conveys. We took inventory of the characters, places and objects we associated with the blues and drew o</w:t>
      </w:r>
      <w:r w:rsidR="00111977" w:rsidRPr="001A2EF6">
        <w:rPr>
          <w:rPrChange w:id="1046" w:author="Russ Bestley" w:date="2018-07-24T17:35:00Z">
            <w:rPr/>
          </w:rPrChange>
        </w:rPr>
        <w:t>n these for the opening track, '</w:t>
      </w:r>
      <w:r w:rsidR="00A24F19" w:rsidRPr="001A2EF6">
        <w:rPr>
          <w:rPrChange w:id="1047" w:author="Russ Bestley" w:date="2018-07-24T17:35:00Z">
            <w:rPr/>
          </w:rPrChange>
        </w:rPr>
        <w:t>T</w:t>
      </w:r>
      <w:r w:rsidR="00111977" w:rsidRPr="001A2EF6">
        <w:rPr>
          <w:rPrChange w:id="1048" w:author="Russ Bestley" w:date="2018-07-24T17:35:00Z">
            <w:rPr/>
          </w:rPrChange>
        </w:rPr>
        <w:t>he Devil’s Lexicon'</w:t>
      </w:r>
      <w:r w:rsidR="00A24F19" w:rsidRPr="001A2EF6">
        <w:rPr>
          <w:rPrChange w:id="1049" w:author="Russ Bestley" w:date="2018-07-24T17:35:00Z">
            <w:rPr/>
          </w:rPrChange>
        </w:rPr>
        <w:t xml:space="preserve">. We weren’t consciously thinking of the blues as the theme of every song, but we come back to it in one form or another again and again all the way through. </w:t>
      </w:r>
      <w:r w:rsidR="00CE522A" w:rsidRPr="001A2EF6">
        <w:rPr>
          <w:rPrChange w:id="1050" w:author="Russ Bestley" w:date="2018-07-24T17:35:00Z">
            <w:rPr/>
          </w:rPrChange>
        </w:rPr>
        <w:t>T</w:t>
      </w:r>
      <w:r w:rsidR="00F05442" w:rsidRPr="001A2EF6">
        <w:rPr>
          <w:rPrChange w:id="1051" w:author="Russ Bestley" w:date="2018-07-24T17:35:00Z">
            <w:rPr/>
          </w:rPrChange>
        </w:rPr>
        <w:t xml:space="preserve">he record ends with 'Worse on the </w:t>
      </w:r>
      <w:r w:rsidR="00F05442" w:rsidRPr="001A2EF6">
        <w:rPr>
          <w:rPrChange w:id="1052" w:author="Russ Bestley" w:date="2018-07-24T17:35:00Z">
            <w:rPr/>
          </w:rPrChange>
        </w:rPr>
        <w:lastRenderedPageBreak/>
        <w:t>Way'</w:t>
      </w:r>
      <w:r w:rsidR="00A24F19" w:rsidRPr="001A2EF6">
        <w:rPr>
          <w:rPrChange w:id="1053" w:author="Russ Bestley" w:date="2018-07-24T17:35:00Z">
            <w:rPr/>
          </w:rPrChange>
        </w:rPr>
        <w:t xml:space="preserve"> which might be called a Russian blues</w:t>
      </w:r>
      <w:r w:rsidR="00CE522A" w:rsidRPr="001A2EF6">
        <w:rPr>
          <w:rPrChange w:id="1054" w:author="Russ Bestley" w:date="2018-07-24T17:35:00Z">
            <w:rPr/>
          </w:rPrChange>
        </w:rPr>
        <w:t>.</w:t>
      </w:r>
      <w:r w:rsidR="00A24F19" w:rsidRPr="001A2EF6">
        <w:rPr>
          <w:rPrChange w:id="1055" w:author="Russ Bestley" w:date="2018-07-24T17:35:00Z">
            <w:rPr/>
          </w:rPrChange>
        </w:rPr>
        <w:t xml:space="preserve"> (I always heard Mary Hop</w:t>
      </w:r>
      <w:r w:rsidR="00F05442" w:rsidRPr="001A2EF6">
        <w:rPr>
          <w:rPrChange w:id="1056" w:author="Russ Bestley" w:date="2018-07-24T17:35:00Z">
            <w:rPr/>
          </w:rPrChange>
        </w:rPr>
        <w:t xml:space="preserve">kins singing it </w:t>
      </w:r>
      <w:r w:rsidR="00212FFC" w:rsidRPr="001A2EF6">
        <w:rPr>
          <w:rPrChange w:id="1057" w:author="Russ Bestley" w:date="2018-07-24T17:35:00Z">
            <w:rPr/>
          </w:rPrChange>
        </w:rPr>
        <w:t xml:space="preserve">– </w:t>
      </w:r>
      <w:r w:rsidR="00F05442" w:rsidRPr="001A2EF6">
        <w:rPr>
          <w:rPrChange w:id="1058" w:author="Russ Bestley" w:date="2018-07-24T17:35:00Z">
            <w:rPr/>
          </w:rPrChange>
        </w:rPr>
        <w:t>an answer to 'Those Were The Days'</w:t>
      </w:r>
      <w:r w:rsidR="003B5532" w:rsidRPr="001A2EF6">
        <w:rPr>
          <w:rPrChange w:id="1059" w:author="Russ Bestley" w:date="2018-07-24T17:35:00Z">
            <w:rPr/>
          </w:rPrChange>
        </w:rPr>
        <w:t>.</w:t>
      </w:r>
      <w:r w:rsidR="00A24F19" w:rsidRPr="001A2EF6">
        <w:rPr>
          <w:rPrChange w:id="1060" w:author="Russ Bestley" w:date="2018-07-24T17:35:00Z">
            <w:rPr/>
          </w:rPrChange>
        </w:rPr>
        <w:t xml:space="preserve">) </w:t>
      </w:r>
    </w:p>
    <w:p w14:paraId="3978E8F6" w14:textId="77777777" w:rsidR="0092409B" w:rsidRPr="001A2EF6" w:rsidRDefault="0092409B" w:rsidP="001A2EF6">
      <w:pPr>
        <w:tabs>
          <w:tab w:val="left" w:pos="284"/>
        </w:tabs>
        <w:spacing w:line="360" w:lineRule="auto"/>
        <w:rPr>
          <w:rPrChange w:id="1061" w:author="Russ Bestley" w:date="2018-07-24T17:35:00Z">
            <w:rPr/>
          </w:rPrChange>
        </w:rPr>
        <w:pPrChange w:id="1062" w:author="Russ Bestley" w:date="2018-07-24T17:35:00Z">
          <w:pPr>
            <w:tabs>
              <w:tab w:val="left" w:pos="284"/>
            </w:tabs>
            <w:spacing w:line="360" w:lineRule="auto"/>
          </w:pPr>
        </w:pPrChange>
      </w:pPr>
    </w:p>
    <w:p w14:paraId="6E8DE5A7" w14:textId="6247F423" w:rsidR="0092409B" w:rsidRPr="001A2EF6" w:rsidRDefault="0092409B" w:rsidP="001A2EF6">
      <w:pPr>
        <w:tabs>
          <w:tab w:val="left" w:pos="284"/>
        </w:tabs>
        <w:spacing w:line="360" w:lineRule="auto"/>
        <w:rPr>
          <w:i/>
          <w:rPrChange w:id="1063" w:author="Russ Bestley" w:date="2018-07-24T17:35:00Z">
            <w:rPr>
              <w:i/>
            </w:rPr>
          </w:rPrChange>
        </w:rPr>
        <w:pPrChange w:id="1064" w:author="Russ Bestley" w:date="2018-07-24T17:35:00Z">
          <w:pPr>
            <w:tabs>
              <w:tab w:val="left" w:pos="284"/>
            </w:tabs>
            <w:spacing w:line="360" w:lineRule="auto"/>
          </w:pPr>
        </w:pPrChange>
      </w:pPr>
      <w:r w:rsidRPr="001A2EF6">
        <w:rPr>
          <w:b/>
          <w:rPrChange w:id="1065" w:author="Russ Bestley" w:date="2018-07-24T17:35:00Z">
            <w:rPr>
              <w:b/>
            </w:rPr>
          </w:rPrChange>
        </w:rPr>
        <w:t>RL:</w:t>
      </w:r>
      <w:r w:rsidRPr="001A2EF6">
        <w:rPr>
          <w:i/>
          <w:rPrChange w:id="1066" w:author="Russ Bestley" w:date="2018-07-24T17:35:00Z">
            <w:rPr>
              <w:i/>
            </w:rPr>
          </w:rPrChange>
        </w:rPr>
        <w:t xml:space="preserve"> Although on one level these could be considered concept albums, they are also a great deal of fun, and show off your illustration and design work, which we haven't, angel traps aside, discussed. Tell us about your visual creativity, including your Leviathan cartoons, which were</w:t>
      </w:r>
      <w:r w:rsidR="002A3026" w:rsidRPr="001A2EF6">
        <w:rPr>
          <w:i/>
          <w:rPrChange w:id="1067" w:author="Russ Bestley" w:date="2018-07-24T17:35:00Z">
            <w:rPr>
              <w:i/>
            </w:rPr>
          </w:rPrChange>
        </w:rPr>
        <w:t xml:space="preserve"> originally published in </w:t>
      </w:r>
      <w:r w:rsidR="002A3026" w:rsidRPr="001A2EF6">
        <w:rPr>
          <w:rPrChange w:id="1068" w:author="Russ Bestley" w:date="2018-07-24T17:35:00Z">
            <w:rPr/>
          </w:rPrChange>
        </w:rPr>
        <w:t>The Independent</w:t>
      </w:r>
      <w:r w:rsidR="002A3026" w:rsidRPr="001A2EF6">
        <w:rPr>
          <w:i/>
          <w:rPrChange w:id="1069" w:author="Russ Bestley" w:date="2018-07-24T17:35:00Z">
            <w:rPr>
              <w:i/>
            </w:rPr>
          </w:rPrChange>
        </w:rPr>
        <w:t xml:space="preserve"> before being</w:t>
      </w:r>
      <w:r w:rsidRPr="001A2EF6">
        <w:rPr>
          <w:i/>
          <w:rPrChange w:id="1070" w:author="Russ Bestley" w:date="2018-07-24T17:35:00Z">
            <w:rPr>
              <w:i/>
            </w:rPr>
          </w:rPrChange>
        </w:rPr>
        <w:t xml:space="preserve"> gathered up in a book in 2000. </w:t>
      </w:r>
    </w:p>
    <w:p w14:paraId="1A912242" w14:textId="77777777" w:rsidR="0092409B" w:rsidRPr="001A2EF6" w:rsidRDefault="0092409B" w:rsidP="001A2EF6">
      <w:pPr>
        <w:tabs>
          <w:tab w:val="left" w:pos="284"/>
        </w:tabs>
        <w:spacing w:line="360" w:lineRule="auto"/>
        <w:rPr>
          <w:rPrChange w:id="1071" w:author="Russ Bestley" w:date="2018-07-24T17:35:00Z">
            <w:rPr/>
          </w:rPrChange>
        </w:rPr>
        <w:pPrChange w:id="1072" w:author="Russ Bestley" w:date="2018-07-24T17:35:00Z">
          <w:pPr>
            <w:tabs>
              <w:tab w:val="left" w:pos="284"/>
            </w:tabs>
            <w:spacing w:line="360" w:lineRule="auto"/>
          </w:pPr>
        </w:pPrChange>
      </w:pPr>
    </w:p>
    <w:p w14:paraId="4B331A52" w14:textId="036F709C" w:rsidR="00EE0F9E" w:rsidRPr="001A2EF6" w:rsidRDefault="0092409B" w:rsidP="001A2EF6">
      <w:pPr>
        <w:tabs>
          <w:tab w:val="left" w:pos="284"/>
        </w:tabs>
        <w:spacing w:line="360" w:lineRule="auto"/>
        <w:rPr>
          <w:rPrChange w:id="1073" w:author="Russ Bestley" w:date="2018-07-24T17:35:00Z">
            <w:rPr/>
          </w:rPrChange>
        </w:rPr>
        <w:pPrChange w:id="1074" w:author="Russ Bestley" w:date="2018-07-24T17:35:00Z">
          <w:pPr>
            <w:tabs>
              <w:tab w:val="left" w:pos="284"/>
            </w:tabs>
            <w:spacing w:line="360" w:lineRule="auto"/>
          </w:pPr>
        </w:pPrChange>
      </w:pPr>
      <w:r w:rsidRPr="001A2EF6">
        <w:rPr>
          <w:b/>
          <w:rPrChange w:id="1075" w:author="Russ Bestley" w:date="2018-07-24T17:35:00Z">
            <w:rPr>
              <w:b/>
            </w:rPr>
          </w:rPrChange>
        </w:rPr>
        <w:t>PB:</w:t>
      </w:r>
      <w:r w:rsidRPr="001A2EF6">
        <w:rPr>
          <w:rPrChange w:id="1076" w:author="Russ Bestley" w:date="2018-07-24T17:35:00Z">
            <w:rPr/>
          </w:rPrChange>
        </w:rPr>
        <w:t xml:space="preserve"> </w:t>
      </w:r>
      <w:r w:rsidR="00EF4413" w:rsidRPr="001A2EF6">
        <w:rPr>
          <w:rPrChange w:id="1077" w:author="Russ Bestley" w:date="2018-07-24T17:35:00Z">
            <w:rPr/>
          </w:rPrChange>
        </w:rPr>
        <w:t>I always drew, as most kids do, recreationally, as a form of thinking or</w:t>
      </w:r>
      <w:r w:rsidR="007A1630" w:rsidRPr="001A2EF6">
        <w:rPr>
          <w:rPrChange w:id="1078" w:author="Russ Bestley" w:date="2018-07-24T17:35:00Z">
            <w:rPr/>
          </w:rPrChange>
        </w:rPr>
        <w:t xml:space="preserve"> </w:t>
      </w:r>
      <w:r w:rsidR="00EF4413" w:rsidRPr="001A2EF6">
        <w:rPr>
          <w:rPrChange w:id="1079" w:author="Russ Bestley" w:date="2018-07-24T17:35:00Z">
            <w:rPr/>
          </w:rPrChange>
        </w:rPr>
        <w:t xml:space="preserve">dreaming. My brother, Kristoffer, and I had grown up in Westport, Connecticut (full of illustrators then). Drawing was very much encouraged by both parents. The house was full of books about or by illustrators from Denmark, England, France, and the US, all of which I pored over. </w:t>
      </w:r>
      <w:r w:rsidR="00EE0F9E" w:rsidRPr="001A2EF6">
        <w:rPr>
          <w:rPrChange w:id="1080" w:author="Russ Bestley" w:date="2018-07-24T17:35:00Z">
            <w:rPr/>
          </w:rPrChange>
        </w:rPr>
        <w:t xml:space="preserve">My father, Erik Blegvad, illustrated more than a hundred children’s books. My mother, Lenore, wrote several and was also a painter. As a product of their union, text and image always seemed natural bedfellows to me. I like how they combine to create objects which aren’t </w:t>
      </w:r>
      <w:r w:rsidR="005D37E0" w:rsidRPr="001A2EF6">
        <w:rPr>
          <w:rPrChange w:id="1081" w:author="Russ Bestley" w:date="2018-07-24T17:35:00Z">
            <w:rPr/>
          </w:rPrChange>
        </w:rPr>
        <w:t>just</w:t>
      </w:r>
      <w:r w:rsidR="00EE0F9E" w:rsidRPr="001A2EF6">
        <w:rPr>
          <w:rPrChange w:id="1082" w:author="Russ Bestley" w:date="2018-07-24T17:35:00Z">
            <w:rPr/>
          </w:rPrChange>
        </w:rPr>
        <w:t xml:space="preserve"> the sum of their parts. Comics are an obvious example</w:t>
      </w:r>
      <w:r w:rsidR="00EF4413" w:rsidRPr="001A2EF6">
        <w:rPr>
          <w:rPrChange w:id="1083" w:author="Russ Bestley" w:date="2018-07-24T17:35:00Z">
            <w:rPr/>
          </w:rPrChange>
        </w:rPr>
        <w:t xml:space="preserve"> of this</w:t>
      </w:r>
      <w:r w:rsidR="00867811" w:rsidRPr="001A2EF6">
        <w:rPr>
          <w:rPrChange w:id="1084" w:author="Russ Bestley" w:date="2018-07-24T17:35:00Z">
            <w:rPr/>
          </w:rPrChange>
        </w:rPr>
        <w:t>.</w:t>
      </w:r>
    </w:p>
    <w:p w14:paraId="1E42C4DC" w14:textId="653FC38C" w:rsidR="00EE0F9E" w:rsidRPr="001A2EF6" w:rsidRDefault="006916FE" w:rsidP="001A2EF6">
      <w:pPr>
        <w:tabs>
          <w:tab w:val="left" w:pos="284"/>
        </w:tabs>
        <w:spacing w:line="360" w:lineRule="auto"/>
        <w:rPr>
          <w:rPrChange w:id="1085" w:author="Russ Bestley" w:date="2018-07-24T17:35:00Z">
            <w:rPr/>
          </w:rPrChange>
        </w:rPr>
        <w:pPrChange w:id="1086" w:author="Russ Bestley" w:date="2018-07-24T17:35:00Z">
          <w:pPr>
            <w:tabs>
              <w:tab w:val="left" w:pos="284"/>
            </w:tabs>
            <w:spacing w:line="360" w:lineRule="auto"/>
          </w:pPr>
        </w:pPrChange>
      </w:pPr>
      <w:r w:rsidRPr="001A2EF6">
        <w:rPr>
          <w:rPrChange w:id="1087" w:author="Russ Bestley" w:date="2018-07-24T17:35:00Z">
            <w:rPr/>
          </w:rPrChange>
        </w:rPr>
        <w:tab/>
      </w:r>
      <w:r w:rsidR="00BC42E9" w:rsidRPr="001A2EF6">
        <w:rPr>
          <w:rPrChange w:id="1088" w:author="Russ Bestley" w:date="2018-07-24T17:35:00Z">
            <w:rPr/>
          </w:rPrChange>
        </w:rPr>
        <w:t xml:space="preserve">My comic strip, </w:t>
      </w:r>
      <w:r w:rsidR="00BC42E9" w:rsidRPr="001A2EF6">
        <w:rPr>
          <w:i/>
          <w:rPrChange w:id="1089" w:author="Russ Bestley" w:date="2018-07-24T17:35:00Z">
            <w:rPr>
              <w:i/>
            </w:rPr>
          </w:rPrChange>
        </w:rPr>
        <w:t>Leviathan</w:t>
      </w:r>
      <w:r w:rsidR="00BC42E9" w:rsidRPr="001A2EF6">
        <w:rPr>
          <w:rPrChange w:id="1090" w:author="Russ Bestley" w:date="2018-07-24T17:35:00Z">
            <w:rPr/>
          </w:rPrChange>
        </w:rPr>
        <w:t xml:space="preserve">, starred a </w:t>
      </w:r>
      <w:r w:rsidR="00EE0F9E" w:rsidRPr="001A2EF6">
        <w:rPr>
          <w:rPrChange w:id="1091" w:author="Russ Bestley" w:date="2018-07-24T17:35:00Z">
            <w:rPr/>
          </w:rPrChange>
        </w:rPr>
        <w:t>faceless tot, a living tabula rasa</w:t>
      </w:r>
      <w:r w:rsidR="00BC42E9" w:rsidRPr="001A2EF6">
        <w:rPr>
          <w:rPrChange w:id="1092" w:author="Russ Bestley" w:date="2018-07-24T17:35:00Z">
            <w:rPr/>
          </w:rPrChange>
        </w:rPr>
        <w:t>, and his cat. It</w:t>
      </w:r>
      <w:r w:rsidR="004A70D4" w:rsidRPr="001A2EF6">
        <w:rPr>
          <w:rPrChange w:id="1093" w:author="Russ Bestley" w:date="2018-07-24T17:35:00Z">
            <w:rPr/>
          </w:rPrChange>
        </w:rPr>
        <w:t xml:space="preserve">s </w:t>
      </w:r>
      <w:r w:rsidR="0018211A" w:rsidRPr="001A2EF6">
        <w:rPr>
          <w:rPrChange w:id="1094" w:author="Russ Bestley" w:date="2018-07-24T17:35:00Z">
            <w:rPr/>
          </w:rPrChange>
        </w:rPr>
        <w:t>seven</w:t>
      </w:r>
      <w:r w:rsidR="00EE0F9E" w:rsidRPr="001A2EF6">
        <w:rPr>
          <w:rPrChange w:id="1095" w:author="Russ Bestley" w:date="2018-07-24T17:35:00Z">
            <w:rPr/>
          </w:rPrChange>
        </w:rPr>
        <w:t>-and-a-half year</w:t>
      </w:r>
      <w:r w:rsidR="004A70D4" w:rsidRPr="001A2EF6">
        <w:rPr>
          <w:rPrChange w:id="1096" w:author="Russ Bestley" w:date="2018-07-24T17:35:00Z">
            <w:rPr/>
          </w:rPrChange>
        </w:rPr>
        <w:t xml:space="preserve"> run</w:t>
      </w:r>
      <w:r w:rsidR="00EE0F9E" w:rsidRPr="001A2EF6">
        <w:rPr>
          <w:rPrChange w:id="1097" w:author="Russ Bestley" w:date="2018-07-24T17:35:00Z">
            <w:rPr/>
          </w:rPrChange>
        </w:rPr>
        <w:t xml:space="preserve"> in the </w:t>
      </w:r>
      <w:r w:rsidR="00EE0F9E" w:rsidRPr="001A2EF6">
        <w:rPr>
          <w:i/>
          <w:rPrChange w:id="1098" w:author="Russ Bestley" w:date="2018-07-24T17:35:00Z">
            <w:rPr>
              <w:i/>
            </w:rPr>
          </w:rPrChange>
        </w:rPr>
        <w:t>Independent on Sunday</w:t>
      </w:r>
      <w:r w:rsidR="004A70D4" w:rsidRPr="001A2EF6">
        <w:rPr>
          <w:rPrChange w:id="1099" w:author="Russ Bestley" w:date="2018-07-24T17:35:00Z">
            <w:rPr/>
          </w:rPrChange>
        </w:rPr>
        <w:t xml:space="preserve"> ended in 1999</w:t>
      </w:r>
      <w:r w:rsidR="00EE0F9E" w:rsidRPr="001A2EF6">
        <w:rPr>
          <w:rPrChange w:id="1100" w:author="Russ Bestley" w:date="2018-07-24T17:35:00Z">
            <w:rPr/>
          </w:rPrChange>
        </w:rPr>
        <w:t>.</w:t>
      </w:r>
      <w:r w:rsidRPr="001A2EF6">
        <w:rPr>
          <w:rPrChange w:id="1101" w:author="Russ Bestley" w:date="2018-07-24T17:35:00Z">
            <w:rPr/>
          </w:rPrChange>
        </w:rPr>
        <w:t xml:space="preserve"> </w:t>
      </w:r>
      <w:r w:rsidRPr="001A2EF6">
        <w:rPr>
          <w:i/>
          <w:rPrChange w:id="1102" w:author="Russ Bestley" w:date="2018-07-24T17:35:00Z">
            <w:rPr>
              <w:i/>
            </w:rPr>
          </w:rPrChange>
        </w:rPr>
        <w:t>The Book of Leviathan</w:t>
      </w:r>
      <w:r w:rsidR="00401306" w:rsidRPr="001A2EF6">
        <w:rPr>
          <w:rPrChange w:id="1103" w:author="Russ Bestley" w:date="2018-07-24T17:35:00Z">
            <w:rPr/>
          </w:rPrChange>
        </w:rPr>
        <w:t xml:space="preserve"> was published by Sort Of Books (in English) and is also available in Chinese and French translations.</w:t>
      </w:r>
      <w:r w:rsidR="00EE0F9E" w:rsidRPr="001A2EF6">
        <w:rPr>
          <w:rPrChange w:id="1104" w:author="Russ Bestley" w:date="2018-07-24T17:35:00Z">
            <w:rPr/>
          </w:rPrChange>
        </w:rPr>
        <w:t xml:space="preserve"> </w:t>
      </w:r>
      <w:r w:rsidR="00401306" w:rsidRPr="001A2EF6">
        <w:rPr>
          <w:rPrChange w:id="1105" w:author="Russ Bestley" w:date="2018-07-24T17:35:00Z">
            <w:rPr/>
          </w:rPrChange>
        </w:rPr>
        <w:t>The faceless tot</w:t>
      </w:r>
      <w:r w:rsidR="000C05B7" w:rsidRPr="001A2EF6">
        <w:rPr>
          <w:rPrChange w:id="1106" w:author="Russ Bestley" w:date="2018-07-24T17:35:00Z">
            <w:rPr/>
          </w:rPrChange>
        </w:rPr>
        <w:t xml:space="preserve"> </w:t>
      </w:r>
      <w:r w:rsidR="00EE0F9E" w:rsidRPr="001A2EF6">
        <w:rPr>
          <w:rPrChange w:id="1107" w:author="Russ Bestley" w:date="2018-07-24T17:35:00Z">
            <w:rPr/>
          </w:rPrChange>
        </w:rPr>
        <w:t>was the image I gave to the complex of feelings aroused in me by</w:t>
      </w:r>
      <w:r w:rsidR="000C05B7" w:rsidRPr="001A2EF6">
        <w:rPr>
          <w:rPrChange w:id="1108" w:author="Russ Bestley" w:date="2018-07-24T17:35:00Z">
            <w:rPr/>
          </w:rPrChange>
        </w:rPr>
        <w:t xml:space="preserve"> my own immaturity and</w:t>
      </w:r>
      <w:r w:rsidR="00EE0F9E" w:rsidRPr="001A2EF6">
        <w:rPr>
          <w:rPrChange w:id="1109" w:author="Russ Bestley" w:date="2018-07-24T17:35:00Z">
            <w:rPr/>
          </w:rPrChange>
        </w:rPr>
        <w:t xml:space="preserve"> the state of chronic infantilism characteristic of our species as a whole.</w:t>
      </w:r>
    </w:p>
    <w:p w14:paraId="48EDD2EE" w14:textId="0CDC4D97" w:rsidR="00EE0F9E" w:rsidRPr="001A2EF6" w:rsidRDefault="006916FE" w:rsidP="001A2EF6">
      <w:pPr>
        <w:tabs>
          <w:tab w:val="left" w:pos="284"/>
        </w:tabs>
        <w:spacing w:line="360" w:lineRule="auto"/>
        <w:rPr>
          <w:color w:val="000000"/>
          <w:rPrChange w:id="1110" w:author="Russ Bestley" w:date="2018-07-24T17:35:00Z">
            <w:rPr>
              <w:color w:val="000000"/>
            </w:rPr>
          </w:rPrChange>
        </w:rPr>
        <w:pPrChange w:id="1111" w:author="Russ Bestley" w:date="2018-07-24T17:35:00Z">
          <w:pPr>
            <w:tabs>
              <w:tab w:val="left" w:pos="284"/>
            </w:tabs>
            <w:spacing w:line="360" w:lineRule="auto"/>
          </w:pPr>
        </w:pPrChange>
      </w:pPr>
      <w:r w:rsidRPr="001A2EF6">
        <w:rPr>
          <w:rPrChange w:id="1112" w:author="Russ Bestley" w:date="2018-07-24T17:35:00Z">
            <w:rPr/>
          </w:rPrChange>
        </w:rPr>
        <w:tab/>
      </w:r>
      <w:r w:rsidR="00EE0F9E" w:rsidRPr="001A2EF6">
        <w:rPr>
          <w:color w:val="000000"/>
          <w:rPrChange w:id="1113" w:author="Russ Bestley" w:date="2018-07-24T17:35:00Z">
            <w:rPr>
              <w:color w:val="000000"/>
            </w:rPr>
          </w:rPrChange>
        </w:rPr>
        <w:t>Babies are na</w:t>
      </w:r>
      <w:r w:rsidRPr="001A2EF6">
        <w:rPr>
          <w:color w:val="000000"/>
          <w:rPrChange w:id="1114" w:author="Russ Bestley" w:date="2018-07-24T17:35:00Z">
            <w:rPr>
              <w:color w:val="000000"/>
            </w:rPr>
          </w:rPrChange>
        </w:rPr>
        <w:t>tural 'trickster'</w:t>
      </w:r>
      <w:r w:rsidR="00EE0F9E" w:rsidRPr="001A2EF6">
        <w:rPr>
          <w:color w:val="000000"/>
          <w:rPrChange w:id="1115" w:author="Russ Bestley" w:date="2018-07-24T17:35:00Z">
            <w:rPr>
              <w:color w:val="000000"/>
            </w:rPr>
          </w:rPrChange>
        </w:rPr>
        <w:t xml:space="preserve"> figures, straddling the border between cute and grotesque, form an</w:t>
      </w:r>
      <w:r w:rsidR="0015587D" w:rsidRPr="001A2EF6">
        <w:rPr>
          <w:color w:val="000000"/>
          <w:rPrChange w:id="1116" w:author="Russ Bestley" w:date="2018-07-24T17:35:00Z">
            <w:rPr>
              <w:color w:val="000000"/>
            </w:rPr>
          </w:rPrChange>
        </w:rPr>
        <w:t>d chaos, between innocence and perversity</w:t>
      </w:r>
      <w:r w:rsidRPr="001A2EF6">
        <w:rPr>
          <w:color w:val="000000"/>
          <w:rPrChange w:id="1117" w:author="Russ Bestley" w:date="2018-07-24T17:35:00Z">
            <w:rPr>
              <w:color w:val="000000"/>
            </w:rPr>
          </w:rPrChange>
        </w:rPr>
        <w:t>. (As St. Augustine put it: '</w:t>
      </w:r>
      <w:r w:rsidR="00EE0F9E" w:rsidRPr="001A2EF6">
        <w:rPr>
          <w:color w:val="000000"/>
          <w:rPrChange w:id="1118" w:author="Russ Bestley" w:date="2018-07-24T17:35:00Z">
            <w:rPr>
              <w:color w:val="000000"/>
            </w:rPr>
          </w:rPrChange>
        </w:rPr>
        <w:t xml:space="preserve">if babies are innocent, it is not for lack of will to </w:t>
      </w:r>
      <w:r w:rsidRPr="001A2EF6">
        <w:rPr>
          <w:color w:val="000000"/>
          <w:rPrChange w:id="1119" w:author="Russ Bestley" w:date="2018-07-24T17:35:00Z">
            <w:rPr>
              <w:color w:val="000000"/>
            </w:rPr>
          </w:rPrChange>
        </w:rPr>
        <w:t>harm, but for lack of strength'</w:t>
      </w:r>
      <w:r w:rsidR="0018211A" w:rsidRPr="001A2EF6">
        <w:rPr>
          <w:color w:val="000000"/>
          <w:rPrChange w:id="1120" w:author="Russ Bestley" w:date="2018-07-24T17:35:00Z">
            <w:rPr>
              <w:color w:val="000000"/>
            </w:rPr>
          </w:rPrChange>
        </w:rPr>
        <w:t>.</w:t>
      </w:r>
      <w:r w:rsidR="00EE0F9E" w:rsidRPr="001A2EF6">
        <w:rPr>
          <w:color w:val="000000"/>
          <w:rPrChange w:id="1121" w:author="Russ Bestley" w:date="2018-07-24T17:35:00Z">
            <w:rPr>
              <w:color w:val="000000"/>
            </w:rPr>
          </w:rPrChange>
        </w:rPr>
        <w:t xml:space="preserve">) Yet they’re granted total exemption, </w:t>
      </w:r>
      <w:r w:rsidR="00EE0F9E" w:rsidRPr="001A2EF6">
        <w:rPr>
          <w:i/>
          <w:color w:val="000000"/>
          <w:rPrChange w:id="1122" w:author="Russ Bestley" w:date="2018-07-24T17:35:00Z">
            <w:rPr>
              <w:i/>
              <w:color w:val="000000"/>
            </w:rPr>
          </w:rPrChange>
        </w:rPr>
        <w:t>carte blanche</w:t>
      </w:r>
      <w:r w:rsidR="00EE0F9E" w:rsidRPr="001A2EF6">
        <w:rPr>
          <w:color w:val="000000"/>
          <w:rPrChange w:id="1123" w:author="Russ Bestley" w:date="2018-07-24T17:35:00Z">
            <w:rPr>
              <w:color w:val="000000"/>
            </w:rPr>
          </w:rPrChange>
        </w:rPr>
        <w:t>. We both envy and despise them for this.</w:t>
      </w:r>
      <w:r w:rsidR="00273E83" w:rsidRPr="001A2EF6">
        <w:rPr>
          <w:color w:val="000000"/>
          <w:rPrChange w:id="1124" w:author="Russ Bestley" w:date="2018-07-24T17:35:00Z">
            <w:rPr>
              <w:color w:val="000000"/>
            </w:rPr>
          </w:rPrChange>
        </w:rPr>
        <w:t xml:space="preserve"> </w:t>
      </w:r>
      <w:r w:rsidR="00EE0F9E" w:rsidRPr="001A2EF6">
        <w:rPr>
          <w:color w:val="000000"/>
          <w:rPrChange w:id="1125" w:author="Russ Bestley" w:date="2018-07-24T17:35:00Z">
            <w:rPr>
              <w:color w:val="000000"/>
            </w:rPr>
          </w:rPrChange>
        </w:rPr>
        <w:t>Babies are seers. Everything is a revelation to them. They’re in awe of it all, a state which can seem both admonitory and ridiculous to the habit-bound. Enjoying his exemption to the full, Leviathan ma</w:t>
      </w:r>
      <w:r w:rsidR="0015587D" w:rsidRPr="001A2EF6">
        <w:rPr>
          <w:color w:val="000000"/>
          <w:rPrChange w:id="1126" w:author="Russ Bestley" w:date="2018-07-24T17:35:00Z">
            <w:rPr>
              <w:color w:val="000000"/>
            </w:rPr>
          </w:rPrChange>
        </w:rPr>
        <w:t>de</w:t>
      </w:r>
      <w:r w:rsidR="00EE0F9E" w:rsidRPr="001A2EF6">
        <w:rPr>
          <w:color w:val="000000"/>
          <w:rPrChange w:id="1127" w:author="Russ Bestley" w:date="2018-07-24T17:35:00Z">
            <w:rPr>
              <w:color w:val="000000"/>
            </w:rPr>
          </w:rPrChange>
        </w:rPr>
        <w:t xml:space="preserve"> an excellent vehicle for the exploration of worlds inner and outer, real and imag</w:t>
      </w:r>
      <w:r w:rsidR="0015587D" w:rsidRPr="001A2EF6">
        <w:rPr>
          <w:color w:val="000000"/>
          <w:rPrChange w:id="1128" w:author="Russ Bestley" w:date="2018-07-24T17:35:00Z">
            <w:rPr>
              <w:color w:val="000000"/>
            </w:rPr>
          </w:rPrChange>
        </w:rPr>
        <w:t>inary. Plus, having no face, he was</w:t>
      </w:r>
      <w:r w:rsidR="00EE0F9E" w:rsidRPr="001A2EF6">
        <w:rPr>
          <w:color w:val="000000"/>
          <w:rPrChange w:id="1129" w:author="Russ Bestley" w:date="2018-07-24T17:35:00Z">
            <w:rPr>
              <w:color w:val="000000"/>
            </w:rPr>
          </w:rPrChange>
        </w:rPr>
        <w:t xml:space="preserve"> easy to draw. </w:t>
      </w:r>
    </w:p>
    <w:p w14:paraId="4CDBED8E" w14:textId="69B787FE" w:rsidR="0092409B" w:rsidRPr="001A2EF6" w:rsidRDefault="006916FE" w:rsidP="001A2EF6">
      <w:pPr>
        <w:tabs>
          <w:tab w:val="left" w:pos="284"/>
        </w:tabs>
        <w:spacing w:line="360" w:lineRule="auto"/>
        <w:rPr>
          <w:rPrChange w:id="1130" w:author="Russ Bestley" w:date="2018-07-24T17:35:00Z">
            <w:rPr/>
          </w:rPrChange>
        </w:rPr>
        <w:pPrChange w:id="1131" w:author="Russ Bestley" w:date="2018-07-24T17:35:00Z">
          <w:pPr>
            <w:tabs>
              <w:tab w:val="left" w:pos="284"/>
            </w:tabs>
            <w:spacing w:line="360" w:lineRule="auto"/>
          </w:pPr>
        </w:pPrChange>
      </w:pPr>
      <w:r w:rsidRPr="001A2EF6">
        <w:rPr>
          <w:rPrChange w:id="1132" w:author="Russ Bestley" w:date="2018-07-24T17:35:00Z">
            <w:rPr/>
          </w:rPrChange>
        </w:rPr>
        <w:lastRenderedPageBreak/>
        <w:tab/>
      </w:r>
      <w:r w:rsidR="00273E83" w:rsidRPr="001A2EF6">
        <w:rPr>
          <w:rPrChange w:id="1133" w:author="Russ Bestley" w:date="2018-07-24T17:35:00Z">
            <w:rPr/>
          </w:rPrChange>
        </w:rPr>
        <w:t xml:space="preserve">I don't draw comics anymore. These days I’m working on another impossible project, depicting things thrice </w:t>
      </w:r>
      <w:r w:rsidR="00212FFC" w:rsidRPr="001A2EF6">
        <w:rPr>
          <w:rPrChange w:id="1134" w:author="Russ Bestley" w:date="2018-07-24T17:35:00Z">
            <w:rPr/>
          </w:rPrChange>
        </w:rPr>
        <w:t xml:space="preserve">– </w:t>
      </w:r>
      <w:r w:rsidR="004A70D4" w:rsidRPr="001A2EF6">
        <w:rPr>
          <w:rPrChange w:id="1135" w:author="Russ Bestley" w:date="2018-07-24T17:35:00Z">
            <w:rPr/>
          </w:rPrChange>
        </w:rPr>
        <w:t>as I</w:t>
      </w:r>
      <w:r w:rsidR="00273E83" w:rsidRPr="001A2EF6">
        <w:rPr>
          <w:rPrChange w:id="1136" w:author="Russ Bestley" w:date="2018-07-24T17:35:00Z">
            <w:rPr/>
          </w:rPrChange>
        </w:rPr>
        <w:t xml:space="preserve"> imagine</w:t>
      </w:r>
      <w:r w:rsidR="004A70D4" w:rsidRPr="001A2EF6">
        <w:rPr>
          <w:rPrChange w:id="1137" w:author="Russ Bestley" w:date="2018-07-24T17:35:00Z">
            <w:rPr/>
          </w:rPrChange>
        </w:rPr>
        <w:t>, observe</w:t>
      </w:r>
      <w:r w:rsidR="00273E83" w:rsidRPr="001A2EF6">
        <w:rPr>
          <w:rPrChange w:id="1138" w:author="Russ Bestley" w:date="2018-07-24T17:35:00Z">
            <w:rPr/>
          </w:rPrChange>
        </w:rPr>
        <w:t xml:space="preserve"> and remember</w:t>
      </w:r>
      <w:r w:rsidR="004A70D4" w:rsidRPr="001A2EF6">
        <w:rPr>
          <w:rPrChange w:id="1139" w:author="Russ Bestley" w:date="2018-07-24T17:35:00Z">
            <w:rPr/>
          </w:rPrChange>
        </w:rPr>
        <w:t xml:space="preserve"> them</w:t>
      </w:r>
      <w:r w:rsidR="00273E83" w:rsidRPr="001A2EF6">
        <w:rPr>
          <w:rPrChange w:id="1140" w:author="Russ Bestley" w:date="2018-07-24T17:35:00Z">
            <w:rPr/>
          </w:rPrChange>
        </w:rPr>
        <w:t xml:space="preserve"> </w:t>
      </w:r>
      <w:r w:rsidR="00212FFC" w:rsidRPr="001A2EF6">
        <w:rPr>
          <w:rPrChange w:id="1141" w:author="Russ Bestley" w:date="2018-07-24T17:35:00Z">
            <w:rPr/>
          </w:rPrChange>
        </w:rPr>
        <w:t xml:space="preserve">– </w:t>
      </w:r>
      <w:r w:rsidR="00273E83" w:rsidRPr="001A2EF6">
        <w:rPr>
          <w:rPrChange w:id="1142" w:author="Russ Bestley" w:date="2018-07-24T17:35:00Z">
            <w:rPr/>
          </w:rPrChange>
        </w:rPr>
        <w:t>contrasting these three modes of perception</w:t>
      </w:r>
      <w:r w:rsidR="00401306" w:rsidRPr="001A2EF6">
        <w:rPr>
          <w:rPrChange w:id="1143" w:author="Russ Bestley" w:date="2018-07-24T17:35:00Z">
            <w:rPr/>
          </w:rPrChange>
        </w:rPr>
        <w:t xml:space="preserve"> in drawings and paintings</w:t>
      </w:r>
      <w:r w:rsidR="00273E83" w:rsidRPr="001A2EF6">
        <w:rPr>
          <w:rPrChange w:id="1144" w:author="Russ Bestley" w:date="2018-07-24T17:35:00Z">
            <w:rPr/>
          </w:rPrChange>
        </w:rPr>
        <w:t xml:space="preserve">. </w:t>
      </w:r>
      <w:r w:rsidR="00984B63" w:rsidRPr="001A2EF6">
        <w:rPr>
          <w:rPrChange w:id="1145" w:author="Russ Bestley" w:date="2018-07-24T17:35:00Z">
            <w:rPr/>
          </w:rPrChange>
        </w:rPr>
        <w:t>Pataphysical epistemology.</w:t>
      </w:r>
    </w:p>
    <w:p w14:paraId="2C35478A" w14:textId="77777777" w:rsidR="0092409B" w:rsidRPr="001A2EF6" w:rsidRDefault="0092409B" w:rsidP="001A2EF6">
      <w:pPr>
        <w:tabs>
          <w:tab w:val="left" w:pos="284"/>
        </w:tabs>
        <w:spacing w:line="360" w:lineRule="auto"/>
        <w:rPr>
          <w:rPrChange w:id="1146" w:author="Russ Bestley" w:date="2018-07-24T17:35:00Z">
            <w:rPr/>
          </w:rPrChange>
        </w:rPr>
        <w:pPrChange w:id="1147" w:author="Russ Bestley" w:date="2018-07-24T17:35:00Z">
          <w:pPr>
            <w:tabs>
              <w:tab w:val="left" w:pos="284"/>
            </w:tabs>
            <w:spacing w:line="360" w:lineRule="auto"/>
          </w:pPr>
        </w:pPrChange>
      </w:pPr>
    </w:p>
    <w:p w14:paraId="56DB9640" w14:textId="1BEB8B12" w:rsidR="005B5B09" w:rsidRPr="001A2EF6" w:rsidRDefault="0092409B" w:rsidP="001A2EF6">
      <w:pPr>
        <w:tabs>
          <w:tab w:val="left" w:pos="284"/>
        </w:tabs>
        <w:spacing w:line="360" w:lineRule="auto"/>
        <w:rPr>
          <w:i/>
          <w:rPrChange w:id="1148" w:author="Russ Bestley" w:date="2018-07-24T17:35:00Z">
            <w:rPr>
              <w:i/>
            </w:rPr>
          </w:rPrChange>
        </w:rPr>
        <w:pPrChange w:id="1149" w:author="Russ Bestley" w:date="2018-07-24T17:35:00Z">
          <w:pPr>
            <w:tabs>
              <w:tab w:val="left" w:pos="284"/>
            </w:tabs>
            <w:spacing w:line="360" w:lineRule="auto"/>
          </w:pPr>
        </w:pPrChange>
      </w:pPr>
      <w:r w:rsidRPr="001A2EF6">
        <w:rPr>
          <w:b/>
          <w:rPrChange w:id="1150" w:author="Russ Bestley" w:date="2018-07-24T17:35:00Z">
            <w:rPr>
              <w:b/>
            </w:rPr>
          </w:rPrChange>
        </w:rPr>
        <w:t>RL</w:t>
      </w:r>
      <w:r w:rsidR="00A3699A" w:rsidRPr="001A2EF6">
        <w:rPr>
          <w:b/>
          <w:rPrChange w:id="1151" w:author="Russ Bestley" w:date="2018-07-24T17:35:00Z">
            <w:rPr>
              <w:b/>
            </w:rPr>
          </w:rPrChange>
        </w:rPr>
        <w:t>:</w:t>
      </w:r>
      <w:r w:rsidR="00A3699A" w:rsidRPr="001A2EF6">
        <w:rPr>
          <w:i/>
          <w:rPrChange w:id="1152" w:author="Russ Bestley" w:date="2018-07-24T17:35:00Z">
            <w:rPr>
              <w:i/>
            </w:rPr>
          </w:rPrChange>
        </w:rPr>
        <w:t xml:space="preserve"> And, of course, you also </w:t>
      </w:r>
      <w:r w:rsidR="00212FFC" w:rsidRPr="001A2EF6">
        <w:rPr>
          <w:i/>
          <w:rPrChange w:id="1153" w:author="Russ Bestley" w:date="2018-07-24T17:35:00Z">
            <w:rPr>
              <w:i/>
            </w:rPr>
          </w:rPrChange>
        </w:rPr>
        <w:t>made ‘</w:t>
      </w:r>
      <w:r w:rsidRPr="001A2EF6">
        <w:rPr>
          <w:i/>
          <w:rPrChange w:id="1154" w:author="Russ Bestley" w:date="2018-07-24T17:35:00Z">
            <w:rPr>
              <w:i/>
            </w:rPr>
          </w:rPrChange>
        </w:rPr>
        <w:t>eartoons</w:t>
      </w:r>
      <w:r w:rsidR="00212FFC" w:rsidRPr="001A2EF6">
        <w:rPr>
          <w:i/>
          <w:rPrChange w:id="1155" w:author="Russ Bestley" w:date="2018-07-24T17:35:00Z">
            <w:rPr>
              <w:i/>
            </w:rPr>
          </w:rPrChange>
        </w:rPr>
        <w:t>’</w:t>
      </w:r>
      <w:r w:rsidRPr="001A2EF6">
        <w:rPr>
          <w:i/>
          <w:rPrChange w:id="1156" w:author="Russ Bestley" w:date="2018-07-24T17:35:00Z">
            <w:rPr>
              <w:i/>
            </w:rPr>
          </w:rPrChange>
        </w:rPr>
        <w:t xml:space="preserve">, sound cartoons, for Ian McMillan's Radio 4 programme </w:t>
      </w:r>
      <w:r w:rsidRPr="001A2EF6">
        <w:rPr>
          <w:rPrChange w:id="1157" w:author="Russ Bestley" w:date="2018-07-24T17:35:00Z">
            <w:rPr/>
          </w:rPrChange>
        </w:rPr>
        <w:t>The Verb</w:t>
      </w:r>
      <w:r w:rsidRPr="001A2EF6">
        <w:rPr>
          <w:i/>
          <w:rPrChange w:id="1158" w:author="Russ Bestley" w:date="2018-07-24T17:35:00Z">
            <w:rPr>
              <w:i/>
            </w:rPr>
          </w:rPrChange>
        </w:rPr>
        <w:t>, and have been involved in several radio dramas over the years. Is this a different way of working?</w:t>
      </w:r>
    </w:p>
    <w:p w14:paraId="793BCDE6" w14:textId="77777777" w:rsidR="0092409B" w:rsidRPr="001A2EF6" w:rsidRDefault="0092409B" w:rsidP="001A2EF6">
      <w:pPr>
        <w:tabs>
          <w:tab w:val="left" w:pos="284"/>
        </w:tabs>
        <w:spacing w:line="360" w:lineRule="auto"/>
        <w:rPr>
          <w:rPrChange w:id="1159" w:author="Russ Bestley" w:date="2018-07-24T17:35:00Z">
            <w:rPr/>
          </w:rPrChange>
        </w:rPr>
        <w:pPrChange w:id="1160" w:author="Russ Bestley" w:date="2018-07-24T17:35:00Z">
          <w:pPr>
            <w:tabs>
              <w:tab w:val="left" w:pos="284"/>
            </w:tabs>
            <w:spacing w:line="360" w:lineRule="auto"/>
          </w:pPr>
        </w:pPrChange>
      </w:pPr>
    </w:p>
    <w:p w14:paraId="215B9E1D" w14:textId="2C295D95" w:rsidR="00292662" w:rsidRPr="001A2EF6" w:rsidRDefault="0092409B" w:rsidP="001A2EF6">
      <w:pPr>
        <w:tabs>
          <w:tab w:val="left" w:pos="284"/>
        </w:tabs>
        <w:spacing w:line="360" w:lineRule="auto"/>
        <w:rPr>
          <w:rPrChange w:id="1161" w:author="Russ Bestley" w:date="2018-07-24T17:35:00Z">
            <w:rPr/>
          </w:rPrChange>
        </w:rPr>
        <w:pPrChange w:id="1162" w:author="Russ Bestley" w:date="2018-07-24T17:35:00Z">
          <w:pPr>
            <w:tabs>
              <w:tab w:val="left" w:pos="284"/>
            </w:tabs>
            <w:spacing w:line="360" w:lineRule="auto"/>
          </w:pPr>
        </w:pPrChange>
      </w:pPr>
      <w:r w:rsidRPr="001A2EF6">
        <w:rPr>
          <w:b/>
          <w:rPrChange w:id="1163" w:author="Russ Bestley" w:date="2018-07-24T17:35:00Z">
            <w:rPr>
              <w:b/>
            </w:rPr>
          </w:rPrChange>
        </w:rPr>
        <w:t>PB:</w:t>
      </w:r>
      <w:r w:rsidRPr="001A2EF6">
        <w:rPr>
          <w:rPrChange w:id="1164" w:author="Russ Bestley" w:date="2018-07-24T17:35:00Z">
            <w:rPr/>
          </w:rPrChange>
        </w:rPr>
        <w:t xml:space="preserve"> </w:t>
      </w:r>
      <w:r w:rsidR="00204A2F" w:rsidRPr="001A2EF6">
        <w:rPr>
          <w:rPrChange w:id="1165" w:author="Russ Bestley" w:date="2018-07-24T17:35:00Z">
            <w:rPr/>
          </w:rPrChange>
        </w:rPr>
        <w:t>There</w:t>
      </w:r>
      <w:r w:rsidR="00292662" w:rsidRPr="001A2EF6">
        <w:rPr>
          <w:rPrChange w:id="1166" w:author="Russ Bestley" w:date="2018-07-24T17:35:00Z">
            <w:rPr/>
          </w:rPrChange>
        </w:rPr>
        <w:t xml:space="preserve"> </w:t>
      </w:r>
      <w:r w:rsidR="00204A2F" w:rsidRPr="001A2EF6">
        <w:rPr>
          <w:rPrChange w:id="1167" w:author="Russ Bestley" w:date="2018-07-24T17:35:00Z">
            <w:rPr/>
          </w:rPrChange>
        </w:rPr>
        <w:t>wasn’t much demand for my songs so I thought I’d develop another line of product.</w:t>
      </w:r>
      <w:r w:rsidR="00292662" w:rsidRPr="001A2EF6">
        <w:rPr>
          <w:rPrChange w:id="1168" w:author="Russ Bestley" w:date="2018-07-24T17:35:00Z">
            <w:rPr/>
          </w:rPrChange>
        </w:rPr>
        <w:t xml:space="preserve"> </w:t>
      </w:r>
      <w:r w:rsidR="00204A2F" w:rsidRPr="001A2EF6">
        <w:rPr>
          <w:rPrChange w:id="1169" w:author="Russ Bestley" w:date="2018-07-24T17:35:00Z">
            <w:rPr/>
          </w:rPrChange>
        </w:rPr>
        <w:t>Not one that was entirely new to me, in that John Greaves and I had made a record,</w:t>
      </w:r>
      <w:r w:rsidR="00292662" w:rsidRPr="001A2EF6">
        <w:rPr>
          <w:rPrChange w:id="1170" w:author="Russ Bestley" w:date="2018-07-24T17:35:00Z">
            <w:rPr/>
          </w:rPrChange>
        </w:rPr>
        <w:t xml:space="preserve"> </w:t>
      </w:r>
      <w:r w:rsidR="00204A2F" w:rsidRPr="001A2EF6">
        <w:rPr>
          <w:i/>
          <w:rPrChange w:id="1171" w:author="Russ Bestley" w:date="2018-07-24T17:35:00Z">
            <w:rPr>
              <w:i/>
            </w:rPr>
          </w:rPrChange>
        </w:rPr>
        <w:t>Unearthed</w:t>
      </w:r>
      <w:r w:rsidR="006916FE" w:rsidRPr="001A2EF6">
        <w:rPr>
          <w:rPrChange w:id="1172" w:author="Russ Bestley" w:date="2018-07-24T17:35:00Z">
            <w:rPr/>
          </w:rPrChange>
        </w:rPr>
        <w:t xml:space="preserve"> (2000)</w:t>
      </w:r>
      <w:r w:rsidR="00204A2F" w:rsidRPr="001A2EF6">
        <w:rPr>
          <w:rPrChange w:id="1173" w:author="Russ Bestley" w:date="2018-07-24T17:35:00Z">
            <w:rPr/>
          </w:rPrChange>
        </w:rPr>
        <w:t xml:space="preserve">, on which I read </w:t>
      </w:r>
      <w:r w:rsidR="00292662" w:rsidRPr="001A2EF6">
        <w:rPr>
          <w:rPrChange w:id="1174" w:author="Russ Bestley" w:date="2018-07-24T17:35:00Z">
            <w:rPr/>
          </w:rPrChange>
        </w:rPr>
        <w:t>short</w:t>
      </w:r>
      <w:r w:rsidR="00212FFC" w:rsidRPr="001A2EF6">
        <w:rPr>
          <w:rPrChange w:id="1175" w:author="Russ Bestley" w:date="2018-07-24T17:35:00Z">
            <w:rPr/>
          </w:rPrChange>
        </w:rPr>
        <w:t xml:space="preserve"> </w:t>
      </w:r>
      <w:r w:rsidR="00204A2F" w:rsidRPr="001A2EF6">
        <w:rPr>
          <w:rPrChange w:id="1176" w:author="Russ Bestley" w:date="2018-07-24T17:35:00Z">
            <w:rPr/>
          </w:rPrChange>
        </w:rPr>
        <w:t>stories over John’s musical soundscapes.</w:t>
      </w:r>
      <w:r w:rsidR="00292662" w:rsidRPr="001A2EF6">
        <w:rPr>
          <w:rPrChange w:id="1177" w:author="Russ Bestley" w:date="2018-07-24T17:35:00Z">
            <w:rPr/>
          </w:rPrChange>
        </w:rPr>
        <w:t xml:space="preserve"> I wanted to </w:t>
      </w:r>
      <w:r w:rsidR="00204A2F" w:rsidRPr="001A2EF6">
        <w:rPr>
          <w:rPrChange w:id="1178" w:author="Russ Bestley" w:date="2018-07-24T17:35:00Z">
            <w:rPr/>
          </w:rPrChange>
        </w:rPr>
        <w:t xml:space="preserve">take </w:t>
      </w:r>
      <w:r w:rsidR="00292662" w:rsidRPr="001A2EF6">
        <w:rPr>
          <w:rPrChange w:id="1179" w:author="Russ Bestley" w:date="2018-07-24T17:35:00Z">
            <w:rPr/>
          </w:rPrChange>
        </w:rPr>
        <w:t xml:space="preserve">the </w:t>
      </w:r>
      <w:r w:rsidR="00204A2F" w:rsidRPr="001A2EF6">
        <w:rPr>
          <w:rPrChange w:id="1180" w:author="Russ Bestley" w:date="2018-07-24T17:35:00Z">
            <w:rPr/>
          </w:rPrChange>
        </w:rPr>
        <w:t>writing</w:t>
      </w:r>
      <w:r w:rsidR="00292662" w:rsidRPr="001A2EF6">
        <w:rPr>
          <w:rPrChange w:id="1181" w:author="Russ Bestley" w:date="2018-07-24T17:35:00Z">
            <w:rPr/>
          </w:rPrChange>
        </w:rPr>
        <w:t xml:space="preserve"> </w:t>
      </w:r>
      <w:r w:rsidR="00204A2F" w:rsidRPr="001A2EF6">
        <w:rPr>
          <w:rPrChange w:id="1182" w:author="Russ Bestley" w:date="2018-07-24T17:35:00Z">
            <w:rPr/>
          </w:rPrChange>
        </w:rPr>
        <w:t>a little further</w:t>
      </w:r>
      <w:r w:rsidR="00292662" w:rsidRPr="001A2EF6">
        <w:rPr>
          <w:rPrChange w:id="1183" w:author="Russ Bestley" w:date="2018-07-24T17:35:00Z">
            <w:rPr/>
          </w:rPrChange>
        </w:rPr>
        <w:t xml:space="preserve">, </w:t>
      </w:r>
      <w:r w:rsidR="00204A2F" w:rsidRPr="001A2EF6">
        <w:rPr>
          <w:rPrChange w:id="1184" w:author="Russ Bestley" w:date="2018-07-24T17:35:00Z">
            <w:rPr/>
          </w:rPrChange>
        </w:rPr>
        <w:t xml:space="preserve">using </w:t>
      </w:r>
      <w:r w:rsidR="00292662" w:rsidRPr="001A2EF6">
        <w:rPr>
          <w:rPrChange w:id="1185" w:author="Russ Bestley" w:date="2018-07-24T17:35:00Z">
            <w:rPr/>
          </w:rPrChange>
        </w:rPr>
        <w:t>‘guided v</w:t>
      </w:r>
      <w:r w:rsidR="00204A2F" w:rsidRPr="001A2EF6">
        <w:rPr>
          <w:rPrChange w:id="1186" w:author="Russ Bestley" w:date="2018-07-24T17:35:00Z">
            <w:rPr/>
          </w:rPrChange>
        </w:rPr>
        <w:t>isualisation</w:t>
      </w:r>
      <w:r w:rsidR="00292662" w:rsidRPr="001A2EF6">
        <w:rPr>
          <w:rPrChange w:id="1187" w:author="Russ Bestley" w:date="2018-07-24T17:35:00Z">
            <w:rPr/>
          </w:rPrChange>
        </w:rPr>
        <w:t>’ and ‘remote viewing’ as models.</w:t>
      </w:r>
      <w:r w:rsidR="00204A2F" w:rsidRPr="001A2EF6">
        <w:rPr>
          <w:rPrChange w:id="1188" w:author="Russ Bestley" w:date="2018-07-24T17:35:00Z">
            <w:rPr/>
          </w:rPrChange>
        </w:rPr>
        <w:t xml:space="preserve"> I wanted to see where we were in this</w:t>
      </w:r>
      <w:r w:rsidR="00292662" w:rsidRPr="001A2EF6">
        <w:rPr>
          <w:rPrChange w:id="1189" w:author="Russ Bestley" w:date="2018-07-24T17:35:00Z">
            <w:rPr/>
          </w:rPrChange>
        </w:rPr>
        <w:t xml:space="preserve"> </w:t>
      </w:r>
      <w:r w:rsidR="00204A2F" w:rsidRPr="001A2EF6">
        <w:rPr>
          <w:rPrChange w:id="1190" w:author="Russ Bestley" w:date="2018-07-24T17:35:00Z">
            <w:rPr/>
          </w:rPrChange>
        </w:rPr>
        <w:t xml:space="preserve">fictional world, I wanted writing them to transport me, like Astral Travel. </w:t>
      </w:r>
    </w:p>
    <w:p w14:paraId="3D7C9AE1" w14:textId="08CBA389" w:rsidR="00292662" w:rsidRPr="001A2EF6" w:rsidRDefault="00A3699A" w:rsidP="001A2EF6">
      <w:pPr>
        <w:tabs>
          <w:tab w:val="left" w:pos="284"/>
        </w:tabs>
        <w:spacing w:line="360" w:lineRule="auto"/>
        <w:rPr>
          <w:rPrChange w:id="1191" w:author="Russ Bestley" w:date="2018-07-24T17:35:00Z">
            <w:rPr/>
          </w:rPrChange>
        </w:rPr>
        <w:pPrChange w:id="1192" w:author="Russ Bestley" w:date="2018-07-24T17:35:00Z">
          <w:pPr>
            <w:tabs>
              <w:tab w:val="left" w:pos="284"/>
            </w:tabs>
            <w:spacing w:line="360" w:lineRule="auto"/>
          </w:pPr>
        </w:pPrChange>
      </w:pPr>
      <w:r w:rsidRPr="001A2EF6">
        <w:rPr>
          <w:rPrChange w:id="1193" w:author="Russ Bestley" w:date="2018-07-24T17:35:00Z">
            <w:rPr/>
          </w:rPrChange>
        </w:rPr>
        <w:tab/>
      </w:r>
      <w:r w:rsidR="00204A2F" w:rsidRPr="001A2EF6">
        <w:rPr>
          <w:rPrChange w:id="1194" w:author="Russ Bestley" w:date="2018-07-24T17:35:00Z">
            <w:rPr/>
          </w:rPrChange>
        </w:rPr>
        <w:t>The stories I came up w</w:t>
      </w:r>
      <w:r w:rsidR="00292662" w:rsidRPr="001A2EF6">
        <w:rPr>
          <w:rPrChange w:id="1195" w:author="Russ Bestley" w:date="2018-07-24T17:35:00Z">
            <w:rPr/>
          </w:rPrChange>
        </w:rPr>
        <w:t>ere OK</w:t>
      </w:r>
      <w:r w:rsidR="00204A2F" w:rsidRPr="001A2EF6">
        <w:rPr>
          <w:rPrChange w:id="1196" w:author="Russ Bestley" w:date="2018-07-24T17:35:00Z">
            <w:rPr/>
          </w:rPrChange>
        </w:rPr>
        <w:t xml:space="preserve"> on the page, but I</w:t>
      </w:r>
      <w:r w:rsidR="00292662" w:rsidRPr="001A2EF6">
        <w:rPr>
          <w:rPrChange w:id="1197" w:author="Russ Bestley" w:date="2018-07-24T17:35:00Z">
            <w:rPr/>
          </w:rPrChange>
        </w:rPr>
        <w:t xml:space="preserve"> </w:t>
      </w:r>
      <w:r w:rsidR="00204A2F" w:rsidRPr="001A2EF6">
        <w:rPr>
          <w:rPrChange w:id="1198" w:author="Russ Bestley" w:date="2018-07-24T17:35:00Z">
            <w:rPr/>
          </w:rPrChange>
        </w:rPr>
        <w:t xml:space="preserve">thought it would be even better if </w:t>
      </w:r>
      <w:r w:rsidR="00292662" w:rsidRPr="001A2EF6">
        <w:rPr>
          <w:rPrChange w:id="1199" w:author="Russ Bestley" w:date="2018-07-24T17:35:00Z">
            <w:rPr/>
          </w:rPrChange>
        </w:rPr>
        <w:t>I</w:t>
      </w:r>
      <w:r w:rsidR="00204A2F" w:rsidRPr="001A2EF6">
        <w:rPr>
          <w:rPrChange w:id="1200" w:author="Russ Bestley" w:date="2018-07-24T17:35:00Z">
            <w:rPr/>
          </w:rPrChange>
        </w:rPr>
        <w:t xml:space="preserve"> could modulate the narrative voice, maybe</w:t>
      </w:r>
      <w:r w:rsidR="00292662" w:rsidRPr="001A2EF6">
        <w:rPr>
          <w:rPrChange w:id="1201" w:author="Russ Bestley" w:date="2018-07-24T17:35:00Z">
            <w:rPr/>
          </w:rPrChange>
        </w:rPr>
        <w:t xml:space="preserve"> </w:t>
      </w:r>
      <w:r w:rsidR="00204A2F" w:rsidRPr="001A2EF6">
        <w:rPr>
          <w:rPrChange w:id="1202" w:author="Russ Bestley" w:date="2018-07-24T17:35:00Z">
            <w:rPr/>
          </w:rPrChange>
        </w:rPr>
        <w:t>have a drone underneath it, sound effects, seagulls, one hand clapping</w:t>
      </w:r>
      <w:r w:rsidR="00BC511B" w:rsidRPr="001A2EF6">
        <w:rPr>
          <w:rPrChange w:id="1203" w:author="Russ Bestley" w:date="2018-07-24T17:35:00Z">
            <w:rPr/>
          </w:rPrChange>
        </w:rPr>
        <w:t xml:space="preserve"> [</w:t>
      </w:r>
      <w:r w:rsidR="00204A2F" w:rsidRPr="001A2EF6">
        <w:rPr>
          <w:rPrChange w:id="1204" w:author="Russ Bestley" w:date="2018-07-24T17:35:00Z">
            <w:rPr/>
          </w:rPrChange>
        </w:rPr>
        <w:t>…</w:t>
      </w:r>
      <w:r w:rsidR="00BC511B" w:rsidRPr="001A2EF6">
        <w:rPr>
          <w:rPrChange w:id="1205" w:author="Russ Bestley" w:date="2018-07-24T17:35:00Z">
            <w:rPr/>
          </w:rPrChange>
        </w:rPr>
        <w:t>]</w:t>
      </w:r>
      <w:r w:rsidR="00204A2F" w:rsidRPr="001A2EF6">
        <w:rPr>
          <w:rPrChange w:id="1206" w:author="Russ Bestley" w:date="2018-07-24T17:35:00Z">
            <w:rPr/>
          </w:rPrChange>
        </w:rPr>
        <w:t xml:space="preserve"> to </w:t>
      </w:r>
      <w:r w:rsidR="00EE481A" w:rsidRPr="001A2EF6">
        <w:rPr>
          <w:rPrChange w:id="1207" w:author="Russ Bestley" w:date="2018-07-24T17:35:00Z">
            <w:rPr/>
          </w:rPrChange>
        </w:rPr>
        <w:t xml:space="preserve">offer more effective transport, </w:t>
      </w:r>
      <w:r w:rsidR="00204A2F" w:rsidRPr="001A2EF6">
        <w:rPr>
          <w:rPrChange w:id="1208" w:author="Russ Bestley" w:date="2018-07-24T17:35:00Z">
            <w:rPr/>
          </w:rPrChange>
        </w:rPr>
        <w:t xml:space="preserve">armchair travel. </w:t>
      </w:r>
      <w:r w:rsidR="00292662" w:rsidRPr="001A2EF6">
        <w:rPr>
          <w:rPrChange w:id="1209" w:author="Russ Bestley" w:date="2018-07-24T17:35:00Z">
            <w:rPr/>
          </w:rPrChange>
        </w:rPr>
        <w:t>I was also influenced</w:t>
      </w:r>
      <w:r w:rsidR="00204A2F" w:rsidRPr="001A2EF6">
        <w:rPr>
          <w:rPrChange w:id="1210" w:author="Russ Bestley" w:date="2018-07-24T17:35:00Z">
            <w:rPr/>
          </w:rPrChange>
        </w:rPr>
        <w:t xml:space="preserve"> </w:t>
      </w:r>
      <w:r w:rsidR="00292662" w:rsidRPr="001A2EF6">
        <w:rPr>
          <w:rPrChange w:id="1211" w:author="Russ Bestley" w:date="2018-07-24T17:35:00Z">
            <w:rPr/>
          </w:rPrChange>
        </w:rPr>
        <w:t>by</w:t>
      </w:r>
      <w:r w:rsidR="00204A2F" w:rsidRPr="001A2EF6">
        <w:rPr>
          <w:rPrChange w:id="1212" w:author="Russ Bestley" w:date="2018-07-24T17:35:00Z">
            <w:rPr/>
          </w:rPrChange>
        </w:rPr>
        <w:t xml:space="preserve"> Ken</w:t>
      </w:r>
      <w:r w:rsidR="00292662" w:rsidRPr="001A2EF6">
        <w:rPr>
          <w:rPrChange w:id="1213" w:author="Russ Bestley" w:date="2018-07-24T17:35:00Z">
            <w:rPr/>
          </w:rPrChange>
        </w:rPr>
        <w:t xml:space="preserve"> </w:t>
      </w:r>
      <w:r w:rsidR="006916FE" w:rsidRPr="001A2EF6">
        <w:rPr>
          <w:rPrChange w:id="1214" w:author="Russ Bestley" w:date="2018-07-24T17:35:00Z">
            <w:rPr/>
          </w:rPrChange>
        </w:rPr>
        <w:t xml:space="preserve">Nordine’s </w:t>
      </w:r>
      <w:r w:rsidR="00204A2F" w:rsidRPr="001A2EF6">
        <w:rPr>
          <w:i/>
          <w:rPrChange w:id="1215" w:author="Russ Bestley" w:date="2018-07-24T17:35:00Z">
            <w:rPr>
              <w:i/>
            </w:rPr>
          </w:rPrChange>
        </w:rPr>
        <w:t>Word</w:t>
      </w:r>
      <w:r w:rsidR="006916FE" w:rsidRPr="001A2EF6">
        <w:rPr>
          <w:i/>
          <w:rPrChange w:id="1216" w:author="Russ Bestley" w:date="2018-07-24T17:35:00Z">
            <w:rPr>
              <w:i/>
            </w:rPr>
          </w:rPrChange>
        </w:rPr>
        <w:t xml:space="preserve"> Jazz</w:t>
      </w:r>
      <w:r w:rsidR="006916FE" w:rsidRPr="001A2EF6">
        <w:rPr>
          <w:rPrChange w:id="1217" w:author="Russ Bestley" w:date="2018-07-24T17:35:00Z">
            <w:rPr/>
          </w:rPrChange>
        </w:rPr>
        <w:t xml:space="preserve"> (1957)</w:t>
      </w:r>
      <w:r w:rsidR="00EE481A" w:rsidRPr="001A2EF6">
        <w:rPr>
          <w:rPrChange w:id="1218" w:author="Russ Bestley" w:date="2018-07-24T17:35:00Z">
            <w:rPr/>
          </w:rPrChange>
        </w:rPr>
        <w:t xml:space="preserve"> and the Firesign Theater.</w:t>
      </w:r>
      <w:r w:rsidR="00292662" w:rsidRPr="001A2EF6">
        <w:rPr>
          <w:rPrChange w:id="1219" w:author="Russ Bestley" w:date="2018-07-24T17:35:00Z">
            <w:rPr/>
          </w:rPrChange>
        </w:rPr>
        <w:t xml:space="preserve"> </w:t>
      </w:r>
      <w:r w:rsidR="00EE481A" w:rsidRPr="001A2EF6">
        <w:rPr>
          <w:rPrChange w:id="1220" w:author="Russ Bestley" w:date="2018-07-24T17:35:00Z">
            <w:rPr/>
          </w:rPrChange>
        </w:rPr>
        <w:t>U</w:t>
      </w:r>
      <w:r w:rsidR="00292662" w:rsidRPr="001A2EF6">
        <w:rPr>
          <w:rPrChange w:id="1221" w:author="Russ Bestley" w:date="2018-07-24T17:35:00Z">
            <w:rPr/>
          </w:rPrChange>
        </w:rPr>
        <w:t>sing sound to evoke a movie for one’s inner cinema really</w:t>
      </w:r>
      <w:r w:rsidR="006916FE" w:rsidRPr="001A2EF6">
        <w:rPr>
          <w:rPrChange w:id="1222" w:author="Russ Bestley" w:date="2018-07-24T17:35:00Z">
            <w:rPr/>
          </w:rPrChange>
        </w:rPr>
        <w:t xml:space="preserve"> appealed to me, and the name, 'eartoon'</w:t>
      </w:r>
      <w:r w:rsidR="00292662" w:rsidRPr="001A2EF6">
        <w:rPr>
          <w:rPrChange w:id="1223" w:author="Russ Bestley" w:date="2018-07-24T17:35:00Z">
            <w:rPr/>
          </w:rPrChange>
        </w:rPr>
        <w:t>, was an obvious choice as an</w:t>
      </w:r>
      <w:r w:rsidR="00EE481A" w:rsidRPr="001A2EF6">
        <w:rPr>
          <w:rPrChange w:id="1224" w:author="Russ Bestley" w:date="2018-07-24T17:35:00Z">
            <w:rPr/>
          </w:rPrChange>
        </w:rPr>
        <w:t xml:space="preserve"> </w:t>
      </w:r>
      <w:r w:rsidR="00292662" w:rsidRPr="001A2EF6">
        <w:rPr>
          <w:rPrChange w:id="1225" w:author="Russ Bestley" w:date="2018-07-24T17:35:00Z">
            <w:rPr/>
          </w:rPrChange>
        </w:rPr>
        <w:t>ex-cartoonist, delighted to discover that instead of having to spend hours drawing</w:t>
      </w:r>
      <w:r w:rsidR="00EE481A" w:rsidRPr="001A2EF6">
        <w:rPr>
          <w:rPrChange w:id="1226" w:author="Russ Bestley" w:date="2018-07-24T17:35:00Z">
            <w:rPr/>
          </w:rPrChange>
        </w:rPr>
        <w:t xml:space="preserve"> </w:t>
      </w:r>
      <w:r w:rsidR="00292662" w:rsidRPr="001A2EF6">
        <w:rPr>
          <w:rPrChange w:id="1227" w:author="Russ Bestley" w:date="2018-07-24T17:35:00Z">
            <w:rPr/>
          </w:rPrChange>
        </w:rPr>
        <w:t>backgrounds, to give each panel depth and context</w:t>
      </w:r>
      <w:r w:rsidR="00BC511B" w:rsidRPr="001A2EF6">
        <w:rPr>
          <w:rPrChange w:id="1228" w:author="Russ Bestley" w:date="2018-07-24T17:35:00Z">
            <w:rPr/>
          </w:rPrChange>
        </w:rPr>
        <w:t xml:space="preserve"> [</w:t>
      </w:r>
      <w:r w:rsidR="00292662" w:rsidRPr="001A2EF6">
        <w:rPr>
          <w:rPrChange w:id="1229" w:author="Russ Bestley" w:date="2018-07-24T17:35:00Z">
            <w:rPr/>
          </w:rPrChange>
        </w:rPr>
        <w:t>…</w:t>
      </w:r>
      <w:r w:rsidR="00BC511B" w:rsidRPr="001A2EF6">
        <w:rPr>
          <w:rPrChange w:id="1230" w:author="Russ Bestley" w:date="2018-07-24T17:35:00Z">
            <w:rPr/>
          </w:rPrChange>
        </w:rPr>
        <w:t>]</w:t>
      </w:r>
      <w:r w:rsidR="00292662" w:rsidRPr="001A2EF6">
        <w:rPr>
          <w:rPrChange w:id="1231" w:author="Russ Bestley" w:date="2018-07-24T17:35:00Z">
            <w:rPr/>
          </w:rPrChange>
        </w:rPr>
        <w:t xml:space="preserve"> </w:t>
      </w:r>
      <w:r w:rsidR="00693926" w:rsidRPr="001A2EF6">
        <w:rPr>
          <w:rPrChange w:id="1232" w:author="Russ Bestley" w:date="2018-07-24T17:35:00Z">
            <w:rPr/>
          </w:rPrChange>
        </w:rPr>
        <w:t>with radio, when someone says 'Whew! It sure is hot!'</w:t>
      </w:r>
      <w:r w:rsidR="00292662" w:rsidRPr="001A2EF6">
        <w:rPr>
          <w:rPrChange w:id="1233" w:author="Russ Bestley" w:date="2018-07-24T17:35:00Z">
            <w:rPr/>
          </w:rPrChange>
        </w:rPr>
        <w:t xml:space="preserve"> you just add cicadas in the background and somehow you see it, the shimmering heat haze over the sun-baked earth. You’re there! Sound is so evocative.</w:t>
      </w:r>
    </w:p>
    <w:p w14:paraId="228A5F10" w14:textId="5B76FC3E" w:rsidR="00292662" w:rsidRPr="001A2EF6" w:rsidRDefault="006916FE" w:rsidP="001A2EF6">
      <w:pPr>
        <w:tabs>
          <w:tab w:val="left" w:pos="284"/>
        </w:tabs>
        <w:spacing w:line="360" w:lineRule="auto"/>
        <w:rPr>
          <w:rPrChange w:id="1234" w:author="Russ Bestley" w:date="2018-07-24T17:35:00Z">
            <w:rPr/>
          </w:rPrChange>
        </w:rPr>
        <w:pPrChange w:id="1235" w:author="Russ Bestley" w:date="2018-07-24T17:35:00Z">
          <w:pPr>
            <w:tabs>
              <w:tab w:val="left" w:pos="284"/>
            </w:tabs>
            <w:spacing w:line="360" w:lineRule="auto"/>
          </w:pPr>
        </w:pPrChange>
      </w:pPr>
      <w:r w:rsidRPr="001A2EF6">
        <w:rPr>
          <w:rPrChange w:id="1236" w:author="Russ Bestley" w:date="2018-07-24T17:35:00Z">
            <w:rPr/>
          </w:rPrChange>
        </w:rPr>
        <w:tab/>
      </w:r>
      <w:r w:rsidR="00292662" w:rsidRPr="001A2EF6">
        <w:rPr>
          <w:rPrChange w:id="1237" w:author="Russ Bestley" w:date="2018-07-24T17:35:00Z">
            <w:rPr/>
          </w:rPrChange>
        </w:rPr>
        <w:t xml:space="preserve">The first </w:t>
      </w:r>
      <w:r w:rsidR="00EE481A" w:rsidRPr="001A2EF6">
        <w:rPr>
          <w:rPrChange w:id="1238" w:author="Russ Bestley" w:date="2018-07-24T17:35:00Z">
            <w:rPr/>
          </w:rPrChange>
        </w:rPr>
        <w:t>eartoon I made for Radio 3</w:t>
      </w:r>
      <w:r w:rsidR="00292662" w:rsidRPr="001A2EF6">
        <w:rPr>
          <w:rPrChange w:id="1239" w:author="Russ Bestley" w:date="2018-07-24T17:35:00Z">
            <w:rPr/>
          </w:rPrChange>
        </w:rPr>
        <w:t xml:space="preserve"> was about WOPs, Words of Power, which is what I called those</w:t>
      </w:r>
      <w:r w:rsidR="00EE648B" w:rsidRPr="001A2EF6">
        <w:rPr>
          <w:rPrChange w:id="1240" w:author="Russ Bestley" w:date="2018-07-24T17:35:00Z">
            <w:rPr/>
          </w:rPrChange>
        </w:rPr>
        <w:t xml:space="preserve"> </w:t>
      </w:r>
      <w:r w:rsidR="00292662" w:rsidRPr="001A2EF6">
        <w:rPr>
          <w:rPrChange w:id="1241" w:author="Russ Bestley" w:date="2018-07-24T17:35:00Z">
            <w:rPr/>
          </w:rPrChange>
        </w:rPr>
        <w:t>non-lexical vocabl</w:t>
      </w:r>
      <w:r w:rsidR="00EE648B" w:rsidRPr="001A2EF6">
        <w:rPr>
          <w:rPrChange w:id="1242" w:author="Russ Bestley" w:date="2018-07-24T17:35:00Z">
            <w:rPr/>
          </w:rPrChange>
        </w:rPr>
        <w:t xml:space="preserve">es in early rock ‘n’ roll, like </w:t>
      </w:r>
      <w:r w:rsidR="00292662" w:rsidRPr="001A2EF6">
        <w:rPr>
          <w:rPrChange w:id="1243" w:author="Russ Bestley" w:date="2018-07-24T17:35:00Z">
            <w:rPr/>
          </w:rPrChange>
        </w:rPr>
        <w:t>awopbopaloobopalopbamboom!</w:t>
      </w:r>
      <w:r w:rsidR="00EE648B" w:rsidRPr="001A2EF6">
        <w:rPr>
          <w:rPrChange w:id="1244" w:author="Russ Bestley" w:date="2018-07-24T17:35:00Z">
            <w:rPr/>
          </w:rPrChange>
        </w:rPr>
        <w:t xml:space="preserve"> </w:t>
      </w:r>
      <w:r w:rsidR="00292662" w:rsidRPr="001A2EF6">
        <w:rPr>
          <w:rPrChange w:id="1245" w:author="Russ Bestley" w:date="2018-07-24T17:35:00Z">
            <w:rPr/>
          </w:rPrChange>
        </w:rPr>
        <w:t>poppa-ooma-mow-mow, louie-louie, diddy-wah-diddy, woolly-bully</w:t>
      </w:r>
      <w:r w:rsidR="00BC511B" w:rsidRPr="001A2EF6">
        <w:rPr>
          <w:rPrChange w:id="1246" w:author="Russ Bestley" w:date="2018-07-24T17:35:00Z">
            <w:rPr/>
          </w:rPrChange>
        </w:rPr>
        <w:t xml:space="preserve"> [</w:t>
      </w:r>
      <w:r w:rsidR="00292662" w:rsidRPr="001A2EF6">
        <w:rPr>
          <w:rPrChange w:id="1247" w:author="Russ Bestley" w:date="2018-07-24T17:35:00Z">
            <w:rPr/>
          </w:rPrChange>
        </w:rPr>
        <w:t>…</w:t>
      </w:r>
      <w:r w:rsidR="00BC511B" w:rsidRPr="001A2EF6">
        <w:rPr>
          <w:rPrChange w:id="1248" w:author="Russ Bestley" w:date="2018-07-24T17:35:00Z">
            <w:rPr/>
          </w:rPrChange>
        </w:rPr>
        <w:t>]</w:t>
      </w:r>
      <w:r w:rsidR="00292662" w:rsidRPr="001A2EF6">
        <w:rPr>
          <w:rPrChange w:id="1249" w:author="Russ Bestley" w:date="2018-07-24T17:35:00Z">
            <w:rPr/>
          </w:rPrChange>
        </w:rPr>
        <w:t xml:space="preserve"> and it</w:t>
      </w:r>
      <w:r w:rsidR="00EE648B" w:rsidRPr="001A2EF6">
        <w:rPr>
          <w:rPrChange w:id="1250" w:author="Russ Bestley" w:date="2018-07-24T17:35:00Z">
            <w:rPr/>
          </w:rPrChange>
        </w:rPr>
        <w:t xml:space="preserve"> </w:t>
      </w:r>
      <w:r w:rsidR="00292662" w:rsidRPr="001A2EF6">
        <w:rPr>
          <w:rPrChange w:id="1251" w:author="Russ Bestley" w:date="2018-07-24T17:35:00Z">
            <w:rPr/>
          </w:rPrChange>
        </w:rPr>
        <w:t>featured the two halves of my divided self arguing, one half claiming they were as</w:t>
      </w:r>
      <w:r w:rsidR="00EE648B" w:rsidRPr="001A2EF6">
        <w:rPr>
          <w:rPrChange w:id="1252" w:author="Russ Bestley" w:date="2018-07-24T17:35:00Z">
            <w:rPr/>
          </w:rPrChange>
        </w:rPr>
        <w:t xml:space="preserve"> </w:t>
      </w:r>
      <w:r w:rsidR="00292662" w:rsidRPr="001A2EF6">
        <w:rPr>
          <w:rPrChange w:id="1253" w:author="Russ Bestley" w:date="2018-07-24T17:35:00Z">
            <w:rPr/>
          </w:rPrChange>
        </w:rPr>
        <w:t>meaningless as the hey-nonny-nonny in folk songs, the other insisting they were</w:t>
      </w:r>
      <w:r w:rsidR="00EE648B" w:rsidRPr="001A2EF6">
        <w:rPr>
          <w:rPrChange w:id="1254" w:author="Russ Bestley" w:date="2018-07-24T17:35:00Z">
            <w:rPr/>
          </w:rPrChange>
        </w:rPr>
        <w:t xml:space="preserve"> </w:t>
      </w:r>
      <w:r w:rsidR="00292662" w:rsidRPr="001A2EF6">
        <w:rPr>
          <w:rPrChange w:id="1255" w:author="Russ Bestley" w:date="2018-07-24T17:35:00Z">
            <w:rPr/>
          </w:rPrChange>
        </w:rPr>
        <w:t>potent magic formulae, evocations like Abracadabra! Or like Antonin Artaud’s</w:t>
      </w:r>
      <w:r w:rsidR="00EE648B" w:rsidRPr="001A2EF6">
        <w:rPr>
          <w:rPrChange w:id="1256" w:author="Russ Bestley" w:date="2018-07-24T17:35:00Z">
            <w:rPr/>
          </w:rPrChange>
        </w:rPr>
        <w:t xml:space="preserve"> </w:t>
      </w:r>
      <w:r w:rsidR="00292662" w:rsidRPr="001A2EF6">
        <w:rPr>
          <w:rPrChange w:id="1257" w:author="Russ Bestley" w:date="2018-07-24T17:35:00Z">
            <w:rPr/>
          </w:rPrChange>
        </w:rPr>
        <w:t xml:space="preserve">incantations written in the madhouse: </w:t>
      </w:r>
      <w:r w:rsidRPr="001A2EF6">
        <w:rPr>
          <w:rPrChange w:id="1258" w:author="Russ Bestley" w:date="2018-07-24T17:35:00Z">
            <w:rPr/>
          </w:rPrChange>
        </w:rPr>
        <w:lastRenderedPageBreak/>
        <w:t>'Artaud-da-poo-pah po</w:t>
      </w:r>
      <w:r w:rsidR="00BC511B" w:rsidRPr="001A2EF6">
        <w:rPr>
          <w:rPrChange w:id="1259" w:author="Russ Bestley" w:date="2018-07-24T17:35:00Z">
            <w:rPr/>
          </w:rPrChange>
        </w:rPr>
        <w:t xml:space="preserve"> [</w:t>
      </w:r>
      <w:r w:rsidRPr="001A2EF6">
        <w:rPr>
          <w:rPrChange w:id="1260" w:author="Russ Bestley" w:date="2018-07-24T17:35:00Z">
            <w:rPr/>
          </w:rPrChange>
        </w:rPr>
        <w:t>…</w:t>
      </w:r>
      <w:r w:rsidR="00BC511B" w:rsidRPr="001A2EF6">
        <w:rPr>
          <w:rPrChange w:id="1261" w:author="Russ Bestley" w:date="2018-07-24T17:35:00Z">
            <w:rPr/>
          </w:rPrChange>
        </w:rPr>
        <w:t>]</w:t>
      </w:r>
      <w:r w:rsidRPr="001A2EF6">
        <w:rPr>
          <w:rPrChange w:id="1262" w:author="Russ Bestley" w:date="2018-07-24T17:35:00Z">
            <w:rPr/>
          </w:rPrChange>
        </w:rPr>
        <w:t>'</w:t>
      </w:r>
      <w:r w:rsidR="00292662" w:rsidRPr="001A2EF6">
        <w:rPr>
          <w:rPrChange w:id="1263" w:author="Russ Bestley" w:date="2018-07-24T17:35:00Z">
            <w:rPr/>
          </w:rPrChange>
        </w:rPr>
        <w:t xml:space="preserve"> in his momo</w:t>
      </w:r>
      <w:r w:rsidR="00EE648B" w:rsidRPr="001A2EF6">
        <w:rPr>
          <w:rPrChange w:id="1264" w:author="Russ Bestley" w:date="2018-07-24T17:35:00Z">
            <w:rPr/>
          </w:rPrChange>
        </w:rPr>
        <w:t xml:space="preserve"> </w:t>
      </w:r>
      <w:r w:rsidR="00292662" w:rsidRPr="001A2EF6">
        <w:rPr>
          <w:rPrChange w:id="1265" w:author="Russ Bestley" w:date="2018-07-24T17:35:00Z">
            <w:rPr/>
          </w:rPrChange>
        </w:rPr>
        <w:t>language,</w:t>
      </w:r>
      <w:r w:rsidRPr="001A2EF6">
        <w:rPr>
          <w:rPrChange w:id="1266" w:author="Russ Bestley" w:date="2018-07-24T17:35:00Z">
            <w:rPr/>
          </w:rPrChange>
        </w:rPr>
        <w:t xml:space="preserve"> </w:t>
      </w:r>
      <w:r w:rsidR="00292662" w:rsidRPr="001A2EF6">
        <w:rPr>
          <w:rPrChange w:id="1267" w:author="Russ Bestley" w:date="2018-07-24T17:35:00Z">
            <w:rPr/>
          </w:rPrChange>
        </w:rPr>
        <w:t>which seems to have been designed to effect some kind of psychic</w:t>
      </w:r>
      <w:r w:rsidR="00EE648B" w:rsidRPr="001A2EF6">
        <w:rPr>
          <w:rPrChange w:id="1268" w:author="Russ Bestley" w:date="2018-07-24T17:35:00Z">
            <w:rPr/>
          </w:rPrChange>
        </w:rPr>
        <w:t xml:space="preserve"> </w:t>
      </w:r>
      <w:r w:rsidR="00292662" w:rsidRPr="001A2EF6">
        <w:rPr>
          <w:rPrChange w:id="1269" w:author="Russ Bestley" w:date="2018-07-24T17:35:00Z">
            <w:rPr/>
          </w:rPrChange>
        </w:rPr>
        <w:t>transformation.</w:t>
      </w:r>
    </w:p>
    <w:p w14:paraId="32CC42CD" w14:textId="7A993EB8" w:rsidR="00292662" w:rsidRPr="001A2EF6" w:rsidRDefault="006916FE" w:rsidP="001A2EF6">
      <w:pPr>
        <w:tabs>
          <w:tab w:val="left" w:pos="284"/>
        </w:tabs>
        <w:spacing w:line="360" w:lineRule="auto"/>
        <w:rPr>
          <w:rPrChange w:id="1270" w:author="Russ Bestley" w:date="2018-07-24T17:35:00Z">
            <w:rPr/>
          </w:rPrChange>
        </w:rPr>
        <w:pPrChange w:id="1271" w:author="Russ Bestley" w:date="2018-07-24T17:35:00Z">
          <w:pPr>
            <w:tabs>
              <w:tab w:val="left" w:pos="284"/>
            </w:tabs>
            <w:spacing w:line="360" w:lineRule="auto"/>
          </w:pPr>
        </w:pPrChange>
      </w:pPr>
      <w:r w:rsidRPr="001A2EF6">
        <w:rPr>
          <w:rPrChange w:id="1272" w:author="Russ Bestley" w:date="2018-07-24T17:35:00Z">
            <w:rPr/>
          </w:rPrChange>
        </w:rPr>
        <w:tab/>
      </w:r>
      <w:r w:rsidR="00292662" w:rsidRPr="001A2EF6">
        <w:rPr>
          <w:rPrChange w:id="1273" w:author="Russ Bestley" w:date="2018-07-24T17:35:00Z">
            <w:rPr/>
          </w:rPrChange>
        </w:rPr>
        <w:t>And then I did one on phonetic symbolism, about the sound qualities in words</w:t>
      </w:r>
      <w:r w:rsidR="00BC511B" w:rsidRPr="001A2EF6">
        <w:rPr>
          <w:rPrChange w:id="1274" w:author="Russ Bestley" w:date="2018-07-24T17:35:00Z">
            <w:rPr/>
          </w:rPrChange>
        </w:rPr>
        <w:t xml:space="preserve"> </w:t>
      </w:r>
      <w:r w:rsidR="00292662" w:rsidRPr="001A2EF6">
        <w:rPr>
          <w:rPrChange w:id="1275" w:author="Russ Bestley" w:date="2018-07-24T17:35:00Z">
            <w:rPr/>
          </w:rPrChange>
        </w:rPr>
        <w:t>that convey impressions of texture, brightness or size. For example, if you were shown</w:t>
      </w:r>
      <w:r w:rsidR="00EE648B" w:rsidRPr="001A2EF6">
        <w:rPr>
          <w:rPrChange w:id="1276" w:author="Russ Bestley" w:date="2018-07-24T17:35:00Z">
            <w:rPr/>
          </w:rPrChange>
        </w:rPr>
        <w:t xml:space="preserve"> </w:t>
      </w:r>
      <w:r w:rsidR="00292662" w:rsidRPr="001A2EF6">
        <w:rPr>
          <w:rPrChange w:id="1277" w:author="Russ Bestley" w:date="2018-07-24T17:35:00Z">
            <w:rPr/>
          </w:rPrChange>
        </w:rPr>
        <w:t>a large stone and a little stone and asked which was named mib and which was mob,</w:t>
      </w:r>
      <w:r w:rsidR="00EE648B" w:rsidRPr="001A2EF6">
        <w:rPr>
          <w:rPrChange w:id="1278" w:author="Russ Bestley" w:date="2018-07-24T17:35:00Z">
            <w:rPr/>
          </w:rPrChange>
        </w:rPr>
        <w:t xml:space="preserve"> </w:t>
      </w:r>
      <w:r w:rsidR="00292662" w:rsidRPr="001A2EF6">
        <w:rPr>
          <w:rPrChange w:id="1279" w:author="Russ Bestley" w:date="2018-07-24T17:35:00Z">
            <w:rPr/>
          </w:rPrChange>
        </w:rPr>
        <w:t>chances are you’d say mib was the smaller one. My two selves disagreed over whether</w:t>
      </w:r>
      <w:r w:rsidR="00EE648B" w:rsidRPr="001A2EF6">
        <w:rPr>
          <w:rPrChange w:id="1280" w:author="Russ Bestley" w:date="2018-07-24T17:35:00Z">
            <w:rPr/>
          </w:rPrChange>
        </w:rPr>
        <w:t xml:space="preserve"> </w:t>
      </w:r>
      <w:r w:rsidR="00292662" w:rsidRPr="001A2EF6">
        <w:rPr>
          <w:rPrChange w:id="1281" w:author="Russ Bestley" w:date="2018-07-24T17:35:00Z">
            <w:rPr/>
          </w:rPrChange>
        </w:rPr>
        <w:t xml:space="preserve">there’s a meaningful relation between the sound and sense of words </w:t>
      </w:r>
      <w:r w:rsidR="00F74962" w:rsidRPr="001A2EF6">
        <w:rPr>
          <w:rPrChange w:id="1282" w:author="Russ Bestley" w:date="2018-07-24T17:35:00Z">
            <w:rPr/>
          </w:rPrChange>
        </w:rPr>
        <w:t xml:space="preserve">– </w:t>
      </w:r>
      <w:r w:rsidR="00292662" w:rsidRPr="001A2EF6">
        <w:rPr>
          <w:rPrChange w:id="1283" w:author="Russ Bestley" w:date="2018-07-24T17:35:00Z">
            <w:rPr/>
          </w:rPrChange>
        </w:rPr>
        <w:t>as there is in</w:t>
      </w:r>
      <w:r w:rsidR="00EE648B" w:rsidRPr="001A2EF6">
        <w:rPr>
          <w:rPrChange w:id="1284" w:author="Russ Bestley" w:date="2018-07-24T17:35:00Z">
            <w:rPr/>
          </w:rPrChange>
        </w:rPr>
        <w:t xml:space="preserve"> </w:t>
      </w:r>
      <w:r w:rsidR="00292662" w:rsidRPr="001A2EF6">
        <w:rPr>
          <w:rPrChange w:id="1285" w:author="Russ Bestley" w:date="2018-07-24T17:35:00Z">
            <w:rPr/>
          </w:rPrChange>
        </w:rPr>
        <w:t xml:space="preserve">onomatopoeia </w:t>
      </w:r>
      <w:r w:rsidR="00F74962" w:rsidRPr="001A2EF6">
        <w:rPr>
          <w:rPrChange w:id="1286" w:author="Russ Bestley" w:date="2018-07-24T17:35:00Z">
            <w:rPr/>
          </w:rPrChange>
        </w:rPr>
        <w:t xml:space="preserve">– </w:t>
      </w:r>
      <w:r w:rsidR="00292662" w:rsidRPr="001A2EF6">
        <w:rPr>
          <w:rPrChange w:id="1287" w:author="Russ Bestley" w:date="2018-07-24T17:35:00Z">
            <w:rPr/>
          </w:rPrChange>
        </w:rPr>
        <w:t>or if the relation is arbitrary.</w:t>
      </w:r>
    </w:p>
    <w:p w14:paraId="2224B4C9" w14:textId="3586EE98" w:rsidR="00292662" w:rsidRPr="001A2EF6" w:rsidRDefault="00292662" w:rsidP="001A2EF6">
      <w:pPr>
        <w:tabs>
          <w:tab w:val="left" w:pos="284"/>
        </w:tabs>
        <w:spacing w:line="360" w:lineRule="auto"/>
        <w:rPr>
          <w:rPrChange w:id="1288" w:author="Russ Bestley" w:date="2018-07-24T17:35:00Z">
            <w:rPr/>
          </w:rPrChange>
        </w:rPr>
        <w:pPrChange w:id="1289" w:author="Russ Bestley" w:date="2018-07-24T17:35:00Z">
          <w:pPr>
            <w:tabs>
              <w:tab w:val="left" w:pos="284"/>
            </w:tabs>
            <w:spacing w:line="360" w:lineRule="auto"/>
          </w:pPr>
        </w:pPrChange>
      </w:pPr>
      <w:r w:rsidRPr="001A2EF6">
        <w:rPr>
          <w:rPrChange w:id="1290" w:author="Russ Bestley" w:date="2018-07-24T17:35:00Z">
            <w:rPr/>
          </w:rPrChange>
        </w:rPr>
        <w:t>I did one about somniloquy, sleep-talk, focusing on the case of Dion</w:t>
      </w:r>
      <w:r w:rsidR="00EE648B" w:rsidRPr="001A2EF6">
        <w:rPr>
          <w:rPrChange w:id="1291" w:author="Russ Bestley" w:date="2018-07-24T17:35:00Z">
            <w:rPr/>
          </w:rPrChange>
        </w:rPr>
        <w:t xml:space="preserve"> </w:t>
      </w:r>
      <w:r w:rsidRPr="001A2EF6">
        <w:rPr>
          <w:rPrChange w:id="1292" w:author="Russ Bestley" w:date="2018-07-24T17:35:00Z">
            <w:rPr/>
          </w:rPrChange>
        </w:rPr>
        <w:t>McGregor.</w:t>
      </w:r>
      <w:r w:rsidR="00EE648B" w:rsidRPr="001A2EF6">
        <w:rPr>
          <w:rPrChange w:id="1293" w:author="Russ Bestley" w:date="2018-07-24T17:35:00Z">
            <w:rPr/>
          </w:rPrChange>
        </w:rPr>
        <w:t xml:space="preserve"> </w:t>
      </w:r>
      <w:r w:rsidRPr="001A2EF6">
        <w:rPr>
          <w:rPrChange w:id="1294" w:author="Russ Bestley" w:date="2018-07-24T17:35:00Z">
            <w:rPr/>
          </w:rPrChange>
        </w:rPr>
        <w:t>The eartoon featured excerpts from recordings of him talking in his</w:t>
      </w:r>
      <w:r w:rsidR="00EE648B" w:rsidRPr="001A2EF6">
        <w:rPr>
          <w:rPrChange w:id="1295" w:author="Russ Bestley" w:date="2018-07-24T17:35:00Z">
            <w:rPr/>
          </w:rPrChange>
        </w:rPr>
        <w:t xml:space="preserve"> </w:t>
      </w:r>
      <w:r w:rsidRPr="001A2EF6">
        <w:rPr>
          <w:rPrChange w:id="1296" w:author="Russ Bestley" w:date="2018-07-24T17:35:00Z">
            <w:rPr/>
          </w:rPrChange>
        </w:rPr>
        <w:t>sleep, narrating his dreams, made in NYC in the ’60s and released commercially by</w:t>
      </w:r>
      <w:r w:rsidR="00C04818" w:rsidRPr="001A2EF6">
        <w:rPr>
          <w:rPrChange w:id="1297" w:author="Russ Bestley" w:date="2018-07-24T17:35:00Z">
            <w:rPr/>
          </w:rPrChange>
        </w:rPr>
        <w:t xml:space="preserve"> </w:t>
      </w:r>
      <w:r w:rsidRPr="001A2EF6">
        <w:rPr>
          <w:rPrChange w:id="1298" w:author="Russ Bestley" w:date="2018-07-24T17:35:00Z">
            <w:rPr/>
          </w:rPrChange>
        </w:rPr>
        <w:t>Decca, believe it or not</w:t>
      </w:r>
      <w:r w:rsidR="00EE11D1" w:rsidRPr="001A2EF6">
        <w:rPr>
          <w:rPrChange w:id="1299" w:author="Russ Bestley" w:date="2018-07-24T17:35:00Z">
            <w:rPr/>
          </w:rPrChange>
        </w:rPr>
        <w:t xml:space="preserve"> (McGregor 1964)</w:t>
      </w:r>
      <w:r w:rsidRPr="001A2EF6">
        <w:rPr>
          <w:rPrChange w:id="1300" w:author="Russ Bestley" w:date="2018-07-24T17:35:00Z">
            <w:rPr/>
          </w:rPrChange>
        </w:rPr>
        <w:t>. And so on. Over the years the two halves of my divided self have interviewed Loudon</w:t>
      </w:r>
      <w:r w:rsidR="00EE648B" w:rsidRPr="001A2EF6">
        <w:rPr>
          <w:rPrChange w:id="1301" w:author="Russ Bestley" w:date="2018-07-24T17:35:00Z">
            <w:rPr/>
          </w:rPrChange>
        </w:rPr>
        <w:t xml:space="preserve"> </w:t>
      </w:r>
      <w:r w:rsidRPr="001A2EF6">
        <w:rPr>
          <w:rPrChange w:id="1302" w:author="Russ Bestley" w:date="2018-07-24T17:35:00Z">
            <w:rPr/>
          </w:rPrChange>
        </w:rPr>
        <w:t>Wainwright, the actor John Guerrasio (who demonstrated his skill at screaming), the</w:t>
      </w:r>
      <w:r w:rsidR="00EE648B" w:rsidRPr="001A2EF6">
        <w:rPr>
          <w:rPrChange w:id="1303" w:author="Russ Bestley" w:date="2018-07-24T17:35:00Z">
            <w:rPr/>
          </w:rPrChange>
        </w:rPr>
        <w:t xml:space="preserve"> </w:t>
      </w:r>
      <w:r w:rsidRPr="001A2EF6">
        <w:rPr>
          <w:rPrChange w:id="1304" w:author="Russ Bestley" w:date="2018-07-24T17:35:00Z">
            <w:rPr/>
          </w:rPrChange>
        </w:rPr>
        <w:t>ghost of Sir Francis Galton, and Spring (the season). We’ve done vox pops in Barnsley,</w:t>
      </w:r>
      <w:r w:rsidR="00EE648B" w:rsidRPr="001A2EF6">
        <w:rPr>
          <w:rPrChange w:id="1305" w:author="Russ Bestley" w:date="2018-07-24T17:35:00Z">
            <w:rPr/>
          </w:rPrChange>
        </w:rPr>
        <w:t xml:space="preserve"> </w:t>
      </w:r>
      <w:r w:rsidRPr="001A2EF6">
        <w:rPr>
          <w:rPrChange w:id="1306" w:author="Russ Bestley" w:date="2018-07-24T17:35:00Z">
            <w:rPr/>
          </w:rPrChange>
        </w:rPr>
        <w:t>descended into the necromanteion (ancient oracle of the dead) in Epirus, Greece,</w:t>
      </w:r>
      <w:r w:rsidR="00EE648B" w:rsidRPr="001A2EF6">
        <w:rPr>
          <w:rPrChange w:id="1307" w:author="Russ Bestley" w:date="2018-07-24T17:35:00Z">
            <w:rPr/>
          </w:rPrChange>
        </w:rPr>
        <w:t xml:space="preserve"> </w:t>
      </w:r>
      <w:r w:rsidRPr="001A2EF6">
        <w:rPr>
          <w:rPrChange w:id="1308" w:author="Russ Bestley" w:date="2018-07-24T17:35:00Z">
            <w:rPr/>
          </w:rPrChange>
        </w:rPr>
        <w:t>we’ve milked stones, burned books and phoned the last name (Zelmo Zzzip) in the</w:t>
      </w:r>
      <w:r w:rsidR="00C04818" w:rsidRPr="001A2EF6">
        <w:rPr>
          <w:rPrChange w:id="1309" w:author="Russ Bestley" w:date="2018-07-24T17:35:00Z">
            <w:rPr/>
          </w:rPrChange>
        </w:rPr>
        <w:t xml:space="preserve"> </w:t>
      </w:r>
      <w:r w:rsidRPr="001A2EF6">
        <w:rPr>
          <w:rPrChange w:id="1310" w:author="Russ Bestley" w:date="2018-07-24T17:35:00Z">
            <w:rPr/>
          </w:rPrChange>
        </w:rPr>
        <w:t xml:space="preserve">Manhattan phone book. </w:t>
      </w:r>
      <w:r w:rsidR="00EE648B" w:rsidRPr="001A2EF6">
        <w:rPr>
          <w:rPrChange w:id="1311" w:author="Russ Bestley" w:date="2018-07-24T17:35:00Z">
            <w:rPr/>
          </w:rPrChange>
        </w:rPr>
        <w:t xml:space="preserve">I stopped doing them a few years ago, but </w:t>
      </w:r>
      <w:r w:rsidRPr="001A2EF6">
        <w:rPr>
          <w:rPrChange w:id="1312" w:author="Russ Bestley" w:date="2018-07-24T17:35:00Z">
            <w:rPr/>
          </w:rPrChange>
        </w:rPr>
        <w:t xml:space="preserve">I must have done </w:t>
      </w:r>
      <w:r w:rsidR="00EE648B" w:rsidRPr="001A2EF6">
        <w:rPr>
          <w:rPrChange w:id="1313" w:author="Russ Bestley" w:date="2018-07-24T17:35:00Z">
            <w:rPr/>
          </w:rPrChange>
        </w:rPr>
        <w:t>almost</w:t>
      </w:r>
      <w:r w:rsidRPr="001A2EF6">
        <w:rPr>
          <w:rPrChange w:id="1314" w:author="Russ Bestley" w:date="2018-07-24T17:35:00Z">
            <w:rPr/>
          </w:rPrChange>
        </w:rPr>
        <w:t xml:space="preserve"> a hundred of them in total</w:t>
      </w:r>
      <w:r w:rsidR="00EE648B" w:rsidRPr="001A2EF6">
        <w:rPr>
          <w:rPrChange w:id="1315" w:author="Russ Bestley" w:date="2018-07-24T17:35:00Z">
            <w:rPr/>
          </w:rPrChange>
        </w:rPr>
        <w:t>.</w:t>
      </w:r>
    </w:p>
    <w:p w14:paraId="2F866499" w14:textId="147C0108" w:rsidR="005D1245" w:rsidRPr="001A2EF6" w:rsidRDefault="005D1245" w:rsidP="001A2EF6">
      <w:pPr>
        <w:spacing w:line="360" w:lineRule="auto"/>
        <w:rPr>
          <w:rPrChange w:id="1316" w:author="Russ Bestley" w:date="2018-07-24T17:35:00Z">
            <w:rPr/>
          </w:rPrChange>
        </w:rPr>
        <w:pPrChange w:id="1317" w:author="Russ Bestley" w:date="2018-07-24T17:35:00Z">
          <w:pPr>
            <w:spacing w:line="360" w:lineRule="auto"/>
          </w:pPr>
        </w:pPrChange>
      </w:pPr>
      <w:r w:rsidRPr="001A2EF6">
        <w:rPr>
          <w:rPrChange w:id="1318" w:author="Russ Bestley" w:date="2018-07-24T17:35:00Z">
            <w:rPr/>
          </w:rPrChange>
        </w:rPr>
        <w:t xml:space="preserve">Since then I’ve worked with composer and sound designer Iain Chambers on several half-hour radio plays for Radio 3’s experimental slot, </w:t>
      </w:r>
      <w:r w:rsidRPr="001A2EF6">
        <w:rPr>
          <w:i/>
          <w:rPrChange w:id="1319" w:author="Russ Bestley" w:date="2018-07-24T17:35:00Z">
            <w:rPr>
              <w:i/>
            </w:rPr>
          </w:rPrChange>
        </w:rPr>
        <w:t>Between the Ears</w:t>
      </w:r>
      <w:r w:rsidRPr="001A2EF6">
        <w:rPr>
          <w:rPrChange w:id="1320" w:author="Russ Bestley" w:date="2018-07-24T17:35:00Z">
            <w:rPr/>
          </w:rPrChange>
        </w:rPr>
        <w:t>. We won a Sony award for ‘</w:t>
      </w:r>
      <w:r w:rsidRPr="001A2EF6">
        <w:rPr>
          <w:i/>
          <w:rPrChange w:id="1321" w:author="Russ Bestley" w:date="2018-07-24T17:35:00Z">
            <w:rPr>
              <w:i/>
            </w:rPr>
          </w:rPrChange>
        </w:rPr>
        <w:t>Use It Or Lose It</w:t>
      </w:r>
      <w:r w:rsidRPr="001A2EF6">
        <w:rPr>
          <w:rPrChange w:id="1322" w:author="Russ Bestley" w:date="2018-07-24T17:35:00Z">
            <w:rPr/>
          </w:rPrChange>
        </w:rPr>
        <w:t>’, about memory loss. As the old adage has it, ‘I prefer radio to TV because the pictures are better’</w:t>
      </w:r>
      <w:r w:rsidR="00300A4F" w:rsidRPr="001A2EF6">
        <w:rPr>
          <w:rPrChange w:id="1323" w:author="Russ Bestley" w:date="2018-07-24T17:35:00Z">
            <w:rPr/>
          </w:rPrChange>
        </w:rPr>
        <w:t>.</w:t>
      </w:r>
      <w:r w:rsidRPr="001A2EF6">
        <w:rPr>
          <w:rPrChange w:id="1324" w:author="Russ Bestley" w:date="2018-07-24T17:35:00Z">
            <w:rPr/>
          </w:rPrChange>
        </w:rPr>
        <w:t xml:space="preserve"> </w:t>
      </w:r>
    </w:p>
    <w:p w14:paraId="1D13FD72" w14:textId="4EE59F78" w:rsidR="0092409B" w:rsidRPr="001A2EF6" w:rsidRDefault="0092409B" w:rsidP="001A2EF6">
      <w:pPr>
        <w:tabs>
          <w:tab w:val="left" w:pos="284"/>
        </w:tabs>
        <w:spacing w:line="360" w:lineRule="auto"/>
        <w:rPr>
          <w:rPrChange w:id="1325" w:author="Russ Bestley" w:date="2018-07-24T17:35:00Z">
            <w:rPr/>
          </w:rPrChange>
        </w:rPr>
        <w:pPrChange w:id="1326" w:author="Russ Bestley" w:date="2018-07-24T17:35:00Z">
          <w:pPr>
            <w:tabs>
              <w:tab w:val="left" w:pos="284"/>
            </w:tabs>
            <w:spacing w:line="360" w:lineRule="auto"/>
          </w:pPr>
        </w:pPrChange>
      </w:pPr>
    </w:p>
    <w:p w14:paraId="30764EA2" w14:textId="27988956" w:rsidR="0092409B" w:rsidRPr="001A2EF6" w:rsidRDefault="0092409B" w:rsidP="001A2EF6">
      <w:pPr>
        <w:tabs>
          <w:tab w:val="left" w:pos="284"/>
        </w:tabs>
        <w:spacing w:line="360" w:lineRule="auto"/>
        <w:rPr>
          <w:i/>
          <w:rPrChange w:id="1327" w:author="Russ Bestley" w:date="2018-07-24T17:35:00Z">
            <w:rPr>
              <w:i/>
            </w:rPr>
          </w:rPrChange>
        </w:rPr>
        <w:pPrChange w:id="1328" w:author="Russ Bestley" w:date="2018-07-24T17:35:00Z">
          <w:pPr>
            <w:tabs>
              <w:tab w:val="left" w:pos="284"/>
            </w:tabs>
            <w:spacing w:line="360" w:lineRule="auto"/>
          </w:pPr>
        </w:pPrChange>
      </w:pPr>
      <w:r w:rsidRPr="001A2EF6">
        <w:rPr>
          <w:b/>
          <w:rPrChange w:id="1329" w:author="Russ Bestley" w:date="2018-07-24T17:35:00Z">
            <w:rPr>
              <w:b/>
            </w:rPr>
          </w:rPrChange>
        </w:rPr>
        <w:t>RL:</w:t>
      </w:r>
      <w:r w:rsidRPr="001A2EF6">
        <w:rPr>
          <w:i/>
          <w:rPrChange w:id="1330" w:author="Russ Bestley" w:date="2018-07-24T17:35:00Z">
            <w:rPr>
              <w:i/>
            </w:rPr>
          </w:rPrChange>
        </w:rPr>
        <w:t xml:space="preserve"> Let's get back to your solo work.</w:t>
      </w:r>
      <w:r w:rsidR="00E731A0" w:rsidRPr="001A2EF6">
        <w:rPr>
          <w:i/>
          <w:rPrChange w:id="1331" w:author="Russ Bestley" w:date="2018-07-24T17:35:00Z">
            <w:rPr>
              <w:i/>
            </w:rPr>
          </w:rPrChange>
        </w:rPr>
        <w:t xml:space="preserve"> </w:t>
      </w:r>
      <w:r w:rsidR="00E731A0" w:rsidRPr="001A2EF6">
        <w:rPr>
          <w:rPrChange w:id="1332" w:author="Russ Bestley" w:date="2018-07-24T17:35:00Z">
            <w:rPr/>
          </w:rPrChange>
        </w:rPr>
        <w:t>Downtime</w:t>
      </w:r>
      <w:r w:rsidR="00E731A0" w:rsidRPr="001A2EF6">
        <w:rPr>
          <w:i/>
          <w:rPrChange w:id="1333" w:author="Russ Bestley" w:date="2018-07-24T17:35:00Z">
            <w:rPr>
              <w:i/>
            </w:rPr>
          </w:rPrChange>
        </w:rPr>
        <w:t xml:space="preserve"> (1988) and </w:t>
      </w:r>
      <w:r w:rsidR="00E731A0" w:rsidRPr="001A2EF6">
        <w:rPr>
          <w:rPrChange w:id="1334" w:author="Russ Bestley" w:date="2018-07-24T17:35:00Z">
            <w:rPr/>
          </w:rPrChange>
        </w:rPr>
        <w:t>King Strut</w:t>
      </w:r>
      <w:r w:rsidR="00E731A0" w:rsidRPr="001A2EF6">
        <w:rPr>
          <w:i/>
          <w:rPrChange w:id="1335" w:author="Russ Bestley" w:date="2018-07-24T17:35:00Z">
            <w:rPr>
              <w:i/>
            </w:rPr>
          </w:rPrChange>
        </w:rPr>
        <w:t xml:space="preserve"> (1990) both showcased a more acoustic setting with more of a focus on the songs, something that seems to have carried through to the present day in your albums. Would that be a fair comment? I know </w:t>
      </w:r>
      <w:r w:rsidR="00E731A0" w:rsidRPr="001A2EF6">
        <w:rPr>
          <w:rPrChange w:id="1336" w:author="Russ Bestley" w:date="2018-07-24T17:35:00Z">
            <w:rPr/>
          </w:rPrChange>
        </w:rPr>
        <w:t>Downtime</w:t>
      </w:r>
      <w:r w:rsidR="00E731A0" w:rsidRPr="001A2EF6">
        <w:rPr>
          <w:i/>
          <w:rPrChange w:id="1337" w:author="Russ Bestley" w:date="2018-07-24T17:35:00Z">
            <w:rPr>
              <w:i/>
            </w:rPr>
          </w:rPrChange>
        </w:rPr>
        <w:t xml:space="preserve"> was recorded as demos originally, but did it help you find a focus and simplicity in your music?</w:t>
      </w:r>
    </w:p>
    <w:p w14:paraId="58664740" w14:textId="77777777" w:rsidR="00E731A0" w:rsidRPr="001A2EF6" w:rsidRDefault="00E731A0" w:rsidP="001A2EF6">
      <w:pPr>
        <w:tabs>
          <w:tab w:val="left" w:pos="284"/>
        </w:tabs>
        <w:spacing w:line="360" w:lineRule="auto"/>
        <w:rPr>
          <w:rPrChange w:id="1338" w:author="Russ Bestley" w:date="2018-07-24T17:35:00Z">
            <w:rPr/>
          </w:rPrChange>
        </w:rPr>
        <w:pPrChange w:id="1339" w:author="Russ Bestley" w:date="2018-07-24T17:35:00Z">
          <w:pPr>
            <w:tabs>
              <w:tab w:val="left" w:pos="284"/>
            </w:tabs>
            <w:spacing w:line="360" w:lineRule="auto"/>
          </w:pPr>
        </w:pPrChange>
      </w:pPr>
    </w:p>
    <w:p w14:paraId="19224C41" w14:textId="629C1ECB" w:rsidR="00A039A3" w:rsidRPr="001A2EF6" w:rsidRDefault="00E731A0" w:rsidP="001A2EF6">
      <w:pPr>
        <w:tabs>
          <w:tab w:val="left" w:pos="284"/>
        </w:tabs>
        <w:spacing w:line="360" w:lineRule="auto"/>
        <w:rPr>
          <w:rPrChange w:id="1340" w:author="Russ Bestley" w:date="2018-07-24T17:35:00Z">
            <w:rPr/>
          </w:rPrChange>
        </w:rPr>
        <w:pPrChange w:id="1341" w:author="Russ Bestley" w:date="2018-07-24T17:35:00Z">
          <w:pPr>
            <w:tabs>
              <w:tab w:val="left" w:pos="284"/>
            </w:tabs>
            <w:spacing w:line="360" w:lineRule="auto"/>
          </w:pPr>
        </w:pPrChange>
      </w:pPr>
      <w:r w:rsidRPr="001A2EF6">
        <w:rPr>
          <w:b/>
          <w:rPrChange w:id="1342" w:author="Russ Bestley" w:date="2018-07-24T17:35:00Z">
            <w:rPr>
              <w:b/>
            </w:rPr>
          </w:rPrChange>
        </w:rPr>
        <w:t>PB:</w:t>
      </w:r>
      <w:r w:rsidRPr="001A2EF6">
        <w:rPr>
          <w:rPrChange w:id="1343" w:author="Russ Bestley" w:date="2018-07-24T17:35:00Z">
            <w:rPr/>
          </w:rPrChange>
        </w:rPr>
        <w:t xml:space="preserve"> </w:t>
      </w:r>
      <w:r w:rsidR="00A531E9" w:rsidRPr="001A2EF6">
        <w:rPr>
          <w:i/>
          <w:rPrChange w:id="1344" w:author="Russ Bestley" w:date="2018-07-24T17:35:00Z">
            <w:rPr>
              <w:i/>
            </w:rPr>
          </w:rPrChange>
        </w:rPr>
        <w:t>Downtime</w:t>
      </w:r>
      <w:r w:rsidR="00583FFE" w:rsidRPr="001A2EF6">
        <w:rPr>
          <w:rPrChange w:id="1345" w:author="Russ Bestley" w:date="2018-07-24T17:35:00Z">
            <w:rPr/>
          </w:rPrChange>
        </w:rPr>
        <w:t xml:space="preserve"> wasn’t recorded as demos. It was the first of four albums I made over the next 30 years with Chris, John and others for ReR. </w:t>
      </w:r>
      <w:r w:rsidR="00FE71D0" w:rsidRPr="001A2EF6">
        <w:rPr>
          <w:rPrChange w:id="1346" w:author="Russ Bestley" w:date="2018-07-24T17:35:00Z">
            <w:rPr/>
          </w:rPrChange>
        </w:rPr>
        <w:t>As I recall, t</w:t>
      </w:r>
      <w:r w:rsidR="00F00AC8" w:rsidRPr="001A2EF6">
        <w:rPr>
          <w:rPrChange w:id="1347" w:author="Russ Bestley" w:date="2018-07-24T17:35:00Z">
            <w:rPr/>
          </w:rPrChange>
        </w:rPr>
        <w:t>here was no budget</w:t>
      </w:r>
      <w:r w:rsidR="00FE71D0" w:rsidRPr="001A2EF6">
        <w:rPr>
          <w:rPrChange w:id="1348" w:author="Russ Bestley" w:date="2018-07-24T17:35:00Z">
            <w:rPr/>
          </w:rPrChange>
        </w:rPr>
        <w:t xml:space="preserve"> for it</w:t>
      </w:r>
      <w:r w:rsidR="00F00AC8" w:rsidRPr="001A2EF6">
        <w:rPr>
          <w:rPrChange w:id="1349" w:author="Russ Bestley" w:date="2018-07-24T17:35:00Z">
            <w:rPr/>
          </w:rPrChange>
        </w:rPr>
        <w:t xml:space="preserve">, everyone worked for free or for very little. When the studio </w:t>
      </w:r>
      <w:r w:rsidR="00F74962" w:rsidRPr="001A2EF6">
        <w:rPr>
          <w:rPrChange w:id="1350" w:author="Russ Bestley" w:date="2018-07-24T17:35:00Z">
            <w:rPr/>
          </w:rPrChange>
        </w:rPr>
        <w:t xml:space="preserve">– </w:t>
      </w:r>
      <w:r w:rsidR="00F00AC8" w:rsidRPr="001A2EF6">
        <w:rPr>
          <w:rPrChange w:id="1351" w:author="Russ Bestley" w:date="2018-07-24T17:35:00Z">
            <w:rPr/>
          </w:rPrChange>
        </w:rPr>
        <w:t xml:space="preserve">a </w:t>
      </w:r>
      <w:r w:rsidR="00F00AC8" w:rsidRPr="001A2EF6">
        <w:rPr>
          <w:rPrChange w:id="1352" w:author="Russ Bestley" w:date="2018-07-24T17:35:00Z">
            <w:rPr/>
          </w:rPrChange>
        </w:rPr>
        <w:lastRenderedPageBreak/>
        <w:t xml:space="preserve">converted meat locker in Brixton owned by This Heat </w:t>
      </w:r>
      <w:r w:rsidR="00F74962" w:rsidRPr="001A2EF6">
        <w:rPr>
          <w:rPrChange w:id="1353" w:author="Russ Bestley" w:date="2018-07-24T17:35:00Z">
            <w:rPr/>
          </w:rPrChange>
        </w:rPr>
        <w:t xml:space="preserve">– </w:t>
      </w:r>
      <w:r w:rsidR="00F00AC8" w:rsidRPr="001A2EF6">
        <w:rPr>
          <w:rPrChange w:id="1354" w:author="Russ Bestley" w:date="2018-07-24T17:35:00Z">
            <w:rPr/>
          </w:rPrChange>
        </w:rPr>
        <w:t>had free time and I had some material to record</w:t>
      </w:r>
      <w:r w:rsidR="00FE71D0" w:rsidRPr="001A2EF6">
        <w:rPr>
          <w:rPrChange w:id="1355" w:author="Russ Bestley" w:date="2018-07-24T17:35:00Z">
            <w:rPr/>
          </w:rPrChange>
        </w:rPr>
        <w:t>,</w:t>
      </w:r>
      <w:r w:rsidR="00333702" w:rsidRPr="001A2EF6">
        <w:rPr>
          <w:rPrChange w:id="1356" w:author="Russ Bestley" w:date="2018-07-24T17:35:00Z">
            <w:rPr/>
          </w:rPrChange>
        </w:rPr>
        <w:t xml:space="preserve"> those of us who were available would</w:t>
      </w:r>
      <w:r w:rsidR="00F00AC8" w:rsidRPr="001A2EF6">
        <w:rPr>
          <w:rPrChange w:id="1357" w:author="Russ Bestley" w:date="2018-07-24T17:35:00Z">
            <w:rPr/>
          </w:rPrChange>
        </w:rPr>
        <w:t xml:space="preserve"> convene. </w:t>
      </w:r>
      <w:r w:rsidR="00333702" w:rsidRPr="001A2EF6">
        <w:rPr>
          <w:rPrChange w:id="1358" w:author="Russ Bestley" w:date="2018-07-24T17:35:00Z">
            <w:rPr/>
          </w:rPrChange>
        </w:rPr>
        <w:t>It took years to record an album’s worth of tracks this way, but as a result of these constraints I think i</w:t>
      </w:r>
      <w:r w:rsidR="00583FFE" w:rsidRPr="001A2EF6">
        <w:rPr>
          <w:rPrChange w:id="1359" w:author="Russ Bestley" w:date="2018-07-24T17:35:00Z">
            <w:rPr/>
          </w:rPrChange>
        </w:rPr>
        <w:t xml:space="preserve">t’s my first ‘honest’ solo record. </w:t>
      </w:r>
      <w:r w:rsidR="00223FB4" w:rsidRPr="001A2EF6">
        <w:rPr>
          <w:rPrChange w:id="1360" w:author="Russ Bestley" w:date="2018-07-24T17:35:00Z">
            <w:rPr/>
          </w:rPrChange>
        </w:rPr>
        <w:t xml:space="preserve">In other words, the constraints </w:t>
      </w:r>
      <w:r w:rsidR="00F74962" w:rsidRPr="001A2EF6">
        <w:rPr>
          <w:rPrChange w:id="1361" w:author="Russ Bestley" w:date="2018-07-24T17:35:00Z">
            <w:rPr/>
          </w:rPrChange>
        </w:rPr>
        <w:t xml:space="preserve">– </w:t>
      </w:r>
      <w:r w:rsidR="00223FB4" w:rsidRPr="001A2EF6">
        <w:rPr>
          <w:rPrChange w:id="1362" w:author="Russ Bestley" w:date="2018-07-24T17:35:00Z">
            <w:rPr/>
          </w:rPrChange>
        </w:rPr>
        <w:t>lack of time and money</w:t>
      </w:r>
      <w:r w:rsidR="002958DD" w:rsidRPr="001A2EF6">
        <w:rPr>
          <w:rPrChange w:id="1363" w:author="Russ Bestley" w:date="2018-07-24T17:35:00Z">
            <w:rPr/>
          </w:rPrChange>
        </w:rPr>
        <w:t>, and no ‘producer’</w:t>
      </w:r>
      <w:r w:rsidR="00223FB4" w:rsidRPr="001A2EF6">
        <w:rPr>
          <w:rPrChange w:id="1364" w:author="Russ Bestley" w:date="2018-07-24T17:35:00Z">
            <w:rPr/>
          </w:rPrChange>
        </w:rPr>
        <w:t xml:space="preserve"> </w:t>
      </w:r>
      <w:r w:rsidR="00F74962" w:rsidRPr="001A2EF6">
        <w:rPr>
          <w:rPrChange w:id="1365" w:author="Russ Bestley" w:date="2018-07-24T17:35:00Z">
            <w:rPr/>
          </w:rPrChange>
        </w:rPr>
        <w:t xml:space="preserve">– </w:t>
      </w:r>
      <w:r w:rsidR="00223FB4" w:rsidRPr="001A2EF6">
        <w:rPr>
          <w:rPrChange w:id="1366" w:author="Russ Bestley" w:date="2018-07-24T17:35:00Z">
            <w:rPr/>
          </w:rPrChange>
        </w:rPr>
        <w:t>did indeed help me ‘find a focus and simplicity’ in the music.</w:t>
      </w:r>
      <w:r w:rsidR="00A531E9" w:rsidRPr="001A2EF6">
        <w:rPr>
          <w:rPrChange w:id="1367" w:author="Russ Bestley" w:date="2018-07-24T17:35:00Z">
            <w:rPr/>
          </w:rPrChange>
        </w:rPr>
        <w:t xml:space="preserve"> </w:t>
      </w:r>
      <w:r w:rsidR="00FE71D0" w:rsidRPr="001A2EF6">
        <w:rPr>
          <w:i/>
          <w:rPrChange w:id="1368" w:author="Russ Bestley" w:date="2018-07-24T17:35:00Z">
            <w:rPr>
              <w:i/>
            </w:rPr>
          </w:rPrChange>
        </w:rPr>
        <w:t>King St</w:t>
      </w:r>
      <w:r w:rsidR="00A531E9" w:rsidRPr="001A2EF6">
        <w:rPr>
          <w:i/>
          <w:rPrChange w:id="1369" w:author="Russ Bestley" w:date="2018-07-24T17:35:00Z">
            <w:rPr>
              <w:i/>
            </w:rPr>
          </w:rPrChange>
        </w:rPr>
        <w:t>rut</w:t>
      </w:r>
      <w:r w:rsidR="00FE71D0" w:rsidRPr="001A2EF6">
        <w:rPr>
          <w:rPrChange w:id="1370" w:author="Russ Bestley" w:date="2018-07-24T17:35:00Z">
            <w:rPr/>
          </w:rPrChange>
        </w:rPr>
        <w:t xml:space="preserve"> was different. There was a budget, for one thing. </w:t>
      </w:r>
      <w:r w:rsidR="002958DD" w:rsidRPr="001A2EF6">
        <w:rPr>
          <w:rPrChange w:id="1371" w:author="Russ Bestley" w:date="2018-07-24T17:35:00Z">
            <w:rPr/>
          </w:rPrChange>
        </w:rPr>
        <w:t xml:space="preserve">There were two producers: Chris Stamey and Andy Partridge. </w:t>
      </w:r>
      <w:r w:rsidR="008958E0" w:rsidRPr="001A2EF6">
        <w:rPr>
          <w:rPrChange w:id="1372" w:author="Russ Bestley" w:date="2018-07-24T17:35:00Z">
            <w:rPr/>
          </w:rPrChange>
        </w:rPr>
        <w:t>There were all sorts of wonderful</w:t>
      </w:r>
      <w:r w:rsidR="00814C84" w:rsidRPr="001A2EF6">
        <w:rPr>
          <w:rPrChange w:id="1373" w:author="Russ Bestley" w:date="2018-07-24T17:35:00Z">
            <w:rPr/>
          </w:rPrChange>
        </w:rPr>
        <w:t xml:space="preserve"> musicians </w:t>
      </w:r>
      <w:r w:rsidR="00F74962" w:rsidRPr="001A2EF6">
        <w:rPr>
          <w:rPrChange w:id="1374" w:author="Russ Bestley" w:date="2018-07-24T17:35:00Z">
            <w:rPr/>
          </w:rPrChange>
        </w:rPr>
        <w:t xml:space="preserve">– </w:t>
      </w:r>
      <w:r w:rsidR="008958E0" w:rsidRPr="001A2EF6">
        <w:rPr>
          <w:rPrChange w:id="1375" w:author="Russ Bestley" w:date="2018-07-24T17:35:00Z">
            <w:rPr/>
          </w:rPrChange>
        </w:rPr>
        <w:t>Peter Holsapple, B</w:t>
      </w:r>
      <w:r w:rsidR="007F7CF6" w:rsidRPr="001A2EF6">
        <w:rPr>
          <w:rPrChange w:id="1376" w:author="Russ Bestley" w:date="2018-07-24T17:35:00Z">
            <w:rPr/>
          </w:rPrChange>
        </w:rPr>
        <w:t xml:space="preserve">. </w:t>
      </w:r>
      <w:r w:rsidR="008958E0" w:rsidRPr="001A2EF6">
        <w:rPr>
          <w:rPrChange w:id="1377" w:author="Russ Bestley" w:date="2018-07-24T17:35:00Z">
            <w:rPr/>
          </w:rPrChange>
        </w:rPr>
        <w:t>J</w:t>
      </w:r>
      <w:r w:rsidR="007F7CF6" w:rsidRPr="001A2EF6">
        <w:rPr>
          <w:rPrChange w:id="1378" w:author="Russ Bestley" w:date="2018-07-24T17:35:00Z">
            <w:rPr/>
          </w:rPrChange>
        </w:rPr>
        <w:t>.</w:t>
      </w:r>
      <w:r w:rsidR="008958E0" w:rsidRPr="001A2EF6">
        <w:rPr>
          <w:rPrChange w:id="1379" w:author="Russ Bestley" w:date="2018-07-24T17:35:00Z">
            <w:rPr/>
          </w:rPrChange>
        </w:rPr>
        <w:t xml:space="preserve"> Cole, Pino Palladino, </w:t>
      </w:r>
      <w:r w:rsidR="00814C84" w:rsidRPr="001A2EF6">
        <w:rPr>
          <w:rPrChange w:id="1380" w:author="Russ Bestley" w:date="2018-07-24T17:35:00Z">
            <w:rPr/>
          </w:rPrChange>
        </w:rPr>
        <w:t>Neil Wilkinson, Danny Thompson, Michael Blair, Guy Barker among them.</w:t>
      </w:r>
      <w:r w:rsidR="008958E0" w:rsidRPr="001A2EF6">
        <w:rPr>
          <w:rPrChange w:id="1381" w:author="Russ Bestley" w:date="2018-07-24T17:35:00Z">
            <w:rPr/>
          </w:rPrChange>
        </w:rPr>
        <w:t xml:space="preserve"> </w:t>
      </w:r>
      <w:r w:rsidR="00FE71D0" w:rsidRPr="001A2EF6">
        <w:rPr>
          <w:rPrChange w:id="1382" w:author="Russ Bestley" w:date="2018-07-24T17:35:00Z">
            <w:rPr/>
          </w:rPrChange>
        </w:rPr>
        <w:t>And I had a few years of playing with the Golden Palominos under my belt</w:t>
      </w:r>
      <w:r w:rsidR="002958DD" w:rsidRPr="001A2EF6">
        <w:rPr>
          <w:rPrChange w:id="1383" w:author="Russ Bestley" w:date="2018-07-24T17:35:00Z">
            <w:rPr/>
          </w:rPrChange>
        </w:rPr>
        <w:t>, so my</w:t>
      </w:r>
      <w:r w:rsidR="00FE71D0" w:rsidRPr="001A2EF6">
        <w:rPr>
          <w:rPrChange w:id="1384" w:author="Russ Bestley" w:date="2018-07-24T17:35:00Z">
            <w:rPr/>
          </w:rPrChange>
        </w:rPr>
        <w:t xml:space="preserve"> playing and writing had matured</w:t>
      </w:r>
      <w:r w:rsidR="002958DD" w:rsidRPr="001A2EF6">
        <w:rPr>
          <w:rPrChange w:id="1385" w:author="Russ Bestley" w:date="2018-07-24T17:35:00Z">
            <w:rPr/>
          </w:rPrChange>
        </w:rPr>
        <w:t xml:space="preserve">. </w:t>
      </w:r>
      <w:r w:rsidR="00A039A3" w:rsidRPr="001A2EF6">
        <w:rPr>
          <w:rPrChange w:id="1386" w:author="Russ Bestley" w:date="2018-07-24T17:35:00Z">
            <w:rPr/>
          </w:rPrChange>
        </w:rPr>
        <w:t xml:space="preserve">Silvertone records </w:t>
      </w:r>
      <w:r w:rsidR="00F74962" w:rsidRPr="001A2EF6">
        <w:rPr>
          <w:rPrChange w:id="1387" w:author="Russ Bestley" w:date="2018-07-24T17:35:00Z">
            <w:rPr/>
          </w:rPrChange>
        </w:rPr>
        <w:t xml:space="preserve">– </w:t>
      </w:r>
      <w:r w:rsidR="00A039A3" w:rsidRPr="001A2EF6">
        <w:rPr>
          <w:rPrChange w:id="1388" w:author="Russ Bestley" w:date="2018-07-24T17:35:00Z">
            <w:rPr/>
          </w:rPrChange>
        </w:rPr>
        <w:t xml:space="preserve">backed by Zomba </w:t>
      </w:r>
      <w:r w:rsidR="00F74962" w:rsidRPr="001A2EF6">
        <w:rPr>
          <w:rPrChange w:id="1389" w:author="Russ Bestley" w:date="2018-07-24T17:35:00Z">
            <w:rPr/>
          </w:rPrChange>
        </w:rPr>
        <w:t xml:space="preserve">– </w:t>
      </w:r>
      <w:r w:rsidR="00A039A3" w:rsidRPr="001A2EF6">
        <w:rPr>
          <w:rPrChange w:id="1390" w:author="Russ Bestley" w:date="2018-07-24T17:35:00Z">
            <w:rPr/>
          </w:rPrChange>
        </w:rPr>
        <w:t>financed it. Critically, it was well received, and for a while it looked like I might have a shot at a more mainstream career. But the album didn’t sell (Zomba declined to assist when I was offered the opening slot on a world tour with Suzanne Vega, which might have made a difference)</w:t>
      </w:r>
      <w:r w:rsidR="00260F99" w:rsidRPr="001A2EF6">
        <w:rPr>
          <w:rPrChange w:id="1391" w:author="Russ Bestley" w:date="2018-07-24T17:35:00Z">
            <w:rPr/>
          </w:rPrChange>
        </w:rPr>
        <w:t xml:space="preserve">. When that dream dissolved, it was a relief to experience the freedom </w:t>
      </w:r>
      <w:r w:rsidR="00F74962" w:rsidRPr="001A2EF6">
        <w:rPr>
          <w:rPrChange w:id="1392" w:author="Russ Bestley" w:date="2018-07-24T17:35:00Z">
            <w:rPr/>
          </w:rPrChange>
        </w:rPr>
        <w:t xml:space="preserve">– </w:t>
      </w:r>
      <w:r w:rsidR="00260F99" w:rsidRPr="001A2EF6">
        <w:rPr>
          <w:rPrChange w:id="1393" w:author="Russ Bestley" w:date="2018-07-24T17:35:00Z">
            <w:rPr/>
          </w:rPrChange>
        </w:rPr>
        <w:t xml:space="preserve">the reality, shall we say </w:t>
      </w:r>
      <w:r w:rsidR="00F74962" w:rsidRPr="001A2EF6">
        <w:rPr>
          <w:rPrChange w:id="1394" w:author="Russ Bestley" w:date="2018-07-24T17:35:00Z">
            <w:rPr/>
          </w:rPrChange>
        </w:rPr>
        <w:t xml:space="preserve">– </w:t>
      </w:r>
      <w:r w:rsidR="00260F99" w:rsidRPr="001A2EF6">
        <w:rPr>
          <w:rPrChange w:id="1395" w:author="Russ Bestley" w:date="2018-07-24T17:35:00Z">
            <w:rPr/>
          </w:rPrChange>
        </w:rPr>
        <w:t>of making another low</w:t>
      </w:r>
      <w:r w:rsidR="007F7CF6" w:rsidRPr="001A2EF6">
        <w:rPr>
          <w:rPrChange w:id="1396" w:author="Russ Bestley" w:date="2018-07-24T17:35:00Z">
            <w:rPr/>
          </w:rPrChange>
        </w:rPr>
        <w:t>-</w:t>
      </w:r>
      <w:r w:rsidR="00260F99" w:rsidRPr="001A2EF6">
        <w:rPr>
          <w:rPrChange w:id="1397" w:author="Russ Bestley" w:date="2018-07-24T17:35:00Z">
            <w:rPr/>
          </w:rPrChange>
        </w:rPr>
        <w:t xml:space="preserve">budget ‘independent’ record </w:t>
      </w:r>
      <w:r w:rsidR="00A531E9" w:rsidRPr="001A2EF6">
        <w:rPr>
          <w:rPrChange w:id="1398" w:author="Russ Bestley" w:date="2018-07-24T17:35:00Z">
            <w:rPr/>
          </w:rPrChange>
        </w:rPr>
        <w:t xml:space="preserve">for ReR. This one would become </w:t>
      </w:r>
      <w:r w:rsidR="00A531E9" w:rsidRPr="001A2EF6">
        <w:rPr>
          <w:i/>
          <w:rPrChange w:id="1399" w:author="Russ Bestley" w:date="2018-07-24T17:35:00Z">
            <w:rPr>
              <w:i/>
            </w:rPr>
          </w:rPrChange>
        </w:rPr>
        <w:t>Just Woke Up</w:t>
      </w:r>
      <w:r w:rsidR="00A531E9" w:rsidRPr="001A2EF6">
        <w:rPr>
          <w:rPrChange w:id="1400" w:author="Russ Bestley" w:date="2018-07-24T17:35:00Z">
            <w:rPr/>
          </w:rPrChange>
        </w:rPr>
        <w:t xml:space="preserve"> (1995)</w:t>
      </w:r>
      <w:r w:rsidR="00260F99" w:rsidRPr="001A2EF6">
        <w:rPr>
          <w:rPrChange w:id="1401" w:author="Russ Bestley" w:date="2018-07-24T17:35:00Z">
            <w:rPr/>
          </w:rPrChange>
        </w:rPr>
        <w:t xml:space="preserve"> in the making of which the trio of me, John and Chris really coalesced. Chris brought in Bob Drake </w:t>
      </w:r>
      <w:r w:rsidR="00F74962" w:rsidRPr="001A2EF6">
        <w:rPr>
          <w:rPrChange w:id="1402" w:author="Russ Bestley" w:date="2018-07-24T17:35:00Z">
            <w:rPr/>
          </w:rPrChange>
        </w:rPr>
        <w:t xml:space="preserve">– </w:t>
      </w:r>
      <w:r w:rsidR="00A069D6" w:rsidRPr="001A2EF6">
        <w:rPr>
          <w:rPrChange w:id="1403" w:author="Russ Bestley" w:date="2018-07-24T17:35:00Z">
            <w:rPr/>
          </w:rPrChange>
        </w:rPr>
        <w:t xml:space="preserve">composer, musician, engineer, producer </w:t>
      </w:r>
      <w:r w:rsidR="00F74962" w:rsidRPr="001A2EF6">
        <w:rPr>
          <w:rPrChange w:id="1404" w:author="Russ Bestley" w:date="2018-07-24T17:35:00Z">
            <w:rPr/>
          </w:rPrChange>
        </w:rPr>
        <w:t xml:space="preserve">– </w:t>
      </w:r>
      <w:r w:rsidR="00260F99" w:rsidRPr="001A2EF6">
        <w:rPr>
          <w:rPrChange w:id="1405" w:author="Russ Bestley" w:date="2018-07-24T17:35:00Z">
            <w:rPr/>
          </w:rPrChange>
        </w:rPr>
        <w:t xml:space="preserve">who would later join the band </w:t>
      </w:r>
      <w:r w:rsidR="00F74962" w:rsidRPr="001A2EF6">
        <w:rPr>
          <w:rPrChange w:id="1406" w:author="Russ Bestley" w:date="2018-07-24T17:35:00Z">
            <w:rPr/>
          </w:rPrChange>
        </w:rPr>
        <w:t xml:space="preserve">– </w:t>
      </w:r>
      <w:r w:rsidR="00260F99" w:rsidRPr="001A2EF6">
        <w:rPr>
          <w:rPrChange w:id="1407" w:author="Russ Bestley" w:date="2018-07-24T17:35:00Z">
            <w:rPr/>
          </w:rPrChange>
        </w:rPr>
        <w:t xml:space="preserve">to mix it. </w:t>
      </w:r>
    </w:p>
    <w:p w14:paraId="1A6D1C86" w14:textId="77777777" w:rsidR="0092409B" w:rsidRPr="001A2EF6" w:rsidRDefault="0092409B" w:rsidP="001A2EF6">
      <w:pPr>
        <w:tabs>
          <w:tab w:val="left" w:pos="284"/>
        </w:tabs>
        <w:spacing w:line="360" w:lineRule="auto"/>
        <w:rPr>
          <w:rPrChange w:id="1408" w:author="Russ Bestley" w:date="2018-07-24T17:35:00Z">
            <w:rPr/>
          </w:rPrChange>
        </w:rPr>
        <w:pPrChange w:id="1409" w:author="Russ Bestley" w:date="2018-07-24T17:35:00Z">
          <w:pPr>
            <w:tabs>
              <w:tab w:val="left" w:pos="284"/>
            </w:tabs>
            <w:spacing w:line="360" w:lineRule="auto"/>
          </w:pPr>
        </w:pPrChange>
      </w:pPr>
    </w:p>
    <w:p w14:paraId="21D976EB" w14:textId="1A564B5B" w:rsidR="005B0540" w:rsidRPr="001A2EF6" w:rsidRDefault="005B0540" w:rsidP="001A2EF6">
      <w:pPr>
        <w:tabs>
          <w:tab w:val="left" w:pos="284"/>
        </w:tabs>
        <w:spacing w:line="360" w:lineRule="auto"/>
        <w:rPr>
          <w:i/>
          <w:rPrChange w:id="1410" w:author="Russ Bestley" w:date="2018-07-24T17:35:00Z">
            <w:rPr>
              <w:i/>
            </w:rPr>
          </w:rPrChange>
        </w:rPr>
        <w:pPrChange w:id="1411" w:author="Russ Bestley" w:date="2018-07-24T17:35:00Z">
          <w:pPr>
            <w:tabs>
              <w:tab w:val="left" w:pos="284"/>
            </w:tabs>
            <w:spacing w:line="360" w:lineRule="auto"/>
          </w:pPr>
        </w:pPrChange>
      </w:pPr>
      <w:r w:rsidRPr="001A2EF6">
        <w:rPr>
          <w:b/>
          <w:rPrChange w:id="1412" w:author="Russ Bestley" w:date="2018-07-24T17:35:00Z">
            <w:rPr>
              <w:b/>
            </w:rPr>
          </w:rPrChange>
        </w:rPr>
        <w:t>RL:</w:t>
      </w:r>
      <w:r w:rsidRPr="001A2EF6">
        <w:rPr>
          <w:i/>
          <w:rPrChange w:id="1413" w:author="Russ Bestley" w:date="2018-07-24T17:35:00Z">
            <w:rPr>
              <w:i/>
            </w:rPr>
          </w:rPrChange>
        </w:rPr>
        <w:t xml:space="preserve"> How does </w:t>
      </w:r>
      <w:r w:rsidRPr="001A2EF6">
        <w:rPr>
          <w:rPrChange w:id="1414" w:author="Russ Bestley" w:date="2018-07-24T17:35:00Z">
            <w:rPr/>
          </w:rPrChange>
        </w:rPr>
        <w:t>Go Figure</w:t>
      </w:r>
      <w:r w:rsidRPr="001A2EF6">
        <w:rPr>
          <w:i/>
          <w:rPrChange w:id="1415" w:author="Russ Bestley" w:date="2018-07-24T17:35:00Z">
            <w:rPr>
              <w:i/>
            </w:rPr>
          </w:rPrChange>
        </w:rPr>
        <w:t xml:space="preserve"> (2018), which I haven't heard yet, fit into the grand scheme of things? Chris Cutler and John Greaves are back, but you are also working with Karen Mantler and Bob Drake on this release. I gather there</w:t>
      </w:r>
      <w:r w:rsidR="007F7CF6" w:rsidRPr="001A2EF6">
        <w:rPr>
          <w:i/>
          <w:rPrChange w:id="1416" w:author="Russ Bestley" w:date="2018-07-24T17:35:00Z">
            <w:rPr>
              <w:i/>
            </w:rPr>
          </w:rPrChange>
        </w:rPr>
        <w:t>’</w:t>
      </w:r>
      <w:r w:rsidRPr="001A2EF6">
        <w:rPr>
          <w:i/>
          <w:rPrChange w:id="1417" w:author="Russ Bestley" w:date="2018-07-24T17:35:00Z">
            <w:rPr>
              <w:i/>
            </w:rPr>
          </w:rPrChange>
        </w:rPr>
        <w:t>s also some kind of big box retrospective set available on a subscription basis?</w:t>
      </w:r>
    </w:p>
    <w:p w14:paraId="02B9173B" w14:textId="77777777" w:rsidR="005B0540" w:rsidRPr="001A2EF6" w:rsidRDefault="005B0540" w:rsidP="001A2EF6">
      <w:pPr>
        <w:tabs>
          <w:tab w:val="left" w:pos="284"/>
        </w:tabs>
        <w:spacing w:line="360" w:lineRule="auto"/>
        <w:rPr>
          <w:rPrChange w:id="1418" w:author="Russ Bestley" w:date="2018-07-24T17:35:00Z">
            <w:rPr/>
          </w:rPrChange>
        </w:rPr>
        <w:pPrChange w:id="1419" w:author="Russ Bestley" w:date="2018-07-24T17:35:00Z">
          <w:pPr>
            <w:tabs>
              <w:tab w:val="left" w:pos="284"/>
            </w:tabs>
            <w:spacing w:line="360" w:lineRule="auto"/>
          </w:pPr>
        </w:pPrChange>
      </w:pPr>
    </w:p>
    <w:p w14:paraId="6AC92EFB" w14:textId="16F01B95" w:rsidR="007A7D2F" w:rsidRPr="001A2EF6" w:rsidRDefault="005B0540" w:rsidP="001A2EF6">
      <w:pPr>
        <w:tabs>
          <w:tab w:val="left" w:pos="284"/>
        </w:tabs>
        <w:spacing w:line="360" w:lineRule="auto"/>
        <w:rPr>
          <w:rPrChange w:id="1420" w:author="Russ Bestley" w:date="2018-07-24T17:35:00Z">
            <w:rPr/>
          </w:rPrChange>
        </w:rPr>
        <w:pPrChange w:id="1421" w:author="Russ Bestley" w:date="2018-07-24T17:35:00Z">
          <w:pPr>
            <w:tabs>
              <w:tab w:val="left" w:pos="284"/>
            </w:tabs>
            <w:spacing w:line="360" w:lineRule="auto"/>
          </w:pPr>
        </w:pPrChange>
      </w:pPr>
      <w:r w:rsidRPr="001A2EF6">
        <w:rPr>
          <w:b/>
          <w:rPrChange w:id="1422" w:author="Russ Bestley" w:date="2018-07-24T17:35:00Z">
            <w:rPr>
              <w:b/>
            </w:rPr>
          </w:rPrChange>
        </w:rPr>
        <w:t>PB:</w:t>
      </w:r>
      <w:r w:rsidR="007A7D2F" w:rsidRPr="001A2EF6">
        <w:rPr>
          <w:rPrChange w:id="1423" w:author="Russ Bestley" w:date="2018-07-24T17:35:00Z">
            <w:rPr/>
          </w:rPrChange>
        </w:rPr>
        <w:t xml:space="preserve"> [Here’s what I wrote about Karen for the deluxe 72</w:t>
      </w:r>
      <w:r w:rsidR="007F7CF6" w:rsidRPr="001A2EF6">
        <w:rPr>
          <w:rPrChange w:id="1424" w:author="Russ Bestley" w:date="2018-07-24T17:35:00Z">
            <w:rPr/>
          </w:rPrChange>
        </w:rPr>
        <w:t>-</w:t>
      </w:r>
      <w:r w:rsidR="007A7D2F" w:rsidRPr="001A2EF6">
        <w:rPr>
          <w:rPrChange w:id="1425" w:author="Russ Bestley" w:date="2018-07-24T17:35:00Z">
            <w:rPr/>
          </w:rPrChange>
        </w:rPr>
        <w:t xml:space="preserve">page illustrated booklet that will accompany the </w:t>
      </w:r>
      <w:r w:rsidR="007F7CF6" w:rsidRPr="001A2EF6">
        <w:rPr>
          <w:rPrChange w:id="1426" w:author="Russ Bestley" w:date="2018-07-24T17:35:00Z">
            <w:rPr/>
          </w:rPrChange>
        </w:rPr>
        <w:t>six-</w:t>
      </w:r>
      <w:r w:rsidR="00B012D6" w:rsidRPr="001A2EF6">
        <w:rPr>
          <w:rPrChange w:id="1427" w:author="Russ Bestley" w:date="2018-07-24T17:35:00Z">
            <w:rPr/>
          </w:rPrChange>
        </w:rPr>
        <w:t xml:space="preserve">CD </w:t>
      </w:r>
      <w:r w:rsidR="007A7D2F" w:rsidRPr="001A2EF6">
        <w:rPr>
          <w:rPrChange w:id="1428" w:author="Russ Bestley" w:date="2018-07-24T17:35:00Z">
            <w:rPr/>
          </w:rPrChange>
        </w:rPr>
        <w:t>box</w:t>
      </w:r>
      <w:r w:rsidR="00B012D6" w:rsidRPr="001A2EF6">
        <w:rPr>
          <w:rPrChange w:id="1429" w:author="Russ Bestley" w:date="2018-07-24T17:35:00Z">
            <w:rPr/>
          </w:rPrChange>
        </w:rPr>
        <w:t xml:space="preserve"> </w:t>
      </w:r>
      <w:r w:rsidR="007A7D2F" w:rsidRPr="001A2EF6">
        <w:rPr>
          <w:rPrChange w:id="1430" w:author="Russ Bestley" w:date="2018-07-24T17:35:00Z">
            <w:rPr/>
          </w:rPrChange>
        </w:rPr>
        <w:t>set retrospective ReR will release later this year]:</w:t>
      </w:r>
    </w:p>
    <w:p w14:paraId="4042868D" w14:textId="77777777" w:rsidR="007A7D2F" w:rsidRPr="001A2EF6" w:rsidRDefault="007A7D2F" w:rsidP="001A2EF6">
      <w:pPr>
        <w:tabs>
          <w:tab w:val="left" w:pos="284"/>
        </w:tabs>
        <w:spacing w:line="360" w:lineRule="auto"/>
        <w:rPr>
          <w:rPrChange w:id="1431" w:author="Russ Bestley" w:date="2018-07-24T17:35:00Z">
            <w:rPr/>
          </w:rPrChange>
        </w:rPr>
        <w:pPrChange w:id="1432" w:author="Russ Bestley" w:date="2018-07-24T17:35:00Z">
          <w:pPr>
            <w:tabs>
              <w:tab w:val="left" w:pos="284"/>
            </w:tabs>
            <w:spacing w:line="360" w:lineRule="auto"/>
          </w:pPr>
        </w:pPrChange>
      </w:pPr>
    </w:p>
    <w:p w14:paraId="0327DFD4" w14:textId="145ED27D" w:rsidR="002313BE" w:rsidRPr="001A2EF6" w:rsidRDefault="002313BE" w:rsidP="001A2EF6">
      <w:pPr>
        <w:tabs>
          <w:tab w:val="left" w:pos="284"/>
        </w:tabs>
        <w:spacing w:line="360" w:lineRule="auto"/>
        <w:rPr>
          <w:rPrChange w:id="1433" w:author="Russ Bestley" w:date="2018-07-24T17:35:00Z">
            <w:rPr/>
          </w:rPrChange>
        </w:rPr>
        <w:pPrChange w:id="1434" w:author="Russ Bestley" w:date="2018-07-24T17:35:00Z">
          <w:pPr>
            <w:tabs>
              <w:tab w:val="left" w:pos="284"/>
            </w:tabs>
            <w:spacing w:line="360" w:lineRule="auto"/>
          </w:pPr>
        </w:pPrChange>
      </w:pPr>
      <w:r w:rsidRPr="001A2EF6">
        <w:rPr>
          <w:rPrChange w:id="1435" w:author="Russ Bestley" w:date="2018-07-24T17:35:00Z">
            <w:rPr/>
          </w:rPrChange>
        </w:rPr>
        <w:t xml:space="preserve">I’m pretty sure John and I first met Karen in 1976 when we were recording </w:t>
      </w:r>
      <w:r w:rsidRPr="001A2EF6">
        <w:rPr>
          <w:i/>
          <w:rPrChange w:id="1436" w:author="Russ Bestley" w:date="2018-07-24T17:35:00Z">
            <w:rPr>
              <w:i/>
            </w:rPr>
          </w:rPrChange>
        </w:rPr>
        <w:t>Kew. Rhone.</w:t>
      </w:r>
      <w:r w:rsidRPr="001A2EF6">
        <w:rPr>
          <w:rPrChange w:id="1437" w:author="Russ Bestley" w:date="2018-07-24T17:35:00Z">
            <w:rPr/>
          </w:rPrChange>
        </w:rPr>
        <w:t xml:space="preserve"> in the studio/home of her parents, composers Michael Mantler and Carla Bley. Karen would have been ten years old. Unsurprisingly, in that household, </w:t>
      </w:r>
      <w:r w:rsidRPr="001A2EF6">
        <w:rPr>
          <w:rPrChange w:id="1438" w:author="Russ Bestley" w:date="2018-07-24T17:35:00Z">
            <w:rPr/>
          </w:rPrChange>
        </w:rPr>
        <w:lastRenderedPageBreak/>
        <w:t xml:space="preserve">she was already composing and playing music of an original bent herself. Over the next couple of decades I lost touch with her, but occasionally I’d hear how great she was from John when they worked together on projects celebrating the work of Robert Wyatt. By the late </w:t>
      </w:r>
      <w:r w:rsidR="00353C31" w:rsidRPr="001A2EF6">
        <w:rPr>
          <w:rPrChange w:id="1439" w:author="Russ Bestley" w:date="2018-07-24T17:35:00Z">
            <w:rPr/>
          </w:rPrChange>
        </w:rPr>
        <w:t>’</w:t>
      </w:r>
      <w:r w:rsidRPr="001A2EF6">
        <w:rPr>
          <w:rPrChange w:id="1440" w:author="Russ Bestley" w:date="2018-07-24T17:35:00Z">
            <w:rPr/>
          </w:rPrChange>
        </w:rPr>
        <w:t>90s I was hooked on the albums she and her band made for the label XtraWATT, of songs celebrating her cat Arnold (</w:t>
      </w:r>
      <w:r w:rsidRPr="001A2EF6">
        <w:rPr>
          <w:i/>
          <w:rPrChange w:id="1441" w:author="Russ Bestley" w:date="2018-07-24T17:35:00Z">
            <w:rPr>
              <w:i/>
            </w:rPr>
          </w:rPrChange>
        </w:rPr>
        <w:t>My Cat Arnold</w:t>
      </w:r>
      <w:r w:rsidRPr="001A2EF6">
        <w:rPr>
          <w:rPrChange w:id="1442" w:author="Russ Bestley" w:date="2018-07-24T17:35:00Z">
            <w:rPr/>
          </w:rPrChange>
        </w:rPr>
        <w:t xml:space="preserve">, 1989; </w:t>
      </w:r>
      <w:r w:rsidRPr="001A2EF6">
        <w:rPr>
          <w:i/>
          <w:rPrChange w:id="1443" w:author="Russ Bestley" w:date="2018-07-24T17:35:00Z">
            <w:rPr>
              <w:i/>
            </w:rPr>
          </w:rPrChange>
        </w:rPr>
        <w:t>Get The Flu</w:t>
      </w:r>
      <w:r w:rsidRPr="001A2EF6">
        <w:rPr>
          <w:rPrChange w:id="1444" w:author="Russ Bestley" w:date="2018-07-24T17:35:00Z">
            <w:rPr/>
          </w:rPrChange>
        </w:rPr>
        <w:t xml:space="preserve">, 1990; </w:t>
      </w:r>
      <w:r w:rsidRPr="001A2EF6">
        <w:rPr>
          <w:i/>
          <w:rPrChange w:id="1445" w:author="Russ Bestley" w:date="2018-07-24T17:35:00Z">
            <w:rPr>
              <w:i/>
            </w:rPr>
          </w:rPrChange>
        </w:rPr>
        <w:t>Farewell</w:t>
      </w:r>
      <w:r w:rsidRPr="001A2EF6">
        <w:rPr>
          <w:rPrChange w:id="1446" w:author="Russ Bestley" w:date="2018-07-24T17:35:00Z">
            <w:rPr/>
          </w:rPrChange>
        </w:rPr>
        <w:t>, 1996). She sang on them, played Hammond organ, glockenspiel and chromatic harmonica. And she did so with great taste, wit, economy and precision. She could</w:t>
      </w:r>
      <w:r w:rsidR="007A7D2F" w:rsidRPr="001A2EF6">
        <w:rPr>
          <w:rPrChange w:id="1447" w:author="Russ Bestley" w:date="2018-07-24T17:35:00Z">
            <w:rPr/>
          </w:rPrChange>
        </w:rPr>
        <w:t xml:space="preserve"> swing, she could rock, make you laugh or touch your heart. So I was already a fan when we finally met again, in New York City in 1998. We were all there to take part in a tribute to Robert Wyatt (can’t have too many of those) at the Knitting Factory. Chris, John and I were performing as a trio, but on record our sound was usually augmented by other musicians, crucially by keyboards (usually played by Geraint Watkins). Karen agreed to takeover this role. We were excited, knew she’d be perfect, but it would be several more years before we’d have a ch</w:t>
      </w:r>
      <w:r w:rsidR="00A531E9" w:rsidRPr="001A2EF6">
        <w:rPr>
          <w:rPrChange w:id="1448" w:author="Russ Bestley" w:date="2018-07-24T17:35:00Z">
            <w:rPr/>
          </w:rPrChange>
        </w:rPr>
        <w:t>ance to actually play together.</w:t>
      </w:r>
    </w:p>
    <w:p w14:paraId="6A2AA67B" w14:textId="77777777" w:rsidR="002313BE" w:rsidRPr="001A2EF6" w:rsidRDefault="002313BE" w:rsidP="001A2EF6">
      <w:pPr>
        <w:tabs>
          <w:tab w:val="left" w:pos="284"/>
        </w:tabs>
        <w:spacing w:line="360" w:lineRule="auto"/>
        <w:rPr>
          <w:rPrChange w:id="1449" w:author="Russ Bestley" w:date="2018-07-24T17:35:00Z">
            <w:rPr/>
          </w:rPrChange>
        </w:rPr>
        <w:pPrChange w:id="1450" w:author="Russ Bestley" w:date="2018-07-24T17:35:00Z">
          <w:pPr>
            <w:tabs>
              <w:tab w:val="left" w:pos="284"/>
            </w:tabs>
            <w:spacing w:line="360" w:lineRule="auto"/>
          </w:pPr>
        </w:pPrChange>
      </w:pPr>
    </w:p>
    <w:p w14:paraId="7ADCE02D" w14:textId="38D1ABAE" w:rsidR="00BD391B" w:rsidRPr="001A2EF6" w:rsidRDefault="007A7D2F" w:rsidP="001A2EF6">
      <w:pPr>
        <w:tabs>
          <w:tab w:val="left" w:pos="284"/>
        </w:tabs>
        <w:spacing w:line="360" w:lineRule="auto"/>
        <w:rPr>
          <w:rPrChange w:id="1451" w:author="Russ Bestley" w:date="2018-07-24T17:35:00Z">
            <w:rPr/>
          </w:rPrChange>
        </w:rPr>
        <w:pPrChange w:id="1452" w:author="Russ Bestley" w:date="2018-07-24T17:35:00Z">
          <w:pPr>
            <w:tabs>
              <w:tab w:val="left" w:pos="284"/>
            </w:tabs>
            <w:spacing w:line="360" w:lineRule="auto"/>
          </w:pPr>
        </w:pPrChange>
      </w:pPr>
      <w:r w:rsidRPr="001A2EF6">
        <w:rPr>
          <w:rPrChange w:id="1453" w:author="Russ Bestley" w:date="2018-07-24T17:35:00Z">
            <w:rPr/>
          </w:rPrChange>
        </w:rPr>
        <w:t>And here’</w:t>
      </w:r>
      <w:r w:rsidR="00A531E9" w:rsidRPr="001A2EF6">
        <w:rPr>
          <w:rPrChange w:id="1454" w:author="Russ Bestley" w:date="2018-07-24T17:35:00Z">
            <w:rPr/>
          </w:rPrChange>
        </w:rPr>
        <w:t xml:space="preserve">s what I wrote about the album </w:t>
      </w:r>
      <w:r w:rsidR="00A531E9" w:rsidRPr="001A2EF6">
        <w:rPr>
          <w:i/>
          <w:rPrChange w:id="1455" w:author="Russ Bestley" w:date="2018-07-24T17:35:00Z">
            <w:rPr>
              <w:i/>
            </w:rPr>
          </w:rPrChange>
        </w:rPr>
        <w:t>Go Figure</w:t>
      </w:r>
      <w:r w:rsidR="00BD391B" w:rsidRPr="001A2EF6">
        <w:rPr>
          <w:rPrChange w:id="1456" w:author="Russ Bestley" w:date="2018-07-24T17:35:00Z">
            <w:rPr/>
          </w:rPrChange>
        </w:rPr>
        <w:t>:</w:t>
      </w:r>
    </w:p>
    <w:p w14:paraId="623E3F03" w14:textId="77777777" w:rsidR="007A7D2F" w:rsidRPr="001A2EF6" w:rsidRDefault="007A7D2F" w:rsidP="001A2EF6">
      <w:pPr>
        <w:tabs>
          <w:tab w:val="left" w:pos="284"/>
        </w:tabs>
        <w:spacing w:line="360" w:lineRule="auto"/>
        <w:rPr>
          <w:rPrChange w:id="1457" w:author="Russ Bestley" w:date="2018-07-24T17:35:00Z">
            <w:rPr/>
          </w:rPrChange>
        </w:rPr>
        <w:pPrChange w:id="1458" w:author="Russ Bestley" w:date="2018-07-24T17:35:00Z">
          <w:pPr>
            <w:tabs>
              <w:tab w:val="left" w:pos="284"/>
            </w:tabs>
            <w:spacing w:line="360" w:lineRule="auto"/>
          </w:pPr>
        </w:pPrChange>
      </w:pPr>
    </w:p>
    <w:p w14:paraId="167F50D0" w14:textId="4885A4E3" w:rsidR="005B0540" w:rsidRPr="001A2EF6" w:rsidRDefault="00BD391B" w:rsidP="001A2EF6">
      <w:pPr>
        <w:tabs>
          <w:tab w:val="left" w:pos="284"/>
        </w:tabs>
        <w:spacing w:line="360" w:lineRule="auto"/>
        <w:rPr>
          <w:rPrChange w:id="1459" w:author="Russ Bestley" w:date="2018-07-24T17:35:00Z">
            <w:rPr/>
          </w:rPrChange>
        </w:rPr>
        <w:pPrChange w:id="1460" w:author="Russ Bestley" w:date="2018-07-24T17:35:00Z">
          <w:pPr>
            <w:tabs>
              <w:tab w:val="left" w:pos="284"/>
            </w:tabs>
            <w:spacing w:line="360" w:lineRule="auto"/>
          </w:pPr>
        </w:pPrChange>
      </w:pPr>
      <w:r w:rsidRPr="001A2EF6">
        <w:rPr>
          <w:rPrChange w:id="1461" w:author="Russ Bestley" w:date="2018-07-24T17:35:00Z">
            <w:rPr/>
          </w:rPrChange>
        </w:rPr>
        <w:t>By 2009 the itch that for 40 years I could only scratch by writing or playing songs had gone. I’d lost interest. That changed when I was invited to join the Radio Free Song Club, the initiative of singer-songwriters Kate Jacobs and Dave</w:t>
      </w:r>
      <w:r w:rsidR="00A531E9" w:rsidRPr="001A2EF6">
        <w:rPr>
          <w:rPrChange w:id="1462" w:author="Russ Bestley" w:date="2018-07-24T17:35:00Z">
            <w:rPr/>
          </w:rPrChange>
        </w:rPr>
        <w:t xml:space="preserve"> </w:t>
      </w:r>
      <w:r w:rsidRPr="001A2EF6">
        <w:rPr>
          <w:rPrChange w:id="1463" w:author="Russ Bestley" w:date="2018-07-24T17:35:00Z">
            <w:rPr/>
          </w:rPrChange>
        </w:rPr>
        <w:t>Schramm, and DJ/singer Nicholas Hill in New York. Among the other members were several of my old comrades from the downtown scene. The idea was that every month we would each present a new song, even if it wasn’t finished. Some</w:t>
      </w:r>
      <w:r w:rsidR="00A531E9" w:rsidRPr="001A2EF6">
        <w:rPr>
          <w:rPrChange w:id="1464" w:author="Russ Bestley" w:date="2018-07-24T17:35:00Z">
            <w:rPr/>
          </w:rPrChange>
        </w:rPr>
        <w:t xml:space="preserve"> </w:t>
      </w:r>
      <w:r w:rsidRPr="001A2EF6">
        <w:rPr>
          <w:rPrChange w:id="1465" w:author="Russ Bestley" w:date="2018-07-24T17:35:00Z">
            <w:rPr/>
          </w:rPrChange>
        </w:rPr>
        <w:t>sent in home recordings, others turned up at the studio when the show was recorded and performed their songs live, often accompanied by the excellent house band, the Radio Free All Stars, under the direction of Dave Schramm. The show created a community of peers, and the regular prospect of a discerning audience. It inspired me to write new songs, or dust off old ideas and finish them, so that I could participate in the group ‘conversation’. Between 2010 and 2014 I believe 32 program</w:t>
      </w:r>
      <w:r w:rsidR="007F7CF6" w:rsidRPr="001A2EF6">
        <w:rPr>
          <w:rPrChange w:id="1466" w:author="Russ Bestley" w:date="2018-07-24T17:35:00Z">
            <w:rPr/>
          </w:rPrChange>
        </w:rPr>
        <w:t>me</w:t>
      </w:r>
      <w:r w:rsidRPr="001A2EF6">
        <w:rPr>
          <w:rPrChange w:id="1467" w:author="Russ Bestley" w:date="2018-07-24T17:35:00Z">
            <w:rPr/>
          </w:rPrChange>
        </w:rPr>
        <w:t>s were recorded (at time of writing, 2017, they’re still available on the RFSC website). I mention all this because most of the songs on</w:t>
      </w:r>
      <w:r w:rsidR="00A531E9" w:rsidRPr="001A2EF6">
        <w:rPr>
          <w:rPrChange w:id="1468" w:author="Russ Bestley" w:date="2018-07-24T17:35:00Z">
            <w:rPr/>
          </w:rPrChange>
        </w:rPr>
        <w:t xml:space="preserve"> </w:t>
      </w:r>
      <w:r w:rsidRPr="001A2EF6">
        <w:rPr>
          <w:rPrChange w:id="1469" w:author="Russ Bestley" w:date="2018-07-24T17:35:00Z">
            <w:rPr/>
          </w:rPrChange>
        </w:rPr>
        <w:t xml:space="preserve">‘Go Figure’ were written for or first given an airing on Song Club shows. I’m </w:t>
      </w:r>
      <w:r w:rsidRPr="001A2EF6">
        <w:rPr>
          <w:rPrChange w:id="1470" w:author="Russ Bestley" w:date="2018-07-24T17:35:00Z">
            <w:rPr/>
          </w:rPrChange>
        </w:rPr>
        <w:lastRenderedPageBreak/>
        <w:t>grateful for the incentive it gave me. I’m also grateful to my colleagues in Slapp Happy, Dagmar Krause and Anthony Moore, for reminding me what a pleasure it can be, making music with old friends. In 2016 Jan Lankish and Theresa Nink (who run the Weekend Festival in Cologne) proposed that Slapp Happy get back together with Jean-Hervé Peron and Zappi Diermaier formerly of Faust, now of faUSt—</w:t>
      </w:r>
      <w:r w:rsidR="00DC5685" w:rsidRPr="001A2EF6">
        <w:rPr>
          <w:rPrChange w:id="1471" w:author="Russ Bestley" w:date="2018-07-24T17:35:00Z">
            <w:rPr/>
          </w:rPrChange>
        </w:rPr>
        <w:t xml:space="preserve"> </w:t>
      </w:r>
      <w:r w:rsidRPr="001A2EF6">
        <w:rPr>
          <w:rPrChange w:id="1472" w:author="Russ Bestley" w:date="2018-07-24T17:35:00Z">
            <w:rPr/>
          </w:rPrChange>
        </w:rPr>
        <w:t>who’d been the rhythm section on our first records in</w:t>
      </w:r>
      <w:r w:rsidR="00DC5685" w:rsidRPr="001A2EF6">
        <w:rPr>
          <w:rPrChange w:id="1473" w:author="Russ Bestley" w:date="2018-07-24T17:35:00Z">
            <w:rPr/>
          </w:rPrChange>
        </w:rPr>
        <w:t xml:space="preserve"> </w:t>
      </w:r>
      <w:r w:rsidRPr="001A2EF6">
        <w:rPr>
          <w:rPrChange w:id="1474" w:author="Russ Bestley" w:date="2018-07-24T17:35:00Z">
            <w:rPr/>
          </w:rPrChange>
        </w:rPr>
        <w:t>1972 and 73. It was a blast. Slapp Happy have been</w:t>
      </w:r>
      <w:r w:rsidR="00DC5685" w:rsidRPr="001A2EF6">
        <w:rPr>
          <w:rPrChange w:id="1475" w:author="Russ Bestley" w:date="2018-07-24T17:35:00Z">
            <w:rPr/>
          </w:rPrChange>
        </w:rPr>
        <w:t xml:space="preserve"> </w:t>
      </w:r>
      <w:r w:rsidRPr="001A2EF6">
        <w:rPr>
          <w:rPrChange w:id="1476" w:author="Russ Bestley" w:date="2018-07-24T17:35:00Z">
            <w:rPr/>
          </w:rPrChange>
        </w:rPr>
        <w:t xml:space="preserve">touring </w:t>
      </w:r>
      <w:r w:rsidR="00DC5685" w:rsidRPr="001A2EF6">
        <w:rPr>
          <w:rPrChange w:id="1477" w:author="Russ Bestley" w:date="2018-07-24T17:35:00Z">
            <w:rPr/>
          </w:rPrChange>
        </w:rPr>
        <w:t xml:space="preserve">and performing quite a bit ever </w:t>
      </w:r>
      <w:r w:rsidRPr="001A2EF6">
        <w:rPr>
          <w:rPrChange w:id="1478" w:author="Russ Bestley" w:date="2018-07-24T17:35:00Z">
            <w:rPr/>
          </w:rPrChange>
        </w:rPr>
        <w:t>since.</w:t>
      </w:r>
      <w:r w:rsidR="00DC5685" w:rsidRPr="001A2EF6">
        <w:rPr>
          <w:rPrChange w:id="1479" w:author="Russ Bestley" w:date="2018-07-24T17:35:00Z">
            <w:rPr/>
          </w:rPrChange>
        </w:rPr>
        <w:t xml:space="preserve"> </w:t>
      </w:r>
      <w:r w:rsidRPr="001A2EF6">
        <w:rPr>
          <w:rPrChange w:id="1480" w:author="Russ Bestley" w:date="2018-07-24T17:35:00Z">
            <w:rPr/>
          </w:rPrChange>
        </w:rPr>
        <w:t>So, with my interest in making music thus</w:t>
      </w:r>
      <w:r w:rsidR="00DC5685" w:rsidRPr="001A2EF6">
        <w:rPr>
          <w:rPrChange w:id="1481" w:author="Russ Bestley" w:date="2018-07-24T17:35:00Z">
            <w:rPr/>
          </w:rPrChange>
        </w:rPr>
        <w:t xml:space="preserve"> </w:t>
      </w:r>
      <w:r w:rsidRPr="001A2EF6">
        <w:rPr>
          <w:rPrChange w:id="1482" w:author="Russ Bestley" w:date="2018-07-24T17:35:00Z">
            <w:rPr/>
          </w:rPrChange>
        </w:rPr>
        <w:t>revitalized, the band of my dreams assembled at</w:t>
      </w:r>
      <w:r w:rsidR="00DC5685" w:rsidRPr="001A2EF6">
        <w:rPr>
          <w:rPrChange w:id="1483" w:author="Russ Bestley" w:date="2018-07-24T17:35:00Z">
            <w:rPr/>
          </w:rPrChange>
        </w:rPr>
        <w:t xml:space="preserve"> </w:t>
      </w:r>
      <w:r w:rsidRPr="001A2EF6">
        <w:rPr>
          <w:rPrChange w:id="1484" w:author="Russ Bestley" w:date="2018-07-24T17:35:00Z">
            <w:rPr/>
          </w:rPrChange>
        </w:rPr>
        <w:t>Bordebasse to record Go Figure in June and July</w:t>
      </w:r>
      <w:r w:rsidR="00DC5685" w:rsidRPr="001A2EF6">
        <w:rPr>
          <w:rPrChange w:id="1485" w:author="Russ Bestley" w:date="2018-07-24T17:35:00Z">
            <w:rPr/>
          </w:rPrChange>
        </w:rPr>
        <w:t xml:space="preserve"> </w:t>
      </w:r>
      <w:r w:rsidRPr="001A2EF6">
        <w:rPr>
          <w:rPrChange w:id="1486" w:author="Russ Bestley" w:date="2018-07-24T17:35:00Z">
            <w:rPr/>
          </w:rPrChange>
        </w:rPr>
        <w:t>2017. The line-up: Karen</w:t>
      </w:r>
      <w:r w:rsidR="00DC5685" w:rsidRPr="001A2EF6">
        <w:rPr>
          <w:rPrChange w:id="1487" w:author="Russ Bestley" w:date="2018-07-24T17:35:00Z">
            <w:rPr/>
          </w:rPrChange>
        </w:rPr>
        <w:t xml:space="preserve"> Mantler</w:t>
      </w:r>
      <w:r w:rsidRPr="001A2EF6">
        <w:rPr>
          <w:rPrChange w:id="1488" w:author="Russ Bestley" w:date="2018-07-24T17:35:00Z">
            <w:rPr/>
          </w:rPrChange>
        </w:rPr>
        <w:t xml:space="preserve"> (organ, harmonica, glockenspiel</w:t>
      </w:r>
      <w:r w:rsidR="00DC5685" w:rsidRPr="001A2EF6">
        <w:rPr>
          <w:rPrChange w:id="1489" w:author="Russ Bestley" w:date="2018-07-24T17:35:00Z">
            <w:rPr/>
          </w:rPrChange>
        </w:rPr>
        <w:t xml:space="preserve"> </w:t>
      </w:r>
      <w:r w:rsidRPr="001A2EF6">
        <w:rPr>
          <w:rPrChange w:id="1490" w:author="Russ Bestley" w:date="2018-07-24T17:35:00Z">
            <w:rPr/>
          </w:rPrChange>
        </w:rPr>
        <w:t>and vocals), John (bass and piano), Chris</w:t>
      </w:r>
      <w:r w:rsidR="00DC5685" w:rsidRPr="001A2EF6">
        <w:rPr>
          <w:rPrChange w:id="1491" w:author="Russ Bestley" w:date="2018-07-24T17:35:00Z">
            <w:rPr/>
          </w:rPrChange>
        </w:rPr>
        <w:t xml:space="preserve"> </w:t>
      </w:r>
      <w:r w:rsidRPr="001A2EF6">
        <w:rPr>
          <w:rPrChange w:id="1492" w:author="Russ Bestley" w:date="2018-07-24T17:35:00Z">
            <w:rPr/>
          </w:rPrChange>
        </w:rPr>
        <w:t>(drums and percussion), Bob (guitar, vocals, percussion)</w:t>
      </w:r>
      <w:r w:rsidR="00A531E9" w:rsidRPr="001A2EF6">
        <w:rPr>
          <w:rPrChange w:id="1493" w:author="Russ Bestley" w:date="2018-07-24T17:35:00Z">
            <w:rPr/>
          </w:rPrChange>
        </w:rPr>
        <w:t xml:space="preserve"> </w:t>
      </w:r>
      <w:r w:rsidRPr="001A2EF6">
        <w:rPr>
          <w:rPrChange w:id="1494" w:author="Russ Bestley" w:date="2018-07-24T17:35:00Z">
            <w:rPr/>
          </w:rPrChange>
        </w:rPr>
        <w:t>and me (guitar and vocals). Working in the</w:t>
      </w:r>
      <w:r w:rsidR="00DC5685" w:rsidRPr="001A2EF6">
        <w:rPr>
          <w:rPrChange w:id="1495" w:author="Russ Bestley" w:date="2018-07-24T17:35:00Z">
            <w:rPr/>
          </w:rPrChange>
        </w:rPr>
        <w:t xml:space="preserve"> </w:t>
      </w:r>
      <w:r w:rsidRPr="001A2EF6">
        <w:rPr>
          <w:rPrChange w:id="1496" w:author="Russ Bestley" w:date="2018-07-24T17:35:00Z">
            <w:rPr/>
          </w:rPrChange>
        </w:rPr>
        <w:t>convivial ambience of the big room at Bordebasse,</w:t>
      </w:r>
      <w:r w:rsidR="00DC5685" w:rsidRPr="001A2EF6">
        <w:rPr>
          <w:rPrChange w:id="1497" w:author="Russ Bestley" w:date="2018-07-24T17:35:00Z">
            <w:rPr/>
          </w:rPrChange>
        </w:rPr>
        <w:t xml:space="preserve"> </w:t>
      </w:r>
      <w:r w:rsidRPr="001A2EF6">
        <w:rPr>
          <w:rPrChange w:id="1498" w:author="Russ Bestley" w:date="2018-07-24T17:35:00Z">
            <w:rPr/>
          </w:rPrChange>
        </w:rPr>
        <w:t xml:space="preserve">we recorded </w:t>
      </w:r>
      <w:r w:rsidR="007F7CF6" w:rsidRPr="001A2EF6">
        <w:rPr>
          <w:rPrChange w:id="1499" w:author="Russ Bestley" w:date="2018-07-24T17:35:00Z">
            <w:rPr/>
          </w:rPrChange>
        </w:rPr>
        <w:t xml:space="preserve">nineteen </w:t>
      </w:r>
      <w:r w:rsidRPr="001A2EF6">
        <w:rPr>
          <w:rPrChange w:id="1500" w:author="Russ Bestley" w:date="2018-07-24T17:35:00Z">
            <w:rPr/>
          </w:rPrChange>
        </w:rPr>
        <w:t xml:space="preserve">songs, </w:t>
      </w:r>
      <w:r w:rsidR="007F7CF6" w:rsidRPr="001A2EF6">
        <w:rPr>
          <w:rPrChange w:id="1501" w:author="Russ Bestley" w:date="2018-07-24T17:35:00Z">
            <w:rPr/>
          </w:rPrChange>
        </w:rPr>
        <w:t xml:space="preserve">sixteen </w:t>
      </w:r>
      <w:r w:rsidRPr="001A2EF6">
        <w:rPr>
          <w:rPrChange w:id="1502" w:author="Russ Bestley" w:date="2018-07-24T17:35:00Z">
            <w:rPr/>
          </w:rPrChange>
        </w:rPr>
        <w:t>of which wound up on</w:t>
      </w:r>
      <w:r w:rsidR="00DC5685" w:rsidRPr="001A2EF6">
        <w:rPr>
          <w:rPrChange w:id="1503" w:author="Russ Bestley" w:date="2018-07-24T17:35:00Z">
            <w:rPr/>
          </w:rPrChange>
        </w:rPr>
        <w:t xml:space="preserve"> the album. (The other </w:t>
      </w:r>
      <w:r w:rsidR="007F7CF6" w:rsidRPr="001A2EF6">
        <w:rPr>
          <w:rPrChange w:id="1504" w:author="Russ Bestley" w:date="2018-07-24T17:35:00Z">
            <w:rPr/>
          </w:rPrChange>
        </w:rPr>
        <w:t xml:space="preserve">three </w:t>
      </w:r>
      <w:r w:rsidR="00DC5685" w:rsidRPr="001A2EF6">
        <w:rPr>
          <w:rPrChange w:id="1505" w:author="Russ Bestley" w:date="2018-07-24T17:35:00Z">
            <w:rPr/>
          </w:rPrChange>
        </w:rPr>
        <w:t xml:space="preserve">will be included as </w:t>
      </w:r>
      <w:r w:rsidRPr="001A2EF6">
        <w:rPr>
          <w:rPrChange w:id="1506" w:author="Russ Bestley" w:date="2018-07-24T17:35:00Z">
            <w:rPr/>
          </w:rPrChange>
        </w:rPr>
        <w:t xml:space="preserve">bonus </w:t>
      </w:r>
      <w:r w:rsidR="00DC5685" w:rsidRPr="001A2EF6">
        <w:rPr>
          <w:rPrChange w:id="1507" w:author="Russ Bestley" w:date="2018-07-24T17:35:00Z">
            <w:rPr/>
          </w:rPrChange>
        </w:rPr>
        <w:t>tracks in the box set</w:t>
      </w:r>
      <w:r w:rsidR="003B5532" w:rsidRPr="001A2EF6">
        <w:rPr>
          <w:rPrChange w:id="1508" w:author="Russ Bestley" w:date="2018-07-24T17:35:00Z">
            <w:rPr/>
          </w:rPrChange>
        </w:rPr>
        <w:t>.</w:t>
      </w:r>
      <w:r w:rsidR="00DC5685" w:rsidRPr="001A2EF6">
        <w:rPr>
          <w:rPrChange w:id="1509" w:author="Russ Bestley" w:date="2018-07-24T17:35:00Z">
            <w:rPr/>
          </w:rPrChange>
        </w:rPr>
        <w:t xml:space="preserve">) </w:t>
      </w:r>
      <w:r w:rsidRPr="001A2EF6">
        <w:rPr>
          <w:rPrChange w:id="1510" w:author="Russ Bestley" w:date="2018-07-24T17:35:00Z">
            <w:rPr/>
          </w:rPrChange>
        </w:rPr>
        <w:t>Songs were arranged by the band</w:t>
      </w:r>
      <w:r w:rsidR="00DC5685" w:rsidRPr="001A2EF6">
        <w:rPr>
          <w:rPrChange w:id="1511" w:author="Russ Bestley" w:date="2018-07-24T17:35:00Z">
            <w:rPr/>
          </w:rPrChange>
        </w:rPr>
        <w:t xml:space="preserve"> </w:t>
      </w:r>
      <w:r w:rsidRPr="001A2EF6">
        <w:rPr>
          <w:rPrChange w:id="1512" w:author="Russ Bestley" w:date="2018-07-24T17:35:00Z">
            <w:rPr/>
          </w:rPrChange>
        </w:rPr>
        <w:t>in rehearsals. Besides playing and singing, Bob also</w:t>
      </w:r>
      <w:r w:rsidR="00DC5685" w:rsidRPr="001A2EF6">
        <w:rPr>
          <w:rPrChange w:id="1513" w:author="Russ Bestley" w:date="2018-07-24T17:35:00Z">
            <w:rPr/>
          </w:rPrChange>
        </w:rPr>
        <w:t xml:space="preserve"> </w:t>
      </w:r>
      <w:r w:rsidRPr="001A2EF6">
        <w:rPr>
          <w:rPrChange w:id="1514" w:author="Russ Bestley" w:date="2018-07-24T17:35:00Z">
            <w:rPr/>
          </w:rPrChange>
        </w:rPr>
        <w:t>engineered and produced the record.</w:t>
      </w:r>
    </w:p>
    <w:p w14:paraId="2F8C2E4B" w14:textId="77777777" w:rsidR="00DC5685" w:rsidRPr="001A2EF6" w:rsidRDefault="00DC5685" w:rsidP="001A2EF6">
      <w:pPr>
        <w:tabs>
          <w:tab w:val="left" w:pos="284"/>
        </w:tabs>
        <w:spacing w:line="360" w:lineRule="auto"/>
        <w:rPr>
          <w:rPrChange w:id="1515" w:author="Russ Bestley" w:date="2018-07-24T17:35:00Z">
            <w:rPr/>
          </w:rPrChange>
        </w:rPr>
        <w:pPrChange w:id="1516" w:author="Russ Bestley" w:date="2018-07-24T17:35:00Z">
          <w:pPr>
            <w:tabs>
              <w:tab w:val="left" w:pos="284"/>
            </w:tabs>
            <w:spacing w:line="360" w:lineRule="auto"/>
          </w:pPr>
        </w:pPrChange>
      </w:pPr>
    </w:p>
    <w:p w14:paraId="049511D1" w14:textId="284254CB" w:rsidR="0092409B" w:rsidRPr="001A2EF6" w:rsidRDefault="0092409B" w:rsidP="001A2EF6">
      <w:pPr>
        <w:tabs>
          <w:tab w:val="left" w:pos="284"/>
        </w:tabs>
        <w:spacing w:line="360" w:lineRule="auto"/>
        <w:rPr>
          <w:i/>
          <w:rPrChange w:id="1517" w:author="Russ Bestley" w:date="2018-07-24T17:35:00Z">
            <w:rPr>
              <w:i/>
            </w:rPr>
          </w:rPrChange>
        </w:rPr>
        <w:pPrChange w:id="1518" w:author="Russ Bestley" w:date="2018-07-24T17:35:00Z">
          <w:pPr>
            <w:tabs>
              <w:tab w:val="left" w:pos="284"/>
            </w:tabs>
            <w:spacing w:line="360" w:lineRule="auto"/>
          </w:pPr>
        </w:pPrChange>
      </w:pPr>
      <w:r w:rsidRPr="001A2EF6">
        <w:rPr>
          <w:b/>
          <w:rPrChange w:id="1519" w:author="Russ Bestley" w:date="2018-07-24T17:35:00Z">
            <w:rPr>
              <w:b/>
            </w:rPr>
          </w:rPrChange>
        </w:rPr>
        <w:t>RL:</w:t>
      </w:r>
      <w:r w:rsidRPr="001A2EF6">
        <w:rPr>
          <w:i/>
          <w:rPrChange w:id="1520" w:author="Russ Bestley" w:date="2018-07-24T17:35:00Z">
            <w:rPr>
              <w:i/>
            </w:rPr>
          </w:rPrChange>
        </w:rPr>
        <w:t xml:space="preserve"> So, to sum up, for someone who is on record as </w:t>
      </w:r>
      <w:r w:rsidR="002A3026" w:rsidRPr="001A2EF6">
        <w:rPr>
          <w:i/>
          <w:rPrChange w:id="1521" w:author="Russ Bestley" w:date="2018-07-24T17:35:00Z">
            <w:rPr>
              <w:i/>
            </w:rPr>
          </w:rPrChange>
        </w:rPr>
        <w:t>saying 'I am a flippant individual' (</w:t>
      </w:r>
      <w:r w:rsidR="00E731A0" w:rsidRPr="001A2EF6">
        <w:rPr>
          <w:i/>
          <w:rPrChange w:id="1522" w:author="Russ Bestley" w:date="2018-07-24T17:35:00Z">
            <w:rPr>
              <w:i/>
            </w:rPr>
          </w:rPrChange>
        </w:rPr>
        <w:t>n.d.</w:t>
      </w:r>
      <w:r w:rsidR="002A3026" w:rsidRPr="001A2EF6">
        <w:rPr>
          <w:i/>
          <w:rPrChange w:id="1523" w:author="Russ Bestley" w:date="2018-07-24T17:35:00Z">
            <w:rPr>
              <w:i/>
            </w:rPr>
          </w:rPrChange>
        </w:rPr>
        <w:t>)</w:t>
      </w:r>
      <w:r w:rsidRPr="001A2EF6">
        <w:rPr>
          <w:i/>
          <w:rPrChange w:id="1524" w:author="Russ Bestley" w:date="2018-07-24T17:35:00Z">
            <w:rPr>
              <w:i/>
            </w:rPr>
          </w:rPrChange>
        </w:rPr>
        <w:t>, you haven't done badly for yourself! Is there anything else you'd like to say?</w:t>
      </w:r>
    </w:p>
    <w:p w14:paraId="1F534CD3" w14:textId="77777777" w:rsidR="0092409B" w:rsidRPr="001A2EF6" w:rsidRDefault="0092409B" w:rsidP="001A2EF6">
      <w:pPr>
        <w:tabs>
          <w:tab w:val="left" w:pos="284"/>
        </w:tabs>
        <w:spacing w:line="360" w:lineRule="auto"/>
        <w:rPr>
          <w:rPrChange w:id="1525" w:author="Russ Bestley" w:date="2018-07-24T17:35:00Z">
            <w:rPr/>
          </w:rPrChange>
        </w:rPr>
        <w:pPrChange w:id="1526" w:author="Russ Bestley" w:date="2018-07-24T17:35:00Z">
          <w:pPr>
            <w:tabs>
              <w:tab w:val="left" w:pos="284"/>
            </w:tabs>
            <w:spacing w:line="360" w:lineRule="auto"/>
          </w:pPr>
        </w:pPrChange>
      </w:pPr>
    </w:p>
    <w:p w14:paraId="5C0DA050" w14:textId="61DBE0D5" w:rsidR="0092409B" w:rsidRPr="001A2EF6" w:rsidRDefault="0092409B" w:rsidP="001A2EF6">
      <w:pPr>
        <w:tabs>
          <w:tab w:val="left" w:pos="284"/>
        </w:tabs>
        <w:spacing w:line="360" w:lineRule="auto"/>
        <w:rPr>
          <w:rPrChange w:id="1527" w:author="Russ Bestley" w:date="2018-07-24T17:35:00Z">
            <w:rPr/>
          </w:rPrChange>
        </w:rPr>
        <w:pPrChange w:id="1528" w:author="Russ Bestley" w:date="2018-07-24T17:35:00Z">
          <w:pPr>
            <w:tabs>
              <w:tab w:val="left" w:pos="284"/>
            </w:tabs>
            <w:spacing w:line="360" w:lineRule="auto"/>
          </w:pPr>
        </w:pPrChange>
      </w:pPr>
      <w:r w:rsidRPr="001A2EF6">
        <w:rPr>
          <w:b/>
          <w:rPrChange w:id="1529" w:author="Russ Bestley" w:date="2018-07-24T17:35:00Z">
            <w:rPr>
              <w:b/>
            </w:rPr>
          </w:rPrChange>
        </w:rPr>
        <w:t>PB:</w:t>
      </w:r>
      <w:r w:rsidRPr="001A2EF6">
        <w:rPr>
          <w:rPrChange w:id="1530" w:author="Russ Bestley" w:date="2018-07-24T17:35:00Z">
            <w:rPr/>
          </w:rPrChange>
        </w:rPr>
        <w:t xml:space="preserve"> </w:t>
      </w:r>
      <w:r w:rsidR="00972903" w:rsidRPr="001A2EF6">
        <w:rPr>
          <w:rPrChange w:id="1531" w:author="Russ Bestley" w:date="2018-07-24T17:35:00Z">
            <w:rPr/>
          </w:rPrChange>
        </w:rPr>
        <w:t>Thanks for your interest</w:t>
      </w:r>
      <w:r w:rsidR="0058342D" w:rsidRPr="001A2EF6">
        <w:rPr>
          <w:rPrChange w:id="1532" w:author="Russ Bestley" w:date="2018-07-24T17:35:00Z">
            <w:rPr/>
          </w:rPrChange>
        </w:rPr>
        <w:t>, Rupert</w:t>
      </w:r>
      <w:r w:rsidR="00972903" w:rsidRPr="001A2EF6">
        <w:rPr>
          <w:rPrChange w:id="1533" w:author="Russ Bestley" w:date="2018-07-24T17:35:00Z">
            <w:rPr/>
          </w:rPrChange>
        </w:rPr>
        <w:t>.</w:t>
      </w:r>
    </w:p>
    <w:p w14:paraId="55D768F7" w14:textId="77777777" w:rsidR="0092409B" w:rsidRPr="001A2EF6" w:rsidRDefault="0092409B" w:rsidP="001A2EF6">
      <w:pPr>
        <w:tabs>
          <w:tab w:val="left" w:pos="284"/>
        </w:tabs>
        <w:spacing w:line="360" w:lineRule="auto"/>
        <w:rPr>
          <w:rPrChange w:id="1534" w:author="Russ Bestley" w:date="2018-07-24T17:35:00Z">
            <w:rPr/>
          </w:rPrChange>
        </w:rPr>
        <w:pPrChange w:id="1535" w:author="Russ Bestley" w:date="2018-07-24T17:35:00Z">
          <w:pPr>
            <w:tabs>
              <w:tab w:val="left" w:pos="284"/>
            </w:tabs>
            <w:spacing w:line="360" w:lineRule="auto"/>
          </w:pPr>
        </w:pPrChange>
      </w:pPr>
    </w:p>
    <w:p w14:paraId="43E29E00" w14:textId="586A11FC" w:rsidR="0092409B" w:rsidRPr="001A2EF6" w:rsidRDefault="0092409B" w:rsidP="001A2EF6">
      <w:pPr>
        <w:tabs>
          <w:tab w:val="left" w:pos="284"/>
        </w:tabs>
        <w:spacing w:line="360" w:lineRule="auto"/>
        <w:rPr>
          <w:rPrChange w:id="1536" w:author="Russ Bestley" w:date="2018-07-24T17:35:00Z">
            <w:rPr/>
          </w:rPrChange>
        </w:rPr>
        <w:pPrChange w:id="1537" w:author="Russ Bestley" w:date="2018-07-24T17:35:00Z">
          <w:pPr>
            <w:tabs>
              <w:tab w:val="left" w:pos="284"/>
            </w:tabs>
            <w:spacing w:line="360" w:lineRule="auto"/>
          </w:pPr>
        </w:pPrChange>
      </w:pPr>
      <w:r w:rsidRPr="001A2EF6">
        <w:rPr>
          <w:b/>
          <w:rPrChange w:id="1538" w:author="Russ Bestley" w:date="2018-07-24T17:35:00Z">
            <w:rPr>
              <w:b/>
            </w:rPr>
          </w:rPrChange>
        </w:rPr>
        <w:t>RL:</w:t>
      </w:r>
      <w:r w:rsidRPr="001A2EF6">
        <w:rPr>
          <w:i/>
          <w:rPrChange w:id="1539" w:author="Russ Bestley" w:date="2018-07-24T17:35:00Z">
            <w:rPr>
              <w:i/>
            </w:rPr>
          </w:rPrChange>
        </w:rPr>
        <w:t xml:space="preserve"> Thanks Peter.</w:t>
      </w:r>
    </w:p>
    <w:p w14:paraId="6C4FDF37" w14:textId="77777777" w:rsidR="0092409B" w:rsidRPr="001A2EF6" w:rsidRDefault="0092409B" w:rsidP="001A2EF6">
      <w:pPr>
        <w:tabs>
          <w:tab w:val="left" w:pos="284"/>
        </w:tabs>
        <w:spacing w:line="360" w:lineRule="auto"/>
        <w:rPr>
          <w:rPrChange w:id="1540" w:author="Russ Bestley" w:date="2018-07-24T17:35:00Z">
            <w:rPr/>
          </w:rPrChange>
        </w:rPr>
        <w:pPrChange w:id="1541" w:author="Russ Bestley" w:date="2018-07-24T17:35:00Z">
          <w:pPr>
            <w:tabs>
              <w:tab w:val="left" w:pos="284"/>
            </w:tabs>
            <w:spacing w:line="360" w:lineRule="auto"/>
          </w:pPr>
        </w:pPrChange>
      </w:pPr>
    </w:p>
    <w:p w14:paraId="4F3337E4" w14:textId="77777777" w:rsidR="0092409B" w:rsidRPr="001A2EF6" w:rsidRDefault="0092409B" w:rsidP="001A2EF6">
      <w:pPr>
        <w:tabs>
          <w:tab w:val="left" w:pos="284"/>
        </w:tabs>
        <w:spacing w:line="360" w:lineRule="auto"/>
        <w:rPr>
          <w:rPrChange w:id="1542" w:author="Russ Bestley" w:date="2018-07-24T17:35:00Z">
            <w:rPr/>
          </w:rPrChange>
        </w:rPr>
        <w:pPrChange w:id="1543" w:author="Russ Bestley" w:date="2018-07-24T17:35:00Z">
          <w:pPr>
            <w:tabs>
              <w:tab w:val="left" w:pos="284"/>
            </w:tabs>
            <w:spacing w:line="360" w:lineRule="auto"/>
          </w:pPr>
        </w:pPrChange>
      </w:pPr>
    </w:p>
    <w:p w14:paraId="00EA8796" w14:textId="7720DF06" w:rsidR="006638A0" w:rsidRPr="001A2EF6" w:rsidRDefault="002F2B7A" w:rsidP="001A2EF6">
      <w:pPr>
        <w:tabs>
          <w:tab w:val="left" w:pos="284"/>
        </w:tabs>
        <w:spacing w:line="360" w:lineRule="auto"/>
        <w:rPr>
          <w:b/>
          <w:rPrChange w:id="1544" w:author="Russ Bestley" w:date="2018-07-24T17:35:00Z">
            <w:rPr>
              <w:b/>
            </w:rPr>
          </w:rPrChange>
        </w:rPr>
        <w:pPrChange w:id="1545" w:author="Russ Bestley" w:date="2018-07-24T17:35:00Z">
          <w:pPr>
            <w:tabs>
              <w:tab w:val="left" w:pos="284"/>
            </w:tabs>
            <w:spacing w:line="360" w:lineRule="auto"/>
          </w:pPr>
        </w:pPrChange>
      </w:pPr>
      <w:r w:rsidRPr="001A2EF6">
        <w:rPr>
          <w:b/>
          <w:rPrChange w:id="1546" w:author="Russ Bestley" w:date="2018-07-24T17:35:00Z">
            <w:rPr>
              <w:b/>
            </w:rPr>
          </w:rPrChange>
        </w:rPr>
        <w:t>References</w:t>
      </w:r>
    </w:p>
    <w:p w14:paraId="1EAF69DD" w14:textId="0651EF38" w:rsidR="00A3699A" w:rsidRPr="001A2EF6" w:rsidRDefault="00A3699A" w:rsidP="001A2EF6">
      <w:pPr>
        <w:tabs>
          <w:tab w:val="left" w:pos="284"/>
        </w:tabs>
        <w:spacing w:line="360" w:lineRule="auto"/>
        <w:ind w:hanging="284"/>
        <w:rPr>
          <w:rPrChange w:id="1547" w:author="Russ Bestley" w:date="2018-07-24T17:35:00Z">
            <w:rPr/>
          </w:rPrChange>
        </w:rPr>
        <w:pPrChange w:id="1548" w:author="Russ Bestley" w:date="2018-07-24T17:35:00Z">
          <w:pPr>
            <w:tabs>
              <w:tab w:val="left" w:pos="284"/>
            </w:tabs>
            <w:spacing w:line="360" w:lineRule="auto"/>
            <w:ind w:hanging="284"/>
          </w:pPr>
        </w:pPrChange>
      </w:pPr>
      <w:r w:rsidRPr="001A2EF6">
        <w:rPr>
          <w:rPrChange w:id="1549" w:author="Russ Bestley" w:date="2018-07-24T17:35:00Z">
            <w:rPr/>
          </w:rPrChange>
        </w:rPr>
        <w:t xml:space="preserve">Bell, Clive (2018), 'The warmth and ingenuity of Peter Blegvad are undiminished as the ex-happy slapper completes a series of small combo albums begun in 1988', </w:t>
      </w:r>
      <w:r w:rsidRPr="001A2EF6">
        <w:rPr>
          <w:i/>
          <w:rPrChange w:id="1550" w:author="Russ Bestley" w:date="2018-07-24T17:35:00Z">
            <w:rPr>
              <w:i/>
            </w:rPr>
          </w:rPrChange>
        </w:rPr>
        <w:t>The Wire</w:t>
      </w:r>
      <w:r w:rsidR="00AC6339" w:rsidRPr="001A2EF6">
        <w:rPr>
          <w:rPrChange w:id="1551" w:author="Russ Bestley" w:date="2018-07-24T17:35:00Z">
            <w:rPr/>
          </w:rPrChange>
        </w:rPr>
        <w:t>,</w:t>
      </w:r>
      <w:r w:rsidRPr="001A2EF6">
        <w:rPr>
          <w:rPrChange w:id="1552" w:author="Russ Bestley" w:date="2018-07-24T17:35:00Z">
            <w:rPr/>
          </w:rPrChange>
        </w:rPr>
        <w:t xml:space="preserve"> </w:t>
      </w:r>
      <w:ins w:id="1553" w:author="Russ Bestley" w:date="2018-07-24T17:29:00Z">
        <w:r w:rsidR="001A2EF6" w:rsidRPr="001A2EF6">
          <w:rPr>
            <w:rPrChange w:id="1554" w:author="Russ Bestley" w:date="2018-07-24T17:35:00Z">
              <w:rPr/>
            </w:rPrChange>
          </w:rPr>
          <w:t xml:space="preserve">140, </w:t>
        </w:r>
      </w:ins>
      <w:r w:rsidRPr="001A2EF6">
        <w:rPr>
          <w:rPrChange w:id="1555" w:author="Russ Bestley" w:date="2018-07-24T17:35:00Z">
            <w:rPr/>
          </w:rPrChange>
        </w:rPr>
        <w:t>April, p.</w:t>
      </w:r>
      <w:r w:rsidR="00AC6339" w:rsidRPr="001A2EF6">
        <w:rPr>
          <w:rPrChange w:id="1556" w:author="Russ Bestley" w:date="2018-07-24T17:35:00Z">
            <w:rPr/>
          </w:rPrChange>
        </w:rPr>
        <w:t xml:space="preserve"> </w:t>
      </w:r>
      <w:r w:rsidRPr="001A2EF6">
        <w:rPr>
          <w:rPrChange w:id="1557" w:author="Russ Bestley" w:date="2018-07-24T17:35:00Z">
            <w:rPr/>
          </w:rPrChange>
        </w:rPr>
        <w:t>61.</w:t>
      </w:r>
    </w:p>
    <w:p w14:paraId="6583D195" w14:textId="77777777" w:rsidR="00AC6339" w:rsidRPr="001A2EF6" w:rsidRDefault="00AC6339" w:rsidP="001A2EF6">
      <w:pPr>
        <w:tabs>
          <w:tab w:val="left" w:pos="284"/>
        </w:tabs>
        <w:spacing w:line="360" w:lineRule="auto"/>
        <w:ind w:hanging="284"/>
        <w:rPr>
          <w:rPrChange w:id="1558" w:author="Russ Bestley" w:date="2018-07-24T17:35:00Z">
            <w:rPr/>
          </w:rPrChange>
        </w:rPr>
        <w:pPrChange w:id="1559" w:author="Russ Bestley" w:date="2018-07-24T17:35:00Z">
          <w:pPr>
            <w:tabs>
              <w:tab w:val="left" w:pos="284"/>
            </w:tabs>
            <w:spacing w:line="360" w:lineRule="auto"/>
            <w:ind w:hanging="284"/>
          </w:pPr>
        </w:pPrChange>
      </w:pPr>
    </w:p>
    <w:p w14:paraId="499691A7" w14:textId="1052EBB9" w:rsidR="00914EF9" w:rsidRPr="001A2EF6" w:rsidRDefault="00453786" w:rsidP="001A2EF6">
      <w:pPr>
        <w:tabs>
          <w:tab w:val="left" w:pos="284"/>
        </w:tabs>
        <w:spacing w:line="360" w:lineRule="auto"/>
        <w:ind w:hanging="284"/>
        <w:rPr>
          <w:rPrChange w:id="1560" w:author="Russ Bestley" w:date="2018-07-24T17:35:00Z">
            <w:rPr/>
          </w:rPrChange>
        </w:rPr>
        <w:pPrChange w:id="1561" w:author="Russ Bestley" w:date="2018-07-24T17:35:00Z">
          <w:pPr>
            <w:tabs>
              <w:tab w:val="left" w:pos="284"/>
            </w:tabs>
            <w:spacing w:line="360" w:lineRule="auto"/>
            <w:ind w:hanging="284"/>
          </w:pPr>
        </w:pPrChange>
      </w:pPr>
      <w:r w:rsidRPr="001A2EF6">
        <w:rPr>
          <w:rPrChange w:id="1562" w:author="Russ Bestley" w:date="2018-07-24T17:35:00Z">
            <w:rPr/>
          </w:rPrChange>
        </w:rPr>
        <w:t xml:space="preserve">Blegvad, Peter </w:t>
      </w:r>
      <w:r w:rsidR="00914EF9" w:rsidRPr="001A2EF6">
        <w:rPr>
          <w:rPrChange w:id="1563" w:author="Russ Bestley" w:date="2018-07-24T17:35:00Z">
            <w:rPr/>
          </w:rPrChange>
        </w:rPr>
        <w:t xml:space="preserve">(1983), </w:t>
      </w:r>
      <w:r w:rsidR="00914EF9" w:rsidRPr="001A2EF6">
        <w:rPr>
          <w:i/>
          <w:rPrChange w:id="1564" w:author="Russ Bestley" w:date="2018-07-24T17:35:00Z">
            <w:rPr>
              <w:i/>
            </w:rPr>
          </w:rPrChange>
        </w:rPr>
        <w:t>The Naked Shakespeare</w:t>
      </w:r>
      <w:r w:rsidR="00914EF9" w:rsidRPr="001A2EF6">
        <w:rPr>
          <w:rPrChange w:id="1565" w:author="Russ Bestley" w:date="2018-07-24T17:35:00Z">
            <w:rPr/>
          </w:rPrChange>
        </w:rPr>
        <w:t xml:space="preserve">, </w:t>
      </w:r>
      <w:ins w:id="1566" w:author="Russ Bestley" w:date="2018-07-24T17:29:00Z">
        <w:r w:rsidR="001A2EF6" w:rsidRPr="001A2EF6">
          <w:rPr>
            <w:rPrChange w:id="1567" w:author="Russ Bestley" w:date="2018-07-24T17:35:00Z">
              <w:rPr/>
            </w:rPrChange>
          </w:rPr>
          <w:t xml:space="preserve">album, </w:t>
        </w:r>
      </w:ins>
      <w:r w:rsidR="00914EF9" w:rsidRPr="001A2EF6">
        <w:rPr>
          <w:rPrChange w:id="1568" w:author="Russ Bestley" w:date="2018-07-24T17:35:00Z">
            <w:rPr/>
          </w:rPrChange>
        </w:rPr>
        <w:t>London: Virgin.</w:t>
      </w:r>
    </w:p>
    <w:p w14:paraId="0D0C2071" w14:textId="77777777" w:rsidR="00AC6339" w:rsidRPr="001A2EF6" w:rsidRDefault="00AC6339" w:rsidP="001A2EF6">
      <w:pPr>
        <w:tabs>
          <w:tab w:val="left" w:pos="284"/>
        </w:tabs>
        <w:spacing w:line="360" w:lineRule="auto"/>
        <w:ind w:hanging="284"/>
        <w:rPr>
          <w:rPrChange w:id="1569" w:author="Russ Bestley" w:date="2018-07-24T17:35:00Z">
            <w:rPr/>
          </w:rPrChange>
        </w:rPr>
        <w:pPrChange w:id="1570" w:author="Russ Bestley" w:date="2018-07-24T17:35:00Z">
          <w:pPr>
            <w:tabs>
              <w:tab w:val="left" w:pos="284"/>
            </w:tabs>
            <w:spacing w:line="360" w:lineRule="auto"/>
            <w:ind w:hanging="284"/>
          </w:pPr>
        </w:pPrChange>
      </w:pPr>
    </w:p>
    <w:p w14:paraId="689736A9" w14:textId="5829CA68" w:rsidR="00914EF9" w:rsidRPr="001A2EF6" w:rsidRDefault="009C39FA" w:rsidP="001A2EF6">
      <w:pPr>
        <w:tabs>
          <w:tab w:val="left" w:pos="284"/>
        </w:tabs>
        <w:spacing w:line="360" w:lineRule="auto"/>
        <w:ind w:hanging="284"/>
        <w:rPr>
          <w:rFonts w:cs="Adobe Naskh Medium"/>
          <w:lang w:val="en-US"/>
          <w:rPrChange w:id="1571" w:author="Russ Bestley" w:date="2018-07-24T17:35:00Z">
            <w:rPr>
              <w:rFonts w:cs="Adobe Naskh Medium"/>
              <w:lang w:val="en-US"/>
            </w:rPr>
          </w:rPrChange>
        </w:rPr>
        <w:pPrChange w:id="1572" w:author="Russ Bestley" w:date="2018-07-24T17:35:00Z">
          <w:pPr>
            <w:tabs>
              <w:tab w:val="left" w:pos="284"/>
            </w:tabs>
            <w:spacing w:line="360" w:lineRule="auto"/>
            <w:ind w:hanging="284"/>
          </w:pPr>
        </w:pPrChange>
      </w:pPr>
      <w:r w:rsidRPr="001A2EF6">
        <w:rPr>
          <w:rFonts w:cs="Adobe Naskh Medium"/>
          <w:lang w:val="en-US"/>
          <w:rPrChange w:id="1573" w:author="Russ Bestley" w:date="2018-07-24T17:35:00Z">
            <w:rPr>
              <w:rFonts w:cs="Adobe Naskh Medium"/>
              <w:lang w:val="en-US"/>
            </w:rPr>
          </w:rPrChange>
        </w:rPr>
        <w:lastRenderedPageBreak/>
        <w:t>____ (</w:t>
      </w:r>
      <w:r w:rsidR="00914EF9" w:rsidRPr="001A2EF6">
        <w:rPr>
          <w:rFonts w:cs="Adobe Naskh Medium"/>
          <w:lang w:val="en-US"/>
          <w:rPrChange w:id="1574" w:author="Russ Bestley" w:date="2018-07-24T17:35:00Z">
            <w:rPr>
              <w:rFonts w:cs="Adobe Naskh Medium"/>
              <w:lang w:val="en-US"/>
            </w:rPr>
          </w:rPrChange>
        </w:rPr>
        <w:t xml:space="preserve">1985), </w:t>
      </w:r>
      <w:r w:rsidR="00914EF9" w:rsidRPr="001A2EF6">
        <w:rPr>
          <w:rFonts w:cs="Adobe Naskh Medium"/>
          <w:i/>
          <w:lang w:val="en-US"/>
          <w:rPrChange w:id="1575" w:author="Russ Bestley" w:date="2018-07-24T17:35:00Z">
            <w:rPr>
              <w:rFonts w:cs="Adobe Naskh Medium"/>
              <w:i/>
              <w:lang w:val="en-US"/>
            </w:rPr>
          </w:rPrChange>
        </w:rPr>
        <w:t>Knights Like This</w:t>
      </w:r>
      <w:r w:rsidR="00914EF9" w:rsidRPr="001A2EF6">
        <w:rPr>
          <w:rFonts w:cs="Adobe Naskh Medium"/>
          <w:lang w:val="en-US"/>
          <w:rPrChange w:id="1576" w:author="Russ Bestley" w:date="2018-07-24T17:35:00Z">
            <w:rPr>
              <w:rFonts w:cs="Adobe Naskh Medium"/>
              <w:lang w:val="en-US"/>
            </w:rPr>
          </w:rPrChange>
        </w:rPr>
        <w:t xml:space="preserve">, </w:t>
      </w:r>
      <w:ins w:id="1577" w:author="Russ Bestley" w:date="2018-07-24T17:29:00Z">
        <w:r w:rsidR="001A2EF6" w:rsidRPr="001A2EF6">
          <w:rPr>
            <w:rFonts w:cs="Adobe Naskh Medium"/>
            <w:lang w:val="en-US"/>
            <w:rPrChange w:id="1578" w:author="Russ Bestley" w:date="2018-07-24T17:35:00Z">
              <w:rPr>
                <w:rFonts w:cs="Adobe Naskh Medium"/>
                <w:lang w:val="en-US"/>
              </w:rPr>
            </w:rPrChange>
          </w:rPr>
          <w:t xml:space="preserve">album, </w:t>
        </w:r>
      </w:ins>
      <w:r w:rsidR="00914EF9" w:rsidRPr="001A2EF6">
        <w:rPr>
          <w:rFonts w:cs="Adobe Naskh Medium"/>
          <w:lang w:val="en-US"/>
          <w:rPrChange w:id="1579" w:author="Russ Bestley" w:date="2018-07-24T17:35:00Z">
            <w:rPr>
              <w:rFonts w:cs="Adobe Naskh Medium"/>
              <w:lang w:val="en-US"/>
            </w:rPr>
          </w:rPrChange>
        </w:rPr>
        <w:t>London: Virgin.</w:t>
      </w:r>
    </w:p>
    <w:p w14:paraId="25454454" w14:textId="77777777" w:rsidR="00AC6339" w:rsidRPr="001A2EF6" w:rsidRDefault="00AC6339" w:rsidP="001A2EF6">
      <w:pPr>
        <w:tabs>
          <w:tab w:val="left" w:pos="284"/>
        </w:tabs>
        <w:spacing w:line="360" w:lineRule="auto"/>
        <w:ind w:hanging="284"/>
        <w:rPr>
          <w:rFonts w:cs="Adobe Naskh Medium"/>
          <w:lang w:val="en-US"/>
          <w:rPrChange w:id="1580" w:author="Russ Bestley" w:date="2018-07-24T17:35:00Z">
            <w:rPr>
              <w:rFonts w:cs="Adobe Naskh Medium"/>
              <w:lang w:val="en-US"/>
            </w:rPr>
          </w:rPrChange>
        </w:rPr>
        <w:pPrChange w:id="1581" w:author="Russ Bestley" w:date="2018-07-24T17:35:00Z">
          <w:pPr>
            <w:tabs>
              <w:tab w:val="left" w:pos="284"/>
            </w:tabs>
            <w:spacing w:line="360" w:lineRule="auto"/>
            <w:ind w:hanging="284"/>
          </w:pPr>
        </w:pPrChange>
      </w:pPr>
    </w:p>
    <w:p w14:paraId="00F62D1A" w14:textId="5646EC72" w:rsidR="00E731A0" w:rsidRPr="001A2EF6" w:rsidRDefault="009C39FA" w:rsidP="001A2EF6">
      <w:pPr>
        <w:tabs>
          <w:tab w:val="left" w:pos="284"/>
        </w:tabs>
        <w:spacing w:line="360" w:lineRule="auto"/>
        <w:ind w:hanging="284"/>
        <w:rPr>
          <w:rFonts w:cs="Times New Roman"/>
          <w:lang w:val="en-US"/>
          <w:rPrChange w:id="1582" w:author="Russ Bestley" w:date="2018-07-24T17:35:00Z">
            <w:rPr>
              <w:rFonts w:cs="Times New Roman"/>
              <w:lang w:val="en-US"/>
            </w:rPr>
          </w:rPrChange>
        </w:rPr>
        <w:pPrChange w:id="1583" w:author="Russ Bestley" w:date="2018-07-24T17:35:00Z">
          <w:pPr>
            <w:tabs>
              <w:tab w:val="left" w:pos="284"/>
            </w:tabs>
            <w:spacing w:line="360" w:lineRule="auto"/>
            <w:ind w:hanging="284"/>
          </w:pPr>
        </w:pPrChange>
      </w:pPr>
      <w:r w:rsidRPr="001A2EF6">
        <w:rPr>
          <w:rFonts w:cs="Adobe Naskh Medium"/>
          <w:lang w:val="en-US"/>
          <w:rPrChange w:id="1584" w:author="Russ Bestley" w:date="2018-07-24T17:35:00Z">
            <w:rPr>
              <w:rFonts w:cs="Adobe Naskh Medium"/>
              <w:lang w:val="en-US"/>
            </w:rPr>
          </w:rPrChange>
        </w:rPr>
        <w:t xml:space="preserve">____ </w:t>
      </w:r>
      <w:r w:rsidR="00E731A0" w:rsidRPr="001A2EF6">
        <w:rPr>
          <w:rFonts w:cs="Times New Roman"/>
          <w:lang w:val="en-US"/>
          <w:rPrChange w:id="1585" w:author="Russ Bestley" w:date="2018-07-24T17:35:00Z">
            <w:rPr>
              <w:rFonts w:cs="Times New Roman"/>
              <w:lang w:val="en-US"/>
            </w:rPr>
          </w:rPrChange>
        </w:rPr>
        <w:t xml:space="preserve">(1988), </w:t>
      </w:r>
      <w:r w:rsidR="00E731A0" w:rsidRPr="001A2EF6">
        <w:rPr>
          <w:rFonts w:cs="Times New Roman"/>
          <w:i/>
          <w:lang w:val="en-US"/>
          <w:rPrChange w:id="1586" w:author="Russ Bestley" w:date="2018-07-24T17:35:00Z">
            <w:rPr>
              <w:rFonts w:cs="Times New Roman"/>
              <w:i/>
              <w:lang w:val="en-US"/>
            </w:rPr>
          </w:rPrChange>
        </w:rPr>
        <w:t>Downtime</w:t>
      </w:r>
      <w:r w:rsidR="00E731A0" w:rsidRPr="001A2EF6">
        <w:rPr>
          <w:rFonts w:cs="Times New Roman"/>
          <w:lang w:val="en-US"/>
          <w:rPrChange w:id="1587" w:author="Russ Bestley" w:date="2018-07-24T17:35:00Z">
            <w:rPr>
              <w:rFonts w:cs="Times New Roman"/>
              <w:lang w:val="en-US"/>
            </w:rPr>
          </w:rPrChange>
        </w:rPr>
        <w:t xml:space="preserve">, </w:t>
      </w:r>
      <w:ins w:id="1588" w:author="Russ Bestley" w:date="2018-07-24T17:29:00Z">
        <w:r w:rsidR="001A2EF6" w:rsidRPr="001A2EF6">
          <w:rPr>
            <w:rFonts w:cs="Times New Roman"/>
            <w:lang w:val="en-US"/>
            <w:rPrChange w:id="1589" w:author="Russ Bestley" w:date="2018-07-24T17:35:00Z">
              <w:rPr>
                <w:rFonts w:cs="Times New Roman"/>
                <w:lang w:val="en-US"/>
              </w:rPr>
            </w:rPrChange>
          </w:rPr>
          <w:t xml:space="preserve">album, </w:t>
        </w:r>
      </w:ins>
      <w:r w:rsidR="00E731A0" w:rsidRPr="001A2EF6">
        <w:rPr>
          <w:rFonts w:cs="Times New Roman"/>
          <w:lang w:val="en-US"/>
          <w:rPrChange w:id="1590" w:author="Russ Bestley" w:date="2018-07-24T17:35:00Z">
            <w:rPr>
              <w:rFonts w:cs="Times New Roman"/>
              <w:lang w:val="en-US"/>
            </w:rPr>
          </w:rPrChange>
        </w:rPr>
        <w:t>London: ReR.</w:t>
      </w:r>
    </w:p>
    <w:p w14:paraId="6D5B039C" w14:textId="77777777" w:rsidR="00AC6339" w:rsidRPr="001A2EF6" w:rsidRDefault="00AC6339" w:rsidP="001A2EF6">
      <w:pPr>
        <w:tabs>
          <w:tab w:val="left" w:pos="284"/>
        </w:tabs>
        <w:spacing w:line="360" w:lineRule="auto"/>
        <w:ind w:hanging="284"/>
        <w:rPr>
          <w:rFonts w:cs="Times New Roman"/>
          <w:lang w:val="en-US"/>
          <w:rPrChange w:id="1591" w:author="Russ Bestley" w:date="2018-07-24T17:35:00Z">
            <w:rPr>
              <w:rFonts w:cs="Times New Roman"/>
              <w:lang w:val="en-US"/>
            </w:rPr>
          </w:rPrChange>
        </w:rPr>
        <w:pPrChange w:id="1592" w:author="Russ Bestley" w:date="2018-07-24T17:35:00Z">
          <w:pPr>
            <w:tabs>
              <w:tab w:val="left" w:pos="284"/>
            </w:tabs>
            <w:spacing w:line="360" w:lineRule="auto"/>
            <w:ind w:hanging="284"/>
          </w:pPr>
        </w:pPrChange>
      </w:pPr>
    </w:p>
    <w:p w14:paraId="77447F31" w14:textId="79E9A422" w:rsidR="00E731A0" w:rsidRPr="001A2EF6" w:rsidRDefault="009C39FA" w:rsidP="001A2EF6">
      <w:pPr>
        <w:tabs>
          <w:tab w:val="left" w:pos="284"/>
        </w:tabs>
        <w:spacing w:line="360" w:lineRule="auto"/>
        <w:ind w:hanging="284"/>
        <w:rPr>
          <w:rFonts w:cs="Times New Roman"/>
          <w:lang w:val="en-US"/>
          <w:rPrChange w:id="1593" w:author="Russ Bestley" w:date="2018-07-24T17:35:00Z">
            <w:rPr>
              <w:rFonts w:cs="Times New Roman"/>
              <w:lang w:val="en-US"/>
            </w:rPr>
          </w:rPrChange>
        </w:rPr>
        <w:pPrChange w:id="1594" w:author="Russ Bestley" w:date="2018-07-24T17:35:00Z">
          <w:pPr>
            <w:tabs>
              <w:tab w:val="left" w:pos="284"/>
            </w:tabs>
            <w:spacing w:line="360" w:lineRule="auto"/>
            <w:ind w:hanging="284"/>
          </w:pPr>
        </w:pPrChange>
      </w:pPr>
      <w:r w:rsidRPr="001A2EF6">
        <w:rPr>
          <w:rFonts w:cs="Adobe Naskh Medium"/>
          <w:lang w:val="en-US"/>
          <w:rPrChange w:id="1595" w:author="Russ Bestley" w:date="2018-07-24T17:35:00Z">
            <w:rPr>
              <w:rFonts w:cs="Adobe Naskh Medium"/>
              <w:lang w:val="en-US"/>
            </w:rPr>
          </w:rPrChange>
        </w:rPr>
        <w:t xml:space="preserve">____ </w:t>
      </w:r>
      <w:r w:rsidR="00E731A0" w:rsidRPr="001A2EF6">
        <w:rPr>
          <w:rFonts w:cs="Times New Roman"/>
          <w:lang w:val="en-US"/>
          <w:rPrChange w:id="1596" w:author="Russ Bestley" w:date="2018-07-24T17:35:00Z">
            <w:rPr>
              <w:rFonts w:cs="Times New Roman"/>
              <w:lang w:val="en-US"/>
            </w:rPr>
          </w:rPrChange>
        </w:rPr>
        <w:t xml:space="preserve">(1990), </w:t>
      </w:r>
      <w:r w:rsidR="00E731A0" w:rsidRPr="001A2EF6">
        <w:rPr>
          <w:rFonts w:cs="Times New Roman"/>
          <w:i/>
          <w:lang w:val="en-US"/>
          <w:rPrChange w:id="1597" w:author="Russ Bestley" w:date="2018-07-24T17:35:00Z">
            <w:rPr>
              <w:rFonts w:cs="Times New Roman"/>
              <w:i/>
              <w:lang w:val="en-US"/>
            </w:rPr>
          </w:rPrChange>
        </w:rPr>
        <w:t>King Strut &amp; Other Stories</w:t>
      </w:r>
      <w:r w:rsidR="00E731A0" w:rsidRPr="001A2EF6">
        <w:rPr>
          <w:rFonts w:cs="Times New Roman"/>
          <w:lang w:val="en-US"/>
          <w:rPrChange w:id="1598" w:author="Russ Bestley" w:date="2018-07-24T17:35:00Z">
            <w:rPr>
              <w:rFonts w:cs="Times New Roman"/>
              <w:lang w:val="en-US"/>
            </w:rPr>
          </w:rPrChange>
        </w:rPr>
        <w:t xml:space="preserve">, </w:t>
      </w:r>
      <w:ins w:id="1599" w:author="Russ Bestley" w:date="2018-07-24T17:29:00Z">
        <w:r w:rsidR="001A2EF6" w:rsidRPr="001A2EF6">
          <w:rPr>
            <w:rFonts w:cs="Times New Roman"/>
            <w:lang w:val="en-US"/>
            <w:rPrChange w:id="1600" w:author="Russ Bestley" w:date="2018-07-24T17:35:00Z">
              <w:rPr>
                <w:rFonts w:cs="Times New Roman"/>
                <w:lang w:val="en-US"/>
              </w:rPr>
            </w:rPrChange>
          </w:rPr>
          <w:t xml:space="preserve">album, </w:t>
        </w:r>
      </w:ins>
      <w:r w:rsidR="00A531E9" w:rsidRPr="001A2EF6">
        <w:rPr>
          <w:rFonts w:cs="Times New Roman"/>
          <w:lang w:val="en-US"/>
          <w:rPrChange w:id="1601" w:author="Russ Bestley" w:date="2018-07-24T17:35:00Z">
            <w:rPr>
              <w:rFonts w:cs="Times New Roman"/>
              <w:lang w:val="en-US"/>
            </w:rPr>
          </w:rPrChange>
        </w:rPr>
        <w:t>London</w:t>
      </w:r>
      <w:r w:rsidR="00E731A0" w:rsidRPr="001A2EF6">
        <w:rPr>
          <w:rFonts w:cs="Times New Roman"/>
          <w:lang w:val="en-US"/>
          <w:rPrChange w:id="1602" w:author="Russ Bestley" w:date="2018-07-24T17:35:00Z">
            <w:rPr>
              <w:rFonts w:cs="Times New Roman"/>
              <w:lang w:val="en-US"/>
            </w:rPr>
          </w:rPrChange>
        </w:rPr>
        <w:t>: Silvertone.</w:t>
      </w:r>
    </w:p>
    <w:p w14:paraId="57A6613F" w14:textId="77777777" w:rsidR="00AC6339" w:rsidRPr="001A2EF6" w:rsidRDefault="00AC6339" w:rsidP="001A2EF6">
      <w:pPr>
        <w:tabs>
          <w:tab w:val="left" w:pos="284"/>
        </w:tabs>
        <w:spacing w:line="360" w:lineRule="auto"/>
        <w:ind w:hanging="284"/>
        <w:rPr>
          <w:rFonts w:cs="Times New Roman"/>
          <w:lang w:val="en-US"/>
          <w:rPrChange w:id="1603" w:author="Russ Bestley" w:date="2018-07-24T17:35:00Z">
            <w:rPr>
              <w:rFonts w:cs="Times New Roman"/>
              <w:lang w:val="en-US"/>
            </w:rPr>
          </w:rPrChange>
        </w:rPr>
        <w:pPrChange w:id="1604" w:author="Russ Bestley" w:date="2018-07-24T17:35:00Z">
          <w:pPr>
            <w:tabs>
              <w:tab w:val="left" w:pos="284"/>
            </w:tabs>
            <w:spacing w:line="360" w:lineRule="auto"/>
            <w:ind w:hanging="284"/>
          </w:pPr>
        </w:pPrChange>
      </w:pPr>
    </w:p>
    <w:p w14:paraId="2F507271" w14:textId="134A9A93" w:rsidR="00A531E9" w:rsidRPr="001A2EF6" w:rsidRDefault="009C39FA" w:rsidP="001A2EF6">
      <w:pPr>
        <w:tabs>
          <w:tab w:val="left" w:pos="284"/>
        </w:tabs>
        <w:spacing w:line="360" w:lineRule="auto"/>
        <w:ind w:hanging="284"/>
        <w:rPr>
          <w:rFonts w:cs="Times New Roman"/>
          <w:lang w:val="en-US"/>
          <w:rPrChange w:id="1605" w:author="Russ Bestley" w:date="2018-07-24T17:35:00Z">
            <w:rPr>
              <w:rFonts w:cs="Times New Roman"/>
              <w:lang w:val="en-US"/>
            </w:rPr>
          </w:rPrChange>
        </w:rPr>
        <w:pPrChange w:id="1606" w:author="Russ Bestley" w:date="2018-07-24T17:35:00Z">
          <w:pPr>
            <w:tabs>
              <w:tab w:val="left" w:pos="284"/>
            </w:tabs>
            <w:spacing w:line="360" w:lineRule="auto"/>
            <w:ind w:hanging="284"/>
          </w:pPr>
        </w:pPrChange>
      </w:pPr>
      <w:r w:rsidRPr="001A2EF6">
        <w:rPr>
          <w:rFonts w:cs="Adobe Naskh Medium"/>
          <w:lang w:val="en-US"/>
          <w:rPrChange w:id="1607" w:author="Russ Bestley" w:date="2018-07-24T17:35:00Z">
            <w:rPr>
              <w:rFonts w:cs="Adobe Naskh Medium"/>
              <w:lang w:val="en-US"/>
            </w:rPr>
          </w:rPrChange>
        </w:rPr>
        <w:t xml:space="preserve">____ </w:t>
      </w:r>
      <w:r w:rsidR="00A531E9" w:rsidRPr="001A2EF6">
        <w:rPr>
          <w:rFonts w:cs="Times New Roman"/>
          <w:lang w:val="en-US"/>
          <w:rPrChange w:id="1608" w:author="Russ Bestley" w:date="2018-07-24T17:35:00Z">
            <w:rPr>
              <w:rFonts w:cs="Times New Roman"/>
              <w:lang w:val="en-US"/>
            </w:rPr>
          </w:rPrChange>
        </w:rPr>
        <w:t xml:space="preserve">(1995), </w:t>
      </w:r>
      <w:r w:rsidR="00A531E9" w:rsidRPr="001A2EF6">
        <w:rPr>
          <w:rFonts w:cs="Times New Roman"/>
          <w:i/>
          <w:lang w:val="en-US"/>
          <w:rPrChange w:id="1609" w:author="Russ Bestley" w:date="2018-07-24T17:35:00Z">
            <w:rPr>
              <w:rFonts w:cs="Times New Roman"/>
              <w:i/>
              <w:lang w:val="en-US"/>
            </w:rPr>
          </w:rPrChange>
        </w:rPr>
        <w:t>Just Woke Up</w:t>
      </w:r>
      <w:r w:rsidR="00A531E9" w:rsidRPr="001A2EF6">
        <w:rPr>
          <w:rFonts w:cs="Times New Roman"/>
          <w:lang w:val="en-US"/>
          <w:rPrChange w:id="1610" w:author="Russ Bestley" w:date="2018-07-24T17:35:00Z">
            <w:rPr>
              <w:rFonts w:cs="Times New Roman"/>
              <w:lang w:val="en-US"/>
            </w:rPr>
          </w:rPrChange>
        </w:rPr>
        <w:t xml:space="preserve">, </w:t>
      </w:r>
      <w:ins w:id="1611" w:author="Russ Bestley" w:date="2018-07-24T17:30:00Z">
        <w:r w:rsidR="001A2EF6" w:rsidRPr="001A2EF6">
          <w:rPr>
            <w:rFonts w:cs="Times New Roman"/>
            <w:lang w:val="en-US"/>
            <w:rPrChange w:id="1612" w:author="Russ Bestley" w:date="2018-07-24T17:35:00Z">
              <w:rPr>
                <w:rFonts w:cs="Times New Roman"/>
                <w:lang w:val="en-US"/>
              </w:rPr>
            </w:rPrChange>
          </w:rPr>
          <w:t xml:space="preserve">album, </w:t>
        </w:r>
      </w:ins>
      <w:r w:rsidR="00A531E9" w:rsidRPr="001A2EF6">
        <w:rPr>
          <w:rFonts w:cs="Times New Roman"/>
          <w:lang w:val="en-US"/>
          <w:rPrChange w:id="1613" w:author="Russ Bestley" w:date="2018-07-24T17:35:00Z">
            <w:rPr>
              <w:rFonts w:cs="Times New Roman"/>
              <w:lang w:val="en-US"/>
            </w:rPr>
          </w:rPrChange>
        </w:rPr>
        <w:t>London: ReR Megaco</w:t>
      </w:r>
      <w:r w:rsidR="00503112" w:rsidRPr="001A2EF6">
        <w:rPr>
          <w:rFonts w:cs="Times New Roman"/>
          <w:lang w:val="en-US"/>
          <w:rPrChange w:id="1614" w:author="Russ Bestley" w:date="2018-07-24T17:35:00Z">
            <w:rPr>
              <w:rFonts w:cs="Times New Roman"/>
              <w:lang w:val="en-US"/>
            </w:rPr>
          </w:rPrChange>
        </w:rPr>
        <w:t>r</w:t>
      </w:r>
      <w:r w:rsidR="00A531E9" w:rsidRPr="001A2EF6">
        <w:rPr>
          <w:rFonts w:cs="Times New Roman"/>
          <w:lang w:val="en-US"/>
          <w:rPrChange w:id="1615" w:author="Russ Bestley" w:date="2018-07-24T17:35:00Z">
            <w:rPr>
              <w:rFonts w:cs="Times New Roman"/>
              <w:lang w:val="en-US"/>
            </w:rPr>
          </w:rPrChange>
        </w:rPr>
        <w:t>p.</w:t>
      </w:r>
    </w:p>
    <w:p w14:paraId="24ED852E" w14:textId="77777777" w:rsidR="00AC6339" w:rsidRPr="001A2EF6" w:rsidRDefault="00AC6339" w:rsidP="001A2EF6">
      <w:pPr>
        <w:tabs>
          <w:tab w:val="left" w:pos="284"/>
        </w:tabs>
        <w:spacing w:line="360" w:lineRule="auto"/>
        <w:ind w:hanging="284"/>
        <w:rPr>
          <w:rFonts w:cs="Times New Roman"/>
          <w:lang w:val="en-US"/>
          <w:rPrChange w:id="1616" w:author="Russ Bestley" w:date="2018-07-24T17:35:00Z">
            <w:rPr>
              <w:rFonts w:cs="Times New Roman"/>
              <w:lang w:val="en-US"/>
            </w:rPr>
          </w:rPrChange>
        </w:rPr>
        <w:pPrChange w:id="1617" w:author="Russ Bestley" w:date="2018-07-24T17:35:00Z">
          <w:pPr>
            <w:tabs>
              <w:tab w:val="left" w:pos="284"/>
            </w:tabs>
            <w:spacing w:line="360" w:lineRule="auto"/>
            <w:ind w:hanging="284"/>
          </w:pPr>
        </w:pPrChange>
      </w:pPr>
    </w:p>
    <w:p w14:paraId="4622F784" w14:textId="705D9FF8" w:rsidR="006638A0" w:rsidRPr="001A2EF6" w:rsidRDefault="009C39FA" w:rsidP="001A2EF6">
      <w:pPr>
        <w:tabs>
          <w:tab w:val="left" w:pos="284"/>
        </w:tabs>
        <w:spacing w:line="360" w:lineRule="auto"/>
        <w:ind w:hanging="284"/>
        <w:rPr>
          <w:rPrChange w:id="1618" w:author="Russ Bestley" w:date="2018-07-24T17:35:00Z">
            <w:rPr/>
          </w:rPrChange>
        </w:rPr>
        <w:pPrChange w:id="1619" w:author="Russ Bestley" w:date="2018-07-24T17:35:00Z">
          <w:pPr>
            <w:tabs>
              <w:tab w:val="left" w:pos="284"/>
            </w:tabs>
            <w:spacing w:line="360" w:lineRule="auto"/>
            <w:ind w:hanging="284"/>
          </w:pPr>
        </w:pPrChange>
      </w:pPr>
      <w:r w:rsidRPr="001A2EF6">
        <w:rPr>
          <w:rFonts w:cs="Adobe Naskh Medium"/>
          <w:lang w:val="en-US"/>
          <w:rPrChange w:id="1620" w:author="Russ Bestley" w:date="2018-07-24T17:35:00Z">
            <w:rPr>
              <w:rFonts w:cs="Adobe Naskh Medium"/>
              <w:lang w:val="en-US"/>
            </w:rPr>
          </w:rPrChange>
        </w:rPr>
        <w:t>____</w:t>
      </w:r>
      <w:r w:rsidR="00453786" w:rsidRPr="001A2EF6">
        <w:rPr>
          <w:rPrChange w:id="1621" w:author="Russ Bestley" w:date="2018-07-24T17:35:00Z">
            <w:rPr/>
          </w:rPrChange>
        </w:rPr>
        <w:t xml:space="preserve"> (2000), </w:t>
      </w:r>
      <w:r w:rsidR="002A3026" w:rsidRPr="001A2EF6">
        <w:rPr>
          <w:i/>
          <w:rPrChange w:id="1622" w:author="Russ Bestley" w:date="2018-07-24T17:35:00Z">
            <w:rPr>
              <w:i/>
            </w:rPr>
          </w:rPrChange>
        </w:rPr>
        <w:t xml:space="preserve">The Book of </w:t>
      </w:r>
      <w:r w:rsidR="00453786" w:rsidRPr="001A2EF6">
        <w:rPr>
          <w:i/>
          <w:rPrChange w:id="1623" w:author="Russ Bestley" w:date="2018-07-24T17:35:00Z">
            <w:rPr>
              <w:i/>
            </w:rPr>
          </w:rPrChange>
        </w:rPr>
        <w:t>Leviathan</w:t>
      </w:r>
      <w:r w:rsidR="00453786" w:rsidRPr="001A2EF6">
        <w:rPr>
          <w:rPrChange w:id="1624" w:author="Russ Bestley" w:date="2018-07-24T17:35:00Z">
            <w:rPr/>
          </w:rPrChange>
        </w:rPr>
        <w:t>,</w:t>
      </w:r>
      <w:ins w:id="1625" w:author="Russ Bestley" w:date="2018-07-24T17:30:00Z">
        <w:r w:rsidR="001A2EF6" w:rsidRPr="001A2EF6">
          <w:rPr>
            <w:rPrChange w:id="1626" w:author="Russ Bestley" w:date="2018-07-24T17:35:00Z">
              <w:rPr/>
            </w:rPrChange>
          </w:rPr>
          <w:t xml:space="preserve"> </w:t>
        </w:r>
      </w:ins>
      <w:r w:rsidR="002A3026" w:rsidRPr="001A2EF6">
        <w:rPr>
          <w:rPrChange w:id="1627" w:author="Russ Bestley" w:date="2018-07-24T17:35:00Z">
            <w:rPr/>
          </w:rPrChange>
        </w:rPr>
        <w:t>Woodstock, NY: Overlook</w:t>
      </w:r>
      <w:r w:rsidR="00453786" w:rsidRPr="001A2EF6">
        <w:rPr>
          <w:rPrChange w:id="1628" w:author="Russ Bestley" w:date="2018-07-24T17:35:00Z">
            <w:rPr/>
          </w:rPrChange>
        </w:rPr>
        <w:t>.</w:t>
      </w:r>
    </w:p>
    <w:p w14:paraId="471B00A4" w14:textId="77777777" w:rsidR="00AC6339" w:rsidRPr="001A2EF6" w:rsidRDefault="00AC6339" w:rsidP="001A2EF6">
      <w:pPr>
        <w:tabs>
          <w:tab w:val="left" w:pos="284"/>
        </w:tabs>
        <w:spacing w:line="360" w:lineRule="auto"/>
        <w:ind w:hanging="284"/>
        <w:rPr>
          <w:rPrChange w:id="1629" w:author="Russ Bestley" w:date="2018-07-24T17:35:00Z">
            <w:rPr/>
          </w:rPrChange>
        </w:rPr>
        <w:pPrChange w:id="1630" w:author="Russ Bestley" w:date="2018-07-24T17:35:00Z">
          <w:pPr>
            <w:tabs>
              <w:tab w:val="left" w:pos="284"/>
            </w:tabs>
            <w:spacing w:line="360" w:lineRule="auto"/>
            <w:ind w:hanging="284"/>
          </w:pPr>
        </w:pPrChange>
      </w:pPr>
    </w:p>
    <w:p w14:paraId="07066B99" w14:textId="6D4DD4B3" w:rsidR="004A5972" w:rsidRPr="001A2EF6" w:rsidRDefault="009C39FA" w:rsidP="001A2EF6">
      <w:pPr>
        <w:spacing w:line="360" w:lineRule="auto"/>
        <w:rPr>
          <w:rPrChange w:id="1631" w:author="Russ Bestley" w:date="2018-07-24T17:35:00Z">
            <w:rPr/>
          </w:rPrChange>
        </w:rPr>
        <w:pPrChange w:id="1632" w:author="Russ Bestley" w:date="2018-07-24T17:35:00Z">
          <w:pPr>
            <w:spacing w:line="360" w:lineRule="auto"/>
          </w:pPr>
        </w:pPrChange>
      </w:pPr>
      <w:r w:rsidRPr="001A2EF6">
        <w:rPr>
          <w:rFonts w:cs="Adobe Naskh Medium"/>
          <w:lang w:val="en-US"/>
          <w:rPrChange w:id="1633" w:author="Russ Bestley" w:date="2018-07-24T17:35:00Z">
            <w:rPr>
              <w:rFonts w:cs="Adobe Naskh Medium"/>
              <w:lang w:val="en-US"/>
            </w:rPr>
          </w:rPrChange>
        </w:rPr>
        <w:t xml:space="preserve">____ </w:t>
      </w:r>
      <w:r w:rsidR="0092409B" w:rsidRPr="001A2EF6">
        <w:rPr>
          <w:rPrChange w:id="1634" w:author="Russ Bestley" w:date="2018-07-24T17:35:00Z">
            <w:rPr/>
          </w:rPrChange>
        </w:rPr>
        <w:t xml:space="preserve">(2014), </w:t>
      </w:r>
      <w:r w:rsidR="0092409B" w:rsidRPr="001A2EF6">
        <w:rPr>
          <w:i/>
          <w:rPrChange w:id="1635" w:author="Russ Bestley" w:date="2018-07-24T17:35:00Z">
            <w:rPr>
              <w:i/>
            </w:rPr>
          </w:rPrChange>
        </w:rPr>
        <w:t>Kew</w:t>
      </w:r>
      <w:r w:rsidR="00032600" w:rsidRPr="001A2EF6">
        <w:rPr>
          <w:rPrChange w:id="1636" w:author="Russ Bestley" w:date="2018-07-24T17:35:00Z">
            <w:rPr/>
          </w:rPrChange>
        </w:rPr>
        <w:t>,</w:t>
      </w:r>
      <w:r w:rsidR="0092409B" w:rsidRPr="001A2EF6">
        <w:rPr>
          <w:i/>
          <w:rPrChange w:id="1637" w:author="Russ Bestley" w:date="2018-07-24T17:35:00Z">
            <w:rPr>
              <w:i/>
            </w:rPr>
          </w:rPrChange>
        </w:rPr>
        <w:t xml:space="preserve"> Rhone</w:t>
      </w:r>
      <w:r w:rsidR="0092409B" w:rsidRPr="001A2EF6">
        <w:rPr>
          <w:rPrChange w:id="1638" w:author="Russ Bestley" w:date="2018-07-24T17:35:00Z">
            <w:rPr/>
          </w:rPrChange>
        </w:rPr>
        <w:t>, Axminster: Uniformbooks.</w:t>
      </w:r>
    </w:p>
    <w:p w14:paraId="71F45FA1" w14:textId="77777777" w:rsidR="00AC6339" w:rsidRPr="001A2EF6" w:rsidRDefault="00AC6339" w:rsidP="001A2EF6">
      <w:pPr>
        <w:spacing w:line="360" w:lineRule="auto"/>
        <w:rPr>
          <w:rPrChange w:id="1639" w:author="Russ Bestley" w:date="2018-07-24T17:35:00Z">
            <w:rPr/>
          </w:rPrChange>
        </w:rPr>
        <w:pPrChange w:id="1640" w:author="Russ Bestley" w:date="2018-07-24T17:35:00Z">
          <w:pPr>
            <w:spacing w:line="360" w:lineRule="auto"/>
          </w:pPr>
        </w:pPrChange>
      </w:pPr>
    </w:p>
    <w:p w14:paraId="74BA90DF" w14:textId="48A66D8B" w:rsidR="004A5972" w:rsidRPr="001A2EF6" w:rsidRDefault="009C39FA" w:rsidP="001A2EF6">
      <w:pPr>
        <w:spacing w:line="360" w:lineRule="auto"/>
      </w:pPr>
      <w:r w:rsidRPr="001A2EF6">
        <w:rPr>
          <w:rFonts w:cs="Adobe Naskh Medium"/>
          <w:lang w:val="en-US"/>
          <w:rPrChange w:id="1641" w:author="Russ Bestley" w:date="2018-07-24T17:35:00Z">
            <w:rPr>
              <w:rFonts w:cs="Adobe Naskh Medium"/>
              <w:lang w:val="en-US"/>
            </w:rPr>
          </w:rPrChange>
        </w:rPr>
        <w:t xml:space="preserve">____ </w:t>
      </w:r>
      <w:r w:rsidR="004A5972" w:rsidRPr="001A2EF6">
        <w:rPr>
          <w:rPrChange w:id="1642" w:author="Russ Bestley" w:date="2018-07-24T17:35:00Z">
            <w:rPr/>
          </w:rPrChange>
        </w:rPr>
        <w:t xml:space="preserve">(2016), </w:t>
      </w:r>
      <w:r w:rsidR="005E260B" w:rsidRPr="001A2EF6">
        <w:rPr>
          <w:rPrChange w:id="1643" w:author="Russ Bestley" w:date="2018-07-24T17:35:00Z">
            <w:rPr/>
          </w:rPrChange>
        </w:rPr>
        <w:t>‘</w:t>
      </w:r>
      <w:r w:rsidR="004A5972" w:rsidRPr="001A2EF6">
        <w:rPr>
          <w:rPrChange w:id="1644" w:author="Russ Bestley" w:date="2018-07-24T17:35:00Z">
            <w:rPr/>
          </w:rPrChange>
        </w:rPr>
        <w:t>The Pedestrian</w:t>
      </w:r>
      <w:r w:rsidR="00560DFC" w:rsidRPr="001A2EF6">
        <w:rPr>
          <w:rPrChange w:id="1645" w:author="Russ Bestley" w:date="2018-07-24T17:35:00Z">
            <w:rPr/>
          </w:rPrChange>
        </w:rPr>
        <w:t>’</w:t>
      </w:r>
      <w:r w:rsidR="004A5972" w:rsidRPr="001A2EF6">
        <w:rPr>
          <w:rPrChange w:id="1646" w:author="Russ Bestley" w:date="2018-07-24T17:35:00Z">
            <w:rPr/>
          </w:rPrChange>
        </w:rPr>
        <w:t xml:space="preserve">, </w:t>
      </w:r>
      <w:hyperlink r:id="rId9" w:history="1">
        <w:r w:rsidR="004A5972" w:rsidRPr="001A2EF6">
          <w:rPr>
            <w:rStyle w:val="Hyperlink"/>
          </w:rPr>
          <w:t>http://www.electrocomics.com/strips.htm</w:t>
        </w:r>
      </w:hyperlink>
      <w:ins w:id="1647" w:author="Russ Bestley" w:date="2018-07-24T17:38:00Z">
        <w:r w:rsidR="001A2EF6">
          <w:t xml:space="preserve">. </w:t>
        </w:r>
      </w:ins>
      <w:r w:rsidR="005E260B" w:rsidRPr="001A2EF6">
        <w:t>A</w:t>
      </w:r>
      <w:r w:rsidR="004A5972" w:rsidRPr="001A2EF6">
        <w:t>ccessed 27 March 2018</w:t>
      </w:r>
      <w:r w:rsidR="005E260B" w:rsidRPr="001A2EF6">
        <w:t>.</w:t>
      </w:r>
    </w:p>
    <w:p w14:paraId="47058B57" w14:textId="77777777" w:rsidR="00AC6339" w:rsidRPr="001A2EF6" w:rsidRDefault="00AC6339" w:rsidP="001A2EF6">
      <w:pPr>
        <w:spacing w:line="360" w:lineRule="auto"/>
        <w:rPr>
          <w:rPrChange w:id="1648" w:author="Russ Bestley" w:date="2018-07-24T17:35:00Z">
            <w:rPr/>
          </w:rPrChange>
        </w:rPr>
        <w:pPrChange w:id="1649" w:author="Russ Bestley" w:date="2018-07-24T17:35:00Z">
          <w:pPr>
            <w:spacing w:line="360" w:lineRule="auto"/>
          </w:pPr>
        </w:pPrChange>
      </w:pPr>
    </w:p>
    <w:p w14:paraId="0B01DD64" w14:textId="52CEDAF0" w:rsidR="005B0540" w:rsidRPr="001A2EF6" w:rsidRDefault="009C39FA" w:rsidP="001A2EF6">
      <w:pPr>
        <w:spacing w:line="360" w:lineRule="auto"/>
        <w:rPr>
          <w:rPrChange w:id="1650" w:author="Russ Bestley" w:date="2018-07-24T17:35:00Z">
            <w:rPr/>
          </w:rPrChange>
        </w:rPr>
        <w:pPrChange w:id="1651" w:author="Russ Bestley" w:date="2018-07-24T17:35:00Z">
          <w:pPr>
            <w:spacing w:line="360" w:lineRule="auto"/>
          </w:pPr>
        </w:pPrChange>
      </w:pPr>
      <w:r w:rsidRPr="001A2EF6">
        <w:rPr>
          <w:rFonts w:cs="Adobe Naskh Medium"/>
          <w:lang w:val="en-US"/>
          <w:rPrChange w:id="1652" w:author="Russ Bestley" w:date="2018-07-24T17:35:00Z">
            <w:rPr>
              <w:rFonts w:cs="Adobe Naskh Medium"/>
              <w:lang w:val="en-US"/>
            </w:rPr>
          </w:rPrChange>
        </w:rPr>
        <w:t xml:space="preserve">____ </w:t>
      </w:r>
      <w:r w:rsidR="005B0540" w:rsidRPr="001A2EF6">
        <w:rPr>
          <w:rPrChange w:id="1653" w:author="Russ Bestley" w:date="2018-07-24T17:35:00Z">
            <w:rPr/>
          </w:rPrChange>
        </w:rPr>
        <w:t xml:space="preserve">(2018), </w:t>
      </w:r>
      <w:r w:rsidR="005B0540" w:rsidRPr="001A2EF6">
        <w:rPr>
          <w:i/>
          <w:rPrChange w:id="1654" w:author="Russ Bestley" w:date="2018-07-24T17:35:00Z">
            <w:rPr>
              <w:i/>
            </w:rPr>
          </w:rPrChange>
        </w:rPr>
        <w:t>Go Figure</w:t>
      </w:r>
      <w:r w:rsidR="005B0540" w:rsidRPr="001A2EF6">
        <w:rPr>
          <w:rPrChange w:id="1655" w:author="Russ Bestley" w:date="2018-07-24T17:35:00Z">
            <w:rPr/>
          </w:rPrChange>
        </w:rPr>
        <w:t xml:space="preserve">, </w:t>
      </w:r>
      <w:ins w:id="1656" w:author="Russ Bestley" w:date="2018-07-24T17:30:00Z">
        <w:r w:rsidR="001A2EF6" w:rsidRPr="001A2EF6">
          <w:rPr>
            <w:rPrChange w:id="1657" w:author="Russ Bestley" w:date="2018-07-24T17:35:00Z">
              <w:rPr/>
            </w:rPrChange>
          </w:rPr>
          <w:t xml:space="preserve">album, </w:t>
        </w:r>
      </w:ins>
      <w:r w:rsidR="005B0540" w:rsidRPr="001A2EF6">
        <w:rPr>
          <w:rPrChange w:id="1658" w:author="Russ Bestley" w:date="2018-07-24T17:35:00Z">
            <w:rPr/>
          </w:rPrChange>
        </w:rPr>
        <w:t>London: ReR Megacorp.</w:t>
      </w:r>
    </w:p>
    <w:p w14:paraId="3ABF5927" w14:textId="77777777" w:rsidR="00AC6339" w:rsidRPr="001A2EF6" w:rsidRDefault="00AC6339" w:rsidP="001A2EF6">
      <w:pPr>
        <w:spacing w:line="360" w:lineRule="auto"/>
        <w:rPr>
          <w:rPrChange w:id="1659" w:author="Russ Bestley" w:date="2018-07-24T17:35:00Z">
            <w:rPr/>
          </w:rPrChange>
        </w:rPr>
        <w:pPrChange w:id="1660" w:author="Russ Bestley" w:date="2018-07-24T17:35:00Z">
          <w:pPr>
            <w:spacing w:line="360" w:lineRule="auto"/>
          </w:pPr>
        </w:pPrChange>
      </w:pPr>
    </w:p>
    <w:p w14:paraId="2CA667E7" w14:textId="5442CE17" w:rsidR="002A3026" w:rsidRPr="001A2EF6" w:rsidRDefault="009C39FA" w:rsidP="001A2EF6">
      <w:pPr>
        <w:tabs>
          <w:tab w:val="left" w:pos="284"/>
        </w:tabs>
        <w:spacing w:line="360" w:lineRule="auto"/>
      </w:pPr>
      <w:r w:rsidRPr="001A2EF6">
        <w:rPr>
          <w:rFonts w:cs="Adobe Naskh Medium"/>
          <w:lang w:val="en-US"/>
          <w:rPrChange w:id="1661" w:author="Russ Bestley" w:date="2018-07-24T17:35:00Z">
            <w:rPr>
              <w:rFonts w:cs="Adobe Naskh Medium"/>
              <w:lang w:val="en-US"/>
            </w:rPr>
          </w:rPrChange>
        </w:rPr>
        <w:t xml:space="preserve">____ </w:t>
      </w:r>
      <w:r w:rsidR="002A3026" w:rsidRPr="001A2EF6">
        <w:rPr>
          <w:rPrChange w:id="1662" w:author="Russ Bestley" w:date="2018-07-24T17:35:00Z">
            <w:rPr/>
          </w:rPrChange>
        </w:rPr>
        <w:t>(</w:t>
      </w:r>
      <w:r w:rsidR="00E731A0" w:rsidRPr="001A2EF6">
        <w:rPr>
          <w:rPrChange w:id="1663" w:author="Russ Bestley" w:date="2018-07-24T17:35:00Z">
            <w:rPr/>
          </w:rPrChange>
        </w:rPr>
        <w:t>n.d.</w:t>
      </w:r>
      <w:r w:rsidR="002A3026" w:rsidRPr="001A2EF6">
        <w:rPr>
          <w:rPrChange w:id="1664" w:author="Russ Bestley" w:date="2018-07-24T17:35:00Z">
            <w:rPr/>
          </w:rPrChange>
        </w:rPr>
        <w:t xml:space="preserve">), 'Peter Blegvad. </w:t>
      </w:r>
      <w:r w:rsidR="00804DD3" w:rsidRPr="001A2EF6">
        <w:rPr>
          <w:rPrChange w:id="1665" w:author="Russ Bestley" w:date="2018-07-24T17:35:00Z">
            <w:rPr/>
          </w:rPrChange>
        </w:rPr>
        <w:t xml:space="preserve">Short </w:t>
      </w:r>
      <w:r w:rsidR="002A3026" w:rsidRPr="001A2EF6">
        <w:rPr>
          <w:rPrChange w:id="1666" w:author="Russ Bestley" w:date="2018-07-24T17:35:00Z">
            <w:rPr/>
          </w:rPrChange>
        </w:rPr>
        <w:t>bio'</w:t>
      </w:r>
      <w:r w:rsidR="00804DD3" w:rsidRPr="001A2EF6">
        <w:rPr>
          <w:rPrChange w:id="1667" w:author="Russ Bestley" w:date="2018-07-24T17:35:00Z">
            <w:rPr/>
          </w:rPrChange>
        </w:rPr>
        <w:t>,</w:t>
      </w:r>
      <w:r w:rsidR="002A3026" w:rsidRPr="001A2EF6">
        <w:rPr>
          <w:rPrChange w:id="1668" w:author="Russ Bestley" w:date="2018-07-24T17:35:00Z">
            <w:rPr/>
          </w:rPrChange>
        </w:rPr>
        <w:t xml:space="preserve"> </w:t>
      </w:r>
      <w:hyperlink r:id="rId10" w:history="1">
        <w:r w:rsidR="002A3026" w:rsidRPr="001A2EF6">
          <w:rPr>
            <w:rStyle w:val="Hyperlink"/>
          </w:rPr>
          <w:t>http://www.calyx-canterbury.fr/mus/blegvad_peter.html</w:t>
        </w:r>
      </w:hyperlink>
      <w:r w:rsidR="00804DD3" w:rsidRPr="001A2EF6">
        <w:t>.</w:t>
      </w:r>
      <w:r w:rsidR="002A3026" w:rsidRPr="001A2EF6">
        <w:t xml:space="preserve"> </w:t>
      </w:r>
      <w:r w:rsidR="00804DD3" w:rsidRPr="001A2EF6">
        <w:t>A</w:t>
      </w:r>
      <w:r w:rsidR="002A3026" w:rsidRPr="001A2EF6">
        <w:t>ccessed 27 March 2018</w:t>
      </w:r>
      <w:r w:rsidR="00804DD3" w:rsidRPr="001A2EF6">
        <w:t>.</w:t>
      </w:r>
    </w:p>
    <w:p w14:paraId="59CC111F" w14:textId="77777777" w:rsidR="00AC6339" w:rsidRPr="001A2EF6" w:rsidRDefault="00AC6339" w:rsidP="001A2EF6">
      <w:pPr>
        <w:tabs>
          <w:tab w:val="left" w:pos="284"/>
        </w:tabs>
        <w:spacing w:line="360" w:lineRule="auto"/>
        <w:rPr>
          <w:rPrChange w:id="1669" w:author="Russ Bestley" w:date="2018-07-24T17:35:00Z">
            <w:rPr/>
          </w:rPrChange>
        </w:rPr>
        <w:pPrChange w:id="1670" w:author="Russ Bestley" w:date="2018-07-24T17:35:00Z">
          <w:pPr>
            <w:tabs>
              <w:tab w:val="left" w:pos="284"/>
            </w:tabs>
            <w:spacing w:line="360" w:lineRule="auto"/>
          </w:pPr>
        </w:pPrChange>
      </w:pPr>
    </w:p>
    <w:p w14:paraId="4A2EAC76" w14:textId="64B20E1D" w:rsidR="006916FE" w:rsidRPr="001A2EF6" w:rsidRDefault="006916FE" w:rsidP="001A2EF6">
      <w:pPr>
        <w:tabs>
          <w:tab w:val="left" w:pos="284"/>
        </w:tabs>
        <w:spacing w:line="360" w:lineRule="auto"/>
        <w:ind w:hanging="284"/>
        <w:rPr>
          <w:rPrChange w:id="1671" w:author="Russ Bestley" w:date="2018-07-24T17:35:00Z">
            <w:rPr/>
          </w:rPrChange>
        </w:rPr>
        <w:pPrChange w:id="1672" w:author="Russ Bestley" w:date="2018-07-24T17:35:00Z">
          <w:pPr>
            <w:tabs>
              <w:tab w:val="left" w:pos="284"/>
            </w:tabs>
            <w:spacing w:line="360" w:lineRule="auto"/>
            <w:ind w:hanging="284"/>
          </w:pPr>
        </w:pPrChange>
      </w:pPr>
      <w:r w:rsidRPr="001A2EF6">
        <w:rPr>
          <w:rPrChange w:id="1673" w:author="Russ Bestley" w:date="2018-07-24T17:35:00Z">
            <w:rPr/>
          </w:rPrChange>
        </w:rPr>
        <w:t xml:space="preserve">Blegvad, Peter </w:t>
      </w:r>
      <w:r w:rsidR="009C39FA" w:rsidRPr="001A2EF6">
        <w:rPr>
          <w:rPrChange w:id="1674" w:author="Russ Bestley" w:date="2018-07-24T17:35:00Z">
            <w:rPr/>
          </w:rPrChange>
        </w:rPr>
        <w:t xml:space="preserve">and </w:t>
      </w:r>
      <w:r w:rsidRPr="001A2EF6">
        <w:rPr>
          <w:rPrChange w:id="1675" w:author="Russ Bestley" w:date="2018-07-24T17:35:00Z">
            <w:rPr/>
          </w:rPrChange>
        </w:rPr>
        <w:t xml:space="preserve">Graves, John (1994), </w:t>
      </w:r>
      <w:r w:rsidRPr="001A2EF6">
        <w:rPr>
          <w:i/>
          <w:rPrChange w:id="1676" w:author="Russ Bestley" w:date="2018-07-24T17:35:00Z">
            <w:rPr>
              <w:i/>
            </w:rPr>
          </w:rPrChange>
        </w:rPr>
        <w:t>Unearthed</w:t>
      </w:r>
      <w:r w:rsidRPr="001A2EF6">
        <w:rPr>
          <w:rPrChange w:id="1677" w:author="Russ Bestley" w:date="2018-07-24T17:35:00Z">
            <w:rPr/>
          </w:rPrChange>
        </w:rPr>
        <w:t xml:space="preserve">, </w:t>
      </w:r>
      <w:ins w:id="1678" w:author="Russ Bestley" w:date="2018-07-24T17:31:00Z">
        <w:r w:rsidR="001A2EF6" w:rsidRPr="001A2EF6">
          <w:rPr>
            <w:rPrChange w:id="1679" w:author="Russ Bestley" w:date="2018-07-24T17:35:00Z">
              <w:rPr/>
            </w:rPrChange>
          </w:rPr>
          <w:t xml:space="preserve">CD, </w:t>
        </w:r>
      </w:ins>
      <w:r w:rsidRPr="001A2EF6">
        <w:rPr>
          <w:rPrChange w:id="1680" w:author="Russ Bestley" w:date="2018-07-24T17:35:00Z">
            <w:rPr/>
          </w:rPrChange>
        </w:rPr>
        <w:t>Brussels: Sub Rosa.</w:t>
      </w:r>
    </w:p>
    <w:p w14:paraId="04B9B7F1" w14:textId="77777777" w:rsidR="00AC6339" w:rsidRPr="001A2EF6" w:rsidRDefault="00AC6339" w:rsidP="001A2EF6">
      <w:pPr>
        <w:tabs>
          <w:tab w:val="left" w:pos="284"/>
        </w:tabs>
        <w:spacing w:line="360" w:lineRule="auto"/>
        <w:ind w:hanging="284"/>
        <w:rPr>
          <w:rPrChange w:id="1681" w:author="Russ Bestley" w:date="2018-07-24T17:35:00Z">
            <w:rPr/>
          </w:rPrChange>
        </w:rPr>
        <w:pPrChange w:id="1682" w:author="Russ Bestley" w:date="2018-07-24T17:35:00Z">
          <w:pPr>
            <w:tabs>
              <w:tab w:val="left" w:pos="284"/>
            </w:tabs>
            <w:spacing w:line="360" w:lineRule="auto"/>
            <w:ind w:hanging="284"/>
          </w:pPr>
        </w:pPrChange>
      </w:pPr>
    </w:p>
    <w:p w14:paraId="523D88C5" w14:textId="3B65F768" w:rsidR="00E72BA5" w:rsidRPr="001A2EF6" w:rsidRDefault="00E72BA5" w:rsidP="001A2EF6">
      <w:pPr>
        <w:tabs>
          <w:tab w:val="left" w:pos="284"/>
        </w:tabs>
        <w:spacing w:line="360" w:lineRule="auto"/>
        <w:ind w:hanging="284"/>
      </w:pPr>
      <w:r w:rsidRPr="001A2EF6">
        <w:rPr>
          <w:rPrChange w:id="1683" w:author="Russ Bestley" w:date="2018-07-24T17:35:00Z">
            <w:rPr/>
          </w:rPrChange>
        </w:rPr>
        <w:t xml:space="preserve">Gill, Andy (2018), 'Album reviews', </w:t>
      </w:r>
      <w:r w:rsidRPr="001A2EF6">
        <w:rPr>
          <w:i/>
          <w:rPrChange w:id="1684" w:author="Russ Bestley" w:date="2018-07-24T17:35:00Z">
            <w:rPr>
              <w:i/>
            </w:rPr>
          </w:rPrChange>
        </w:rPr>
        <w:t>The Independent</w:t>
      </w:r>
      <w:r w:rsidR="00804DD3" w:rsidRPr="001A2EF6">
        <w:rPr>
          <w:rPrChange w:id="1685" w:author="Russ Bestley" w:date="2018-07-24T17:35:00Z">
            <w:rPr/>
          </w:rPrChange>
        </w:rPr>
        <w:t>,</w:t>
      </w:r>
      <w:r w:rsidRPr="001A2EF6">
        <w:rPr>
          <w:rPrChange w:id="1686" w:author="Russ Bestley" w:date="2018-07-24T17:35:00Z">
            <w:rPr/>
          </w:rPrChange>
        </w:rPr>
        <w:t xml:space="preserve"> 4 January</w:t>
      </w:r>
      <w:r w:rsidR="00804DD3" w:rsidRPr="001A2EF6">
        <w:rPr>
          <w:rPrChange w:id="1687" w:author="Russ Bestley" w:date="2018-07-24T17:35:00Z">
            <w:rPr/>
          </w:rPrChange>
        </w:rPr>
        <w:t>,</w:t>
      </w:r>
      <w:r w:rsidRPr="001A2EF6">
        <w:rPr>
          <w:rPrChange w:id="1688" w:author="Russ Bestley" w:date="2018-07-24T17:35:00Z">
            <w:rPr/>
          </w:rPrChange>
        </w:rPr>
        <w:t xml:space="preserve"> </w:t>
      </w:r>
      <w:hyperlink r:id="rId11" w:history="1">
        <w:r w:rsidRPr="001A2EF6">
          <w:rPr>
            <w:rStyle w:val="Hyperlink"/>
          </w:rPr>
          <w:t>https://www.independent.co.uk/arts-entertainment/music/reviews/album-reviews-peter-blegvad-go-figure-tyler-childers-purgatory-get-cape-wear-cape-fly-young-adult-a8141626.html</w:t>
        </w:r>
      </w:hyperlink>
      <w:r w:rsidR="00804DD3" w:rsidRPr="001A2EF6">
        <w:t>.</w:t>
      </w:r>
      <w:r w:rsidRPr="001A2EF6">
        <w:t xml:space="preserve"> </w:t>
      </w:r>
      <w:r w:rsidR="00804DD3" w:rsidRPr="001A2EF6">
        <w:t>A</w:t>
      </w:r>
      <w:r w:rsidRPr="001A2EF6">
        <w:t>ccessed 24 April 2018</w:t>
      </w:r>
      <w:r w:rsidR="00AC6339" w:rsidRPr="001A2EF6">
        <w:t>.</w:t>
      </w:r>
    </w:p>
    <w:p w14:paraId="3228B13D" w14:textId="77777777" w:rsidR="00AC6339" w:rsidRPr="001A2EF6" w:rsidRDefault="00AC6339" w:rsidP="001A2EF6">
      <w:pPr>
        <w:tabs>
          <w:tab w:val="left" w:pos="284"/>
        </w:tabs>
        <w:spacing w:line="360" w:lineRule="auto"/>
        <w:ind w:hanging="284"/>
        <w:rPr>
          <w:rPrChange w:id="1689" w:author="Russ Bestley" w:date="2018-07-24T17:35:00Z">
            <w:rPr/>
          </w:rPrChange>
        </w:rPr>
        <w:pPrChange w:id="1690" w:author="Russ Bestley" w:date="2018-07-24T17:35:00Z">
          <w:pPr>
            <w:tabs>
              <w:tab w:val="left" w:pos="284"/>
            </w:tabs>
            <w:spacing w:line="360" w:lineRule="auto"/>
            <w:ind w:hanging="284"/>
          </w:pPr>
        </w:pPrChange>
      </w:pPr>
    </w:p>
    <w:p w14:paraId="6547C969" w14:textId="1DD46214" w:rsidR="00914EF9" w:rsidRPr="001A2EF6" w:rsidRDefault="00914EF9" w:rsidP="001A2EF6">
      <w:pPr>
        <w:tabs>
          <w:tab w:val="left" w:pos="284"/>
        </w:tabs>
        <w:spacing w:line="360" w:lineRule="auto"/>
        <w:ind w:hanging="284"/>
        <w:rPr>
          <w:rPrChange w:id="1691" w:author="Russ Bestley" w:date="2018-07-24T17:35:00Z">
            <w:rPr/>
          </w:rPrChange>
        </w:rPr>
        <w:pPrChange w:id="1692" w:author="Russ Bestley" w:date="2018-07-24T17:35:00Z">
          <w:pPr>
            <w:tabs>
              <w:tab w:val="left" w:pos="284"/>
            </w:tabs>
            <w:spacing w:line="360" w:lineRule="auto"/>
            <w:ind w:hanging="284"/>
          </w:pPr>
        </w:pPrChange>
      </w:pPr>
      <w:r w:rsidRPr="001A2EF6">
        <w:rPr>
          <w:rPrChange w:id="1693" w:author="Russ Bestley" w:date="2018-07-24T17:35:00Z">
            <w:rPr/>
          </w:rPrChange>
        </w:rPr>
        <w:t xml:space="preserve">The Golden Palominos (1986), </w:t>
      </w:r>
      <w:r w:rsidRPr="001A2EF6">
        <w:rPr>
          <w:i/>
          <w:rPrChange w:id="1694" w:author="Russ Bestley" w:date="2018-07-24T17:35:00Z">
            <w:rPr>
              <w:i/>
            </w:rPr>
          </w:rPrChange>
        </w:rPr>
        <w:t>Blast of Silence</w:t>
      </w:r>
      <w:r w:rsidRPr="001A2EF6">
        <w:rPr>
          <w:rPrChange w:id="1695" w:author="Russ Bestley" w:date="2018-07-24T17:35:00Z">
            <w:rPr/>
          </w:rPrChange>
        </w:rPr>
        <w:t xml:space="preserve">, </w:t>
      </w:r>
      <w:ins w:id="1696" w:author="Russ Bestley" w:date="2018-07-24T17:31:00Z">
        <w:r w:rsidR="001A2EF6" w:rsidRPr="001A2EF6">
          <w:rPr>
            <w:rPrChange w:id="1697" w:author="Russ Bestley" w:date="2018-07-24T17:35:00Z">
              <w:rPr/>
            </w:rPrChange>
          </w:rPr>
          <w:t xml:space="preserve">album, </w:t>
        </w:r>
      </w:ins>
      <w:r w:rsidRPr="001A2EF6">
        <w:rPr>
          <w:rPrChange w:id="1698" w:author="Russ Bestley" w:date="2018-07-24T17:35:00Z">
            <w:rPr/>
          </w:rPrChange>
        </w:rPr>
        <w:t>N</w:t>
      </w:r>
      <w:r w:rsidR="008875C1" w:rsidRPr="001A2EF6">
        <w:rPr>
          <w:rPrChange w:id="1699" w:author="Russ Bestley" w:date="2018-07-24T17:35:00Z">
            <w:rPr/>
          </w:rPrChange>
        </w:rPr>
        <w:t xml:space="preserve">ew </w:t>
      </w:r>
      <w:r w:rsidRPr="001A2EF6">
        <w:rPr>
          <w:rPrChange w:id="1700" w:author="Russ Bestley" w:date="2018-07-24T17:35:00Z">
            <w:rPr/>
          </w:rPrChange>
        </w:rPr>
        <w:t>Y</w:t>
      </w:r>
      <w:r w:rsidR="008875C1" w:rsidRPr="001A2EF6">
        <w:rPr>
          <w:rPrChange w:id="1701" w:author="Russ Bestley" w:date="2018-07-24T17:35:00Z">
            <w:rPr/>
          </w:rPrChange>
        </w:rPr>
        <w:t>ork</w:t>
      </w:r>
      <w:r w:rsidRPr="001A2EF6">
        <w:rPr>
          <w:rPrChange w:id="1702" w:author="Russ Bestley" w:date="2018-07-24T17:35:00Z">
            <w:rPr/>
          </w:rPrChange>
        </w:rPr>
        <w:t>: Celluloid.</w:t>
      </w:r>
    </w:p>
    <w:p w14:paraId="2F52FF37" w14:textId="77777777" w:rsidR="00AC6339" w:rsidRPr="001A2EF6" w:rsidRDefault="00AC6339" w:rsidP="001A2EF6">
      <w:pPr>
        <w:tabs>
          <w:tab w:val="left" w:pos="284"/>
        </w:tabs>
        <w:spacing w:line="360" w:lineRule="auto"/>
        <w:ind w:hanging="284"/>
        <w:rPr>
          <w:rPrChange w:id="1703" w:author="Russ Bestley" w:date="2018-07-24T17:35:00Z">
            <w:rPr/>
          </w:rPrChange>
        </w:rPr>
        <w:pPrChange w:id="1704" w:author="Russ Bestley" w:date="2018-07-24T17:35:00Z">
          <w:pPr>
            <w:tabs>
              <w:tab w:val="left" w:pos="284"/>
            </w:tabs>
            <w:spacing w:line="360" w:lineRule="auto"/>
            <w:ind w:hanging="284"/>
          </w:pPr>
        </w:pPrChange>
      </w:pPr>
    </w:p>
    <w:p w14:paraId="671D22DA" w14:textId="77C3502F" w:rsidR="00453786" w:rsidRPr="001A2EF6" w:rsidRDefault="00453786" w:rsidP="001A2EF6">
      <w:pPr>
        <w:tabs>
          <w:tab w:val="left" w:pos="284"/>
        </w:tabs>
        <w:spacing w:line="360" w:lineRule="auto"/>
        <w:ind w:hanging="284"/>
        <w:rPr>
          <w:rPrChange w:id="1705" w:author="Russ Bestley" w:date="2018-07-24T17:35:00Z">
            <w:rPr/>
          </w:rPrChange>
        </w:rPr>
        <w:pPrChange w:id="1706" w:author="Russ Bestley" w:date="2018-07-24T17:35:00Z">
          <w:pPr>
            <w:tabs>
              <w:tab w:val="left" w:pos="284"/>
            </w:tabs>
            <w:spacing w:line="360" w:lineRule="auto"/>
            <w:ind w:hanging="284"/>
          </w:pPr>
        </w:pPrChange>
      </w:pPr>
      <w:r w:rsidRPr="001A2EF6">
        <w:rPr>
          <w:rPrChange w:id="1707" w:author="Russ Bestley" w:date="2018-07-24T17:35:00Z">
            <w:rPr/>
          </w:rPrChange>
        </w:rPr>
        <w:t xml:space="preserve">Greaves, John, Blegvad, Peter and Herman, Lisa (1977), </w:t>
      </w:r>
      <w:r w:rsidRPr="001A2EF6">
        <w:rPr>
          <w:i/>
          <w:rPrChange w:id="1708" w:author="Russ Bestley" w:date="2018-07-24T17:35:00Z">
            <w:rPr>
              <w:i/>
            </w:rPr>
          </w:rPrChange>
        </w:rPr>
        <w:t>Kew. Rhone</w:t>
      </w:r>
      <w:r w:rsidR="00B139FE" w:rsidRPr="001A2EF6">
        <w:rPr>
          <w:i/>
          <w:rPrChange w:id="1709" w:author="Russ Bestley" w:date="2018-07-24T17:35:00Z">
            <w:rPr>
              <w:i/>
            </w:rPr>
          </w:rPrChange>
        </w:rPr>
        <w:t>.</w:t>
      </w:r>
      <w:r w:rsidRPr="001A2EF6">
        <w:rPr>
          <w:rPrChange w:id="1710" w:author="Russ Bestley" w:date="2018-07-24T17:35:00Z">
            <w:rPr/>
          </w:rPrChange>
        </w:rPr>
        <w:t xml:space="preserve">, </w:t>
      </w:r>
      <w:ins w:id="1711" w:author="Russ Bestley" w:date="2018-07-24T17:31:00Z">
        <w:r w:rsidR="001A2EF6" w:rsidRPr="001A2EF6">
          <w:rPr>
            <w:rPrChange w:id="1712" w:author="Russ Bestley" w:date="2018-07-24T17:35:00Z">
              <w:rPr/>
            </w:rPrChange>
          </w:rPr>
          <w:t xml:space="preserve">album, </w:t>
        </w:r>
      </w:ins>
      <w:r w:rsidRPr="001A2EF6">
        <w:rPr>
          <w:rPrChange w:id="1713" w:author="Russ Bestley" w:date="2018-07-24T17:35:00Z">
            <w:rPr/>
          </w:rPrChange>
        </w:rPr>
        <w:t>London: Virgin.</w:t>
      </w:r>
    </w:p>
    <w:p w14:paraId="1E15A013" w14:textId="77777777" w:rsidR="00AC6339" w:rsidRPr="001A2EF6" w:rsidRDefault="00AC6339" w:rsidP="001A2EF6">
      <w:pPr>
        <w:tabs>
          <w:tab w:val="left" w:pos="284"/>
        </w:tabs>
        <w:spacing w:line="360" w:lineRule="auto"/>
        <w:ind w:hanging="284"/>
        <w:rPr>
          <w:rPrChange w:id="1714" w:author="Russ Bestley" w:date="2018-07-24T17:35:00Z">
            <w:rPr/>
          </w:rPrChange>
        </w:rPr>
        <w:pPrChange w:id="1715" w:author="Russ Bestley" w:date="2018-07-24T17:35:00Z">
          <w:pPr>
            <w:tabs>
              <w:tab w:val="left" w:pos="284"/>
            </w:tabs>
            <w:spacing w:line="360" w:lineRule="auto"/>
            <w:ind w:hanging="284"/>
          </w:pPr>
        </w:pPrChange>
      </w:pPr>
    </w:p>
    <w:p w14:paraId="7083996D" w14:textId="1AE820C0" w:rsidR="000E0E21" w:rsidRPr="001A2EF6" w:rsidRDefault="000E0E21" w:rsidP="001A2EF6">
      <w:pPr>
        <w:tabs>
          <w:tab w:val="left" w:pos="284"/>
        </w:tabs>
        <w:spacing w:line="360" w:lineRule="auto"/>
        <w:ind w:hanging="284"/>
        <w:rPr>
          <w:rPrChange w:id="1716" w:author="Russ Bestley" w:date="2018-07-24T17:35:00Z">
            <w:rPr/>
          </w:rPrChange>
        </w:rPr>
        <w:pPrChange w:id="1717" w:author="Russ Bestley" w:date="2018-07-24T17:35:00Z">
          <w:pPr>
            <w:tabs>
              <w:tab w:val="left" w:pos="284"/>
            </w:tabs>
            <w:spacing w:line="360" w:lineRule="auto"/>
            <w:ind w:hanging="284"/>
          </w:pPr>
        </w:pPrChange>
      </w:pPr>
      <w:r w:rsidRPr="001A2EF6">
        <w:rPr>
          <w:rPrChange w:id="1718" w:author="Russ Bestley" w:date="2018-07-24T17:35:00Z">
            <w:rPr/>
          </w:rPrChange>
        </w:rPr>
        <w:lastRenderedPageBreak/>
        <w:t xml:space="preserve">Holiday, Billie, </w:t>
      </w:r>
      <w:r w:rsidR="00902DFD" w:rsidRPr="001A2EF6">
        <w:rPr>
          <w:rPrChange w:id="1719" w:author="Russ Bestley" w:date="2018-07-24T17:35:00Z">
            <w:rPr/>
          </w:rPrChange>
        </w:rPr>
        <w:t xml:space="preserve">Ellis, </w:t>
      </w:r>
      <w:r w:rsidRPr="001A2EF6">
        <w:rPr>
          <w:rPrChange w:id="1720" w:author="Russ Bestley" w:date="2018-07-24T17:35:00Z">
            <w:rPr/>
          </w:rPrChange>
        </w:rPr>
        <w:t xml:space="preserve">Ray and His Orchestra (1958), </w:t>
      </w:r>
      <w:r w:rsidRPr="001A2EF6">
        <w:rPr>
          <w:i/>
          <w:rPrChange w:id="1721" w:author="Russ Bestley" w:date="2018-07-24T17:35:00Z">
            <w:rPr>
              <w:i/>
            </w:rPr>
          </w:rPrChange>
        </w:rPr>
        <w:t>Lady in Satin</w:t>
      </w:r>
      <w:r w:rsidRPr="001A2EF6">
        <w:rPr>
          <w:rPrChange w:id="1722" w:author="Russ Bestley" w:date="2018-07-24T17:35:00Z">
            <w:rPr/>
          </w:rPrChange>
        </w:rPr>
        <w:t xml:space="preserve">, </w:t>
      </w:r>
      <w:ins w:id="1723" w:author="Russ Bestley" w:date="2018-07-24T17:32:00Z">
        <w:r w:rsidR="001A2EF6" w:rsidRPr="001A2EF6">
          <w:rPr>
            <w:rPrChange w:id="1724" w:author="Russ Bestley" w:date="2018-07-24T17:35:00Z">
              <w:rPr/>
            </w:rPrChange>
          </w:rPr>
          <w:t xml:space="preserve">album, </w:t>
        </w:r>
      </w:ins>
      <w:r w:rsidRPr="001A2EF6">
        <w:rPr>
          <w:rPrChange w:id="1725" w:author="Russ Bestley" w:date="2018-07-24T17:35:00Z">
            <w:rPr/>
          </w:rPrChange>
        </w:rPr>
        <w:t>London: Fontana.</w:t>
      </w:r>
    </w:p>
    <w:p w14:paraId="3EAAAA21" w14:textId="77777777" w:rsidR="00AC6339" w:rsidRPr="001A2EF6" w:rsidRDefault="00AC6339" w:rsidP="001A2EF6">
      <w:pPr>
        <w:tabs>
          <w:tab w:val="left" w:pos="284"/>
        </w:tabs>
        <w:spacing w:line="360" w:lineRule="auto"/>
        <w:ind w:hanging="284"/>
        <w:rPr>
          <w:rPrChange w:id="1726" w:author="Russ Bestley" w:date="2018-07-24T17:35:00Z">
            <w:rPr/>
          </w:rPrChange>
        </w:rPr>
        <w:pPrChange w:id="1727" w:author="Russ Bestley" w:date="2018-07-24T17:35:00Z">
          <w:pPr>
            <w:tabs>
              <w:tab w:val="left" w:pos="284"/>
            </w:tabs>
            <w:spacing w:line="360" w:lineRule="auto"/>
            <w:ind w:hanging="284"/>
          </w:pPr>
        </w:pPrChange>
      </w:pPr>
    </w:p>
    <w:p w14:paraId="64C00670" w14:textId="724D1AC9" w:rsidR="00EE11D1" w:rsidRPr="001A2EF6" w:rsidRDefault="00EE11D1" w:rsidP="001A2EF6">
      <w:pPr>
        <w:tabs>
          <w:tab w:val="left" w:pos="284"/>
        </w:tabs>
        <w:spacing w:line="360" w:lineRule="auto"/>
        <w:ind w:hanging="284"/>
        <w:rPr>
          <w:rPrChange w:id="1728" w:author="Russ Bestley" w:date="2018-07-24T17:35:00Z">
            <w:rPr/>
          </w:rPrChange>
        </w:rPr>
        <w:pPrChange w:id="1729" w:author="Russ Bestley" w:date="2018-07-24T17:35:00Z">
          <w:pPr>
            <w:tabs>
              <w:tab w:val="left" w:pos="284"/>
            </w:tabs>
            <w:spacing w:line="360" w:lineRule="auto"/>
            <w:ind w:hanging="284"/>
          </w:pPr>
        </w:pPrChange>
      </w:pPr>
      <w:r w:rsidRPr="001A2EF6">
        <w:rPr>
          <w:rPrChange w:id="1730" w:author="Russ Bestley" w:date="2018-07-24T17:35:00Z">
            <w:rPr/>
          </w:rPrChange>
        </w:rPr>
        <w:t xml:space="preserve">McGregor, Dion (1964), </w:t>
      </w:r>
      <w:r w:rsidRPr="001A2EF6">
        <w:rPr>
          <w:i/>
          <w:rPrChange w:id="1731" w:author="Russ Bestley" w:date="2018-07-24T17:35:00Z">
            <w:rPr>
              <w:i/>
            </w:rPr>
          </w:rPrChange>
        </w:rPr>
        <w:t>The Dream World of Dion MacGregor (He Talks in His Sleep)</w:t>
      </w:r>
      <w:r w:rsidRPr="001A2EF6">
        <w:rPr>
          <w:rPrChange w:id="1732" w:author="Russ Bestley" w:date="2018-07-24T17:35:00Z">
            <w:rPr/>
          </w:rPrChange>
        </w:rPr>
        <w:t xml:space="preserve">, </w:t>
      </w:r>
      <w:ins w:id="1733" w:author="Russ Bestley" w:date="2018-07-24T17:32:00Z">
        <w:r w:rsidR="001A2EF6" w:rsidRPr="001A2EF6">
          <w:rPr>
            <w:rPrChange w:id="1734" w:author="Russ Bestley" w:date="2018-07-24T17:35:00Z">
              <w:rPr/>
            </w:rPrChange>
          </w:rPr>
          <w:t xml:space="preserve">album, </w:t>
        </w:r>
      </w:ins>
      <w:r w:rsidRPr="001A2EF6">
        <w:rPr>
          <w:rPrChange w:id="1735" w:author="Russ Bestley" w:date="2018-07-24T17:35:00Z">
            <w:rPr/>
          </w:rPrChange>
        </w:rPr>
        <w:t>New York: Decca.</w:t>
      </w:r>
    </w:p>
    <w:p w14:paraId="344D9ACA" w14:textId="77777777" w:rsidR="00AC6339" w:rsidRPr="001A2EF6" w:rsidRDefault="00AC6339" w:rsidP="001A2EF6">
      <w:pPr>
        <w:tabs>
          <w:tab w:val="left" w:pos="284"/>
        </w:tabs>
        <w:spacing w:line="360" w:lineRule="auto"/>
        <w:ind w:hanging="284"/>
        <w:rPr>
          <w:rPrChange w:id="1736" w:author="Russ Bestley" w:date="2018-07-24T17:35:00Z">
            <w:rPr/>
          </w:rPrChange>
        </w:rPr>
        <w:pPrChange w:id="1737" w:author="Russ Bestley" w:date="2018-07-24T17:35:00Z">
          <w:pPr>
            <w:tabs>
              <w:tab w:val="left" w:pos="284"/>
            </w:tabs>
            <w:spacing w:line="360" w:lineRule="auto"/>
            <w:ind w:hanging="284"/>
          </w:pPr>
        </w:pPrChange>
      </w:pPr>
    </w:p>
    <w:p w14:paraId="5E226B1D" w14:textId="014294A4" w:rsidR="006916FE" w:rsidRPr="001A2EF6" w:rsidRDefault="006916FE" w:rsidP="001A2EF6">
      <w:pPr>
        <w:tabs>
          <w:tab w:val="left" w:pos="284"/>
        </w:tabs>
        <w:spacing w:line="360" w:lineRule="auto"/>
        <w:ind w:hanging="284"/>
        <w:rPr>
          <w:rPrChange w:id="1738" w:author="Russ Bestley" w:date="2018-07-24T17:35:00Z">
            <w:rPr/>
          </w:rPrChange>
        </w:rPr>
        <w:pPrChange w:id="1739" w:author="Russ Bestley" w:date="2018-07-24T17:35:00Z">
          <w:pPr>
            <w:tabs>
              <w:tab w:val="left" w:pos="284"/>
            </w:tabs>
            <w:spacing w:line="360" w:lineRule="auto"/>
            <w:ind w:hanging="284"/>
          </w:pPr>
        </w:pPrChange>
      </w:pPr>
      <w:r w:rsidRPr="001A2EF6">
        <w:rPr>
          <w:rPrChange w:id="1740" w:author="Russ Bestley" w:date="2018-07-24T17:35:00Z">
            <w:rPr/>
          </w:rPrChange>
        </w:rPr>
        <w:t xml:space="preserve">Nordine, Ken, featuring The Fred Katz Group (1957), </w:t>
      </w:r>
      <w:r w:rsidRPr="001A2EF6">
        <w:rPr>
          <w:i/>
          <w:rPrChange w:id="1741" w:author="Russ Bestley" w:date="2018-07-24T17:35:00Z">
            <w:rPr>
              <w:i/>
            </w:rPr>
          </w:rPrChange>
        </w:rPr>
        <w:t xml:space="preserve">Word </w:t>
      </w:r>
      <w:r w:rsidRPr="001A2EF6">
        <w:rPr>
          <w:rPrChange w:id="1742" w:author="Russ Bestley" w:date="2018-07-24T17:35:00Z">
            <w:rPr/>
          </w:rPrChange>
        </w:rPr>
        <w:t xml:space="preserve">Jazz, </w:t>
      </w:r>
      <w:ins w:id="1743" w:author="Russ Bestley" w:date="2018-07-24T17:32:00Z">
        <w:r w:rsidR="001A2EF6" w:rsidRPr="001A2EF6">
          <w:rPr>
            <w:rPrChange w:id="1744" w:author="Russ Bestley" w:date="2018-07-24T17:35:00Z">
              <w:rPr/>
            </w:rPrChange>
          </w:rPr>
          <w:t xml:space="preserve">album, </w:t>
        </w:r>
      </w:ins>
      <w:r w:rsidRPr="001A2EF6">
        <w:rPr>
          <w:rPrChange w:id="1745" w:author="Russ Bestley" w:date="2018-07-24T17:35:00Z">
            <w:rPr/>
          </w:rPrChange>
        </w:rPr>
        <w:t>Nas</w:t>
      </w:r>
      <w:ins w:id="1746" w:author="Russ Bestley" w:date="2018-07-24T17:32:00Z">
        <w:r w:rsidR="001A2EF6" w:rsidRPr="001A2EF6">
          <w:rPr>
            <w:rPrChange w:id="1747" w:author="Russ Bestley" w:date="2018-07-24T17:35:00Z">
              <w:rPr/>
            </w:rPrChange>
          </w:rPr>
          <w:t>h</w:t>
        </w:r>
      </w:ins>
      <w:r w:rsidRPr="001A2EF6">
        <w:rPr>
          <w:rPrChange w:id="1748" w:author="Russ Bestley" w:date="2018-07-24T17:35:00Z">
            <w:rPr/>
          </w:rPrChange>
        </w:rPr>
        <w:t>ville: Dot Records.</w:t>
      </w:r>
    </w:p>
    <w:p w14:paraId="20381951" w14:textId="77777777" w:rsidR="00AC6339" w:rsidRPr="001A2EF6" w:rsidRDefault="00AC6339" w:rsidP="001A2EF6">
      <w:pPr>
        <w:tabs>
          <w:tab w:val="left" w:pos="284"/>
        </w:tabs>
        <w:spacing w:line="360" w:lineRule="auto"/>
        <w:ind w:hanging="284"/>
        <w:rPr>
          <w:rPrChange w:id="1749" w:author="Russ Bestley" w:date="2018-07-24T17:35:00Z">
            <w:rPr/>
          </w:rPrChange>
        </w:rPr>
        <w:pPrChange w:id="1750" w:author="Russ Bestley" w:date="2018-07-24T17:35:00Z">
          <w:pPr>
            <w:tabs>
              <w:tab w:val="left" w:pos="284"/>
            </w:tabs>
            <w:spacing w:line="360" w:lineRule="auto"/>
            <w:ind w:hanging="284"/>
          </w:pPr>
        </w:pPrChange>
      </w:pPr>
    </w:p>
    <w:p w14:paraId="6C4F1C08" w14:textId="13098E9B" w:rsidR="00812968" w:rsidRPr="001A2EF6" w:rsidRDefault="00812968" w:rsidP="001A2EF6">
      <w:pPr>
        <w:tabs>
          <w:tab w:val="left" w:pos="284"/>
        </w:tabs>
        <w:spacing w:line="360" w:lineRule="auto"/>
        <w:ind w:hanging="284"/>
        <w:rPr>
          <w:rPrChange w:id="1751" w:author="Russ Bestley" w:date="2018-07-24T17:35:00Z">
            <w:rPr/>
          </w:rPrChange>
        </w:rPr>
        <w:pPrChange w:id="1752" w:author="Russ Bestley" w:date="2018-07-24T17:35:00Z">
          <w:pPr>
            <w:tabs>
              <w:tab w:val="left" w:pos="284"/>
            </w:tabs>
            <w:spacing w:line="360" w:lineRule="auto"/>
            <w:ind w:hanging="284"/>
          </w:pPr>
        </w:pPrChange>
      </w:pPr>
      <w:r w:rsidRPr="001A2EF6">
        <w:rPr>
          <w:rPrChange w:id="1753" w:author="Russ Bestley" w:date="2018-07-24T17:35:00Z">
            <w:rPr/>
          </w:rPrChange>
        </w:rPr>
        <w:t xml:space="preserve">Partridge, Andy and Blegvad, Peter (2003), </w:t>
      </w:r>
      <w:r w:rsidRPr="001A2EF6">
        <w:rPr>
          <w:i/>
          <w:rPrChange w:id="1754" w:author="Russ Bestley" w:date="2018-07-24T17:35:00Z">
            <w:rPr>
              <w:i/>
            </w:rPr>
          </w:rPrChange>
        </w:rPr>
        <w:t>Orpheus – The Lowdown</w:t>
      </w:r>
      <w:r w:rsidRPr="001A2EF6">
        <w:rPr>
          <w:rPrChange w:id="1755" w:author="Russ Bestley" w:date="2018-07-24T17:35:00Z">
            <w:rPr/>
          </w:rPrChange>
        </w:rPr>
        <w:t xml:space="preserve">, </w:t>
      </w:r>
      <w:ins w:id="1756" w:author="Russ Bestley" w:date="2018-07-24T17:32:00Z">
        <w:r w:rsidR="001A2EF6" w:rsidRPr="001A2EF6">
          <w:rPr>
            <w:rPrChange w:id="1757" w:author="Russ Bestley" w:date="2018-07-24T17:35:00Z">
              <w:rPr/>
            </w:rPrChange>
          </w:rPr>
          <w:t xml:space="preserve">CD, </w:t>
        </w:r>
      </w:ins>
      <w:r w:rsidR="00D563B7" w:rsidRPr="001A2EF6">
        <w:rPr>
          <w:rPrChange w:id="1758" w:author="Russ Bestley" w:date="2018-07-24T17:35:00Z">
            <w:rPr/>
          </w:rPrChange>
        </w:rPr>
        <w:t>Swindon</w:t>
      </w:r>
      <w:r w:rsidRPr="001A2EF6">
        <w:rPr>
          <w:rPrChange w:id="1759" w:author="Russ Bestley" w:date="2018-07-24T17:35:00Z">
            <w:rPr/>
          </w:rPrChange>
        </w:rPr>
        <w:t>: Ape House.</w:t>
      </w:r>
    </w:p>
    <w:p w14:paraId="232FFB6A" w14:textId="77777777" w:rsidR="00AC6339" w:rsidRPr="001A2EF6" w:rsidRDefault="00AC6339" w:rsidP="001A2EF6">
      <w:pPr>
        <w:tabs>
          <w:tab w:val="left" w:pos="284"/>
        </w:tabs>
        <w:spacing w:line="360" w:lineRule="auto"/>
        <w:ind w:hanging="284"/>
        <w:rPr>
          <w:rPrChange w:id="1760" w:author="Russ Bestley" w:date="2018-07-24T17:35:00Z">
            <w:rPr/>
          </w:rPrChange>
        </w:rPr>
        <w:pPrChange w:id="1761" w:author="Russ Bestley" w:date="2018-07-24T17:35:00Z">
          <w:pPr>
            <w:tabs>
              <w:tab w:val="left" w:pos="284"/>
            </w:tabs>
            <w:spacing w:line="360" w:lineRule="auto"/>
            <w:ind w:hanging="284"/>
          </w:pPr>
        </w:pPrChange>
      </w:pPr>
    </w:p>
    <w:p w14:paraId="2D059521" w14:textId="70B07971" w:rsidR="00812968" w:rsidRPr="001A2EF6" w:rsidRDefault="0023283B" w:rsidP="001A2EF6">
      <w:pPr>
        <w:tabs>
          <w:tab w:val="left" w:pos="284"/>
        </w:tabs>
        <w:spacing w:line="360" w:lineRule="auto"/>
        <w:ind w:hanging="284"/>
        <w:rPr>
          <w:rPrChange w:id="1762" w:author="Russ Bestley" w:date="2018-07-24T17:35:00Z">
            <w:rPr/>
          </w:rPrChange>
        </w:rPr>
        <w:pPrChange w:id="1763" w:author="Russ Bestley" w:date="2018-07-24T17:35:00Z">
          <w:pPr>
            <w:tabs>
              <w:tab w:val="left" w:pos="284"/>
            </w:tabs>
            <w:spacing w:line="360" w:lineRule="auto"/>
            <w:ind w:hanging="284"/>
          </w:pPr>
        </w:pPrChange>
      </w:pPr>
      <w:r w:rsidRPr="001A2EF6">
        <w:rPr>
          <w:rFonts w:cs="Times New Roman"/>
          <w:lang w:val="en-US"/>
          <w:rPrChange w:id="1764" w:author="Russ Bestley" w:date="2018-07-24T17:35:00Z">
            <w:rPr>
              <w:rFonts w:cs="Times New Roman"/>
              <w:lang w:val="en-US"/>
            </w:rPr>
          </w:rPrChange>
        </w:rPr>
        <w:t>____</w:t>
      </w:r>
      <w:r w:rsidR="00812968" w:rsidRPr="001A2EF6">
        <w:rPr>
          <w:rPrChange w:id="1765" w:author="Russ Bestley" w:date="2018-07-24T17:35:00Z">
            <w:rPr/>
          </w:rPrChange>
        </w:rPr>
        <w:t xml:space="preserve"> (2012), </w:t>
      </w:r>
      <w:r w:rsidR="00812968" w:rsidRPr="001A2EF6">
        <w:rPr>
          <w:i/>
          <w:rPrChange w:id="1766" w:author="Russ Bestley" w:date="2018-07-24T17:35:00Z">
            <w:rPr>
              <w:i/>
            </w:rPr>
          </w:rPrChange>
        </w:rPr>
        <w:t>Gonwards</w:t>
      </w:r>
      <w:r w:rsidR="00812968" w:rsidRPr="001A2EF6">
        <w:rPr>
          <w:rPrChange w:id="1767" w:author="Russ Bestley" w:date="2018-07-24T17:35:00Z">
            <w:rPr/>
          </w:rPrChange>
        </w:rPr>
        <w:t xml:space="preserve">, </w:t>
      </w:r>
      <w:ins w:id="1768" w:author="Russ Bestley" w:date="2018-07-24T17:33:00Z">
        <w:r w:rsidR="001A2EF6" w:rsidRPr="001A2EF6">
          <w:rPr>
            <w:rPrChange w:id="1769" w:author="Russ Bestley" w:date="2018-07-24T17:35:00Z">
              <w:rPr/>
            </w:rPrChange>
          </w:rPr>
          <w:t xml:space="preserve">CD, </w:t>
        </w:r>
      </w:ins>
      <w:r w:rsidR="00D563B7" w:rsidRPr="001A2EF6">
        <w:rPr>
          <w:rPrChange w:id="1770" w:author="Russ Bestley" w:date="2018-07-24T17:35:00Z">
            <w:rPr/>
          </w:rPrChange>
        </w:rPr>
        <w:t>Swindon</w:t>
      </w:r>
      <w:r w:rsidR="00812968" w:rsidRPr="001A2EF6">
        <w:rPr>
          <w:rPrChange w:id="1771" w:author="Russ Bestley" w:date="2018-07-24T17:35:00Z">
            <w:rPr/>
          </w:rPrChange>
        </w:rPr>
        <w:t>: Ape House.</w:t>
      </w:r>
    </w:p>
    <w:p w14:paraId="02CCD3D3" w14:textId="77777777" w:rsidR="00AC6339" w:rsidRPr="001A2EF6" w:rsidRDefault="00AC6339" w:rsidP="001A2EF6">
      <w:pPr>
        <w:tabs>
          <w:tab w:val="left" w:pos="284"/>
        </w:tabs>
        <w:spacing w:line="360" w:lineRule="auto"/>
        <w:ind w:hanging="284"/>
        <w:rPr>
          <w:rPrChange w:id="1772" w:author="Russ Bestley" w:date="2018-07-24T17:35:00Z">
            <w:rPr/>
          </w:rPrChange>
        </w:rPr>
        <w:pPrChange w:id="1773" w:author="Russ Bestley" w:date="2018-07-24T17:35:00Z">
          <w:pPr>
            <w:tabs>
              <w:tab w:val="left" w:pos="284"/>
            </w:tabs>
            <w:spacing w:line="360" w:lineRule="auto"/>
            <w:ind w:hanging="284"/>
          </w:pPr>
        </w:pPrChange>
      </w:pPr>
    </w:p>
    <w:p w14:paraId="5B43A12F" w14:textId="3D2FD98A" w:rsidR="0062170C" w:rsidRPr="001A2EF6" w:rsidRDefault="0062170C" w:rsidP="001A2EF6">
      <w:pPr>
        <w:tabs>
          <w:tab w:val="left" w:pos="284"/>
        </w:tabs>
        <w:spacing w:line="360" w:lineRule="auto"/>
        <w:ind w:hanging="284"/>
        <w:rPr>
          <w:rPrChange w:id="1774" w:author="Russ Bestley" w:date="2018-07-24T17:35:00Z">
            <w:rPr/>
          </w:rPrChange>
        </w:rPr>
        <w:pPrChange w:id="1775" w:author="Russ Bestley" w:date="2018-07-24T17:35:00Z">
          <w:pPr>
            <w:tabs>
              <w:tab w:val="left" w:pos="284"/>
            </w:tabs>
            <w:spacing w:line="360" w:lineRule="auto"/>
            <w:ind w:hanging="284"/>
          </w:pPr>
        </w:pPrChange>
      </w:pPr>
      <w:r w:rsidRPr="001A2EF6">
        <w:rPr>
          <w:rPrChange w:id="1776" w:author="Russ Bestley" w:date="2018-07-24T17:35:00Z">
            <w:rPr/>
          </w:rPrChange>
        </w:rPr>
        <w:t xml:space="preserve">Slapp Happy (1972), </w:t>
      </w:r>
      <w:r w:rsidRPr="001A2EF6">
        <w:rPr>
          <w:i/>
          <w:rPrChange w:id="1777" w:author="Russ Bestley" w:date="2018-07-24T17:35:00Z">
            <w:rPr>
              <w:i/>
            </w:rPr>
          </w:rPrChange>
        </w:rPr>
        <w:t>Sort Of</w:t>
      </w:r>
      <w:r w:rsidRPr="001A2EF6">
        <w:rPr>
          <w:rPrChange w:id="1778" w:author="Russ Bestley" w:date="2018-07-24T17:35:00Z">
            <w:rPr/>
          </w:rPrChange>
        </w:rPr>
        <w:t xml:space="preserve">, </w:t>
      </w:r>
      <w:ins w:id="1779" w:author="Russ Bestley" w:date="2018-07-24T17:33:00Z">
        <w:r w:rsidR="001A2EF6" w:rsidRPr="001A2EF6">
          <w:rPr>
            <w:rPrChange w:id="1780" w:author="Russ Bestley" w:date="2018-07-24T17:35:00Z">
              <w:rPr/>
            </w:rPrChange>
          </w:rPr>
          <w:t xml:space="preserve">album, </w:t>
        </w:r>
      </w:ins>
      <w:r w:rsidR="00D563B7" w:rsidRPr="001A2EF6">
        <w:rPr>
          <w:rPrChange w:id="1781" w:author="Russ Bestley" w:date="2018-07-24T17:35:00Z">
            <w:rPr/>
          </w:rPrChange>
        </w:rPr>
        <w:t xml:space="preserve">London: </w:t>
      </w:r>
      <w:r w:rsidR="00404F15" w:rsidRPr="001A2EF6">
        <w:rPr>
          <w:rPrChange w:id="1782" w:author="Russ Bestley" w:date="2018-07-24T17:35:00Z">
            <w:rPr/>
          </w:rPrChange>
        </w:rPr>
        <w:t>Polydor</w:t>
      </w:r>
      <w:r w:rsidR="00D563B7" w:rsidRPr="001A2EF6">
        <w:rPr>
          <w:rPrChange w:id="1783" w:author="Russ Bestley" w:date="2018-07-24T17:35:00Z">
            <w:rPr/>
          </w:rPrChange>
        </w:rPr>
        <w:t>.</w:t>
      </w:r>
    </w:p>
    <w:p w14:paraId="06E6EF9E" w14:textId="77777777" w:rsidR="00AC6339" w:rsidRPr="001A2EF6" w:rsidRDefault="00AC6339" w:rsidP="001A2EF6">
      <w:pPr>
        <w:tabs>
          <w:tab w:val="left" w:pos="284"/>
        </w:tabs>
        <w:spacing w:line="360" w:lineRule="auto"/>
        <w:ind w:hanging="284"/>
        <w:rPr>
          <w:rPrChange w:id="1784" w:author="Russ Bestley" w:date="2018-07-24T17:35:00Z">
            <w:rPr/>
          </w:rPrChange>
        </w:rPr>
        <w:pPrChange w:id="1785" w:author="Russ Bestley" w:date="2018-07-24T17:35:00Z">
          <w:pPr>
            <w:tabs>
              <w:tab w:val="left" w:pos="284"/>
            </w:tabs>
            <w:spacing w:line="360" w:lineRule="auto"/>
            <w:ind w:hanging="284"/>
          </w:pPr>
        </w:pPrChange>
      </w:pPr>
    </w:p>
    <w:p w14:paraId="12025C08" w14:textId="17E4BB87" w:rsidR="0062170C" w:rsidRDefault="0023283B" w:rsidP="001A2EF6">
      <w:pPr>
        <w:tabs>
          <w:tab w:val="left" w:pos="284"/>
        </w:tabs>
        <w:spacing w:line="360" w:lineRule="auto"/>
        <w:ind w:hanging="284"/>
        <w:rPr>
          <w:ins w:id="1786" w:author="Russ Bestley" w:date="2018-07-24T17:35:00Z"/>
        </w:rPr>
        <w:pPrChange w:id="1787" w:author="Russ Bestley" w:date="2018-07-24T17:35:00Z">
          <w:pPr>
            <w:tabs>
              <w:tab w:val="left" w:pos="284"/>
            </w:tabs>
            <w:spacing w:line="360" w:lineRule="auto"/>
            <w:ind w:hanging="284"/>
          </w:pPr>
        </w:pPrChange>
      </w:pPr>
      <w:r w:rsidRPr="001A2EF6">
        <w:rPr>
          <w:rFonts w:cs="Times New Roman"/>
          <w:lang w:val="en-US"/>
          <w:rPrChange w:id="1788" w:author="Russ Bestley" w:date="2018-07-24T17:35:00Z">
            <w:rPr>
              <w:rFonts w:cs="Times New Roman"/>
              <w:lang w:val="en-US"/>
            </w:rPr>
          </w:rPrChange>
        </w:rPr>
        <w:t>____ (</w:t>
      </w:r>
      <w:r w:rsidR="00404F15" w:rsidRPr="001A2EF6">
        <w:rPr>
          <w:rFonts w:cs="Times New Roman"/>
          <w:lang w:val="en-US"/>
          <w:rPrChange w:id="1789" w:author="Russ Bestley" w:date="2018-07-24T17:35:00Z">
            <w:rPr>
              <w:rFonts w:cs="Times New Roman"/>
              <w:lang w:val="en-US"/>
            </w:rPr>
          </w:rPrChange>
        </w:rPr>
        <w:t>1974</w:t>
      </w:r>
      <w:r w:rsidR="0062170C" w:rsidRPr="001A2EF6">
        <w:rPr>
          <w:rFonts w:cs="Times New Roman"/>
          <w:lang w:val="en-US"/>
          <w:rPrChange w:id="1790" w:author="Russ Bestley" w:date="2018-07-24T17:35:00Z">
            <w:rPr>
              <w:rFonts w:cs="Times New Roman"/>
              <w:lang w:val="en-US"/>
            </w:rPr>
          </w:rPrChange>
        </w:rPr>
        <w:t xml:space="preserve">), </w:t>
      </w:r>
      <w:r w:rsidR="0062170C" w:rsidRPr="001A2EF6">
        <w:rPr>
          <w:i/>
          <w:rPrChange w:id="1791" w:author="Russ Bestley" w:date="2018-07-24T17:35:00Z">
            <w:rPr>
              <w:i/>
            </w:rPr>
          </w:rPrChange>
        </w:rPr>
        <w:t>Acnalbasac Noom</w:t>
      </w:r>
      <w:r w:rsidR="00404F15" w:rsidRPr="001A2EF6">
        <w:rPr>
          <w:rPrChange w:id="1792" w:author="Russ Bestley" w:date="2018-07-24T17:35:00Z">
            <w:rPr/>
          </w:rPrChange>
        </w:rPr>
        <w:t xml:space="preserve"> (</w:t>
      </w:r>
      <w:ins w:id="1793" w:author="Russ Bestley" w:date="2018-07-24T17:33:00Z">
        <w:r w:rsidR="001A2EF6" w:rsidRPr="001A2EF6">
          <w:rPr>
            <w:rPrChange w:id="1794" w:author="Russ Bestley" w:date="2018-07-24T17:35:00Z">
              <w:rPr/>
            </w:rPrChange>
          </w:rPr>
          <w:t xml:space="preserve">also known </w:t>
        </w:r>
      </w:ins>
      <w:r w:rsidR="00404F15" w:rsidRPr="001A2EF6">
        <w:rPr>
          <w:rPrChange w:id="1795" w:author="Russ Bestley" w:date="2018-07-24T17:35:00Z">
            <w:rPr/>
          </w:rPrChange>
        </w:rPr>
        <w:t xml:space="preserve">as </w:t>
      </w:r>
      <w:r w:rsidR="00404F15" w:rsidRPr="001A2EF6">
        <w:rPr>
          <w:i/>
          <w:rPrChange w:id="1796" w:author="Russ Bestley" w:date="2018-07-24T17:35:00Z">
            <w:rPr>
              <w:i/>
            </w:rPr>
          </w:rPrChange>
        </w:rPr>
        <w:t>Casablanca Moon</w:t>
      </w:r>
      <w:ins w:id="1797" w:author="Russ Bestley" w:date="2018-07-24T17:36:00Z">
        <w:r w:rsidR="001A2EF6" w:rsidRPr="001A2EF6">
          <w:t>)</w:t>
        </w:r>
      </w:ins>
      <w:r w:rsidR="0062170C" w:rsidRPr="001A2EF6">
        <w:t>,</w:t>
      </w:r>
      <w:r w:rsidR="00D563B7" w:rsidRPr="001A2EF6">
        <w:t xml:space="preserve"> </w:t>
      </w:r>
      <w:ins w:id="1798" w:author="Russ Bestley" w:date="2018-07-24T17:33:00Z">
        <w:r w:rsidR="001A2EF6" w:rsidRPr="001A2EF6">
          <w:t xml:space="preserve">album, </w:t>
        </w:r>
      </w:ins>
      <w:r w:rsidR="00D563B7" w:rsidRPr="001A2EF6">
        <w:t>London: Virgin.</w:t>
      </w:r>
    </w:p>
    <w:p w14:paraId="72ADFD8B" w14:textId="77777777" w:rsidR="001A2EF6" w:rsidRPr="001A2EF6" w:rsidRDefault="001A2EF6" w:rsidP="001A2EF6">
      <w:pPr>
        <w:tabs>
          <w:tab w:val="left" w:pos="284"/>
        </w:tabs>
        <w:spacing w:line="360" w:lineRule="auto"/>
        <w:ind w:hanging="284"/>
        <w:rPr>
          <w:ins w:id="1799" w:author="Russ Bestley" w:date="2018-07-24T17:34:00Z"/>
        </w:rPr>
        <w:pPrChange w:id="1800" w:author="Russ Bestley" w:date="2018-07-24T17:35:00Z">
          <w:pPr>
            <w:tabs>
              <w:tab w:val="left" w:pos="284"/>
            </w:tabs>
            <w:spacing w:line="360" w:lineRule="auto"/>
            <w:ind w:hanging="284"/>
          </w:pPr>
        </w:pPrChange>
      </w:pPr>
    </w:p>
    <w:p w14:paraId="533B415B" w14:textId="008FE700" w:rsidR="001A2EF6" w:rsidRPr="001A2EF6" w:rsidRDefault="001A2EF6" w:rsidP="001A2EF6">
      <w:pPr>
        <w:spacing w:line="360" w:lineRule="auto"/>
        <w:rPr>
          <w:rFonts w:eastAsia="Times New Roman" w:cs="Times New Roman"/>
        </w:rPr>
      </w:pPr>
      <w:ins w:id="1801" w:author="Russ Bestley" w:date="2018-07-24T17:34:00Z">
        <w:r w:rsidRPr="001A2EF6">
          <w:rPr>
            <w:rFonts w:eastAsia="Times New Roman" w:cs="Times New Roman"/>
            <w:color w:val="FF0000"/>
          </w:rPr>
          <w:t>____(1980), </w:t>
        </w:r>
        <w:r w:rsidRPr="001A2EF6">
          <w:rPr>
            <w:rFonts w:eastAsia="Times New Roman" w:cs="Times New Roman"/>
            <w:i/>
            <w:iCs/>
            <w:color w:val="FF0000"/>
          </w:rPr>
          <w:t>Acnalbasac Noom</w:t>
        </w:r>
        <w:r w:rsidR="00915D4C">
          <w:rPr>
            <w:rFonts w:eastAsia="Times New Roman" w:cs="Times New Roman"/>
            <w:i/>
            <w:iCs/>
            <w:color w:val="FF0000"/>
          </w:rPr>
          <w:t xml:space="preserve">, </w:t>
        </w:r>
        <w:bookmarkStart w:id="1802" w:name="_GoBack"/>
        <w:bookmarkEnd w:id="1802"/>
        <w:r w:rsidRPr="001A2EF6">
          <w:rPr>
            <w:rFonts w:eastAsia="Times New Roman" w:cs="Times New Roman"/>
            <w:color w:val="FF0000"/>
          </w:rPr>
          <w:t>album, London: Recommended Records.</w:t>
        </w:r>
      </w:ins>
    </w:p>
    <w:p w14:paraId="64832916" w14:textId="77777777" w:rsidR="00AC6339" w:rsidRPr="001A2EF6" w:rsidRDefault="00AC6339" w:rsidP="001A2EF6">
      <w:pPr>
        <w:tabs>
          <w:tab w:val="left" w:pos="284"/>
        </w:tabs>
        <w:spacing w:line="360" w:lineRule="auto"/>
        <w:ind w:hanging="284"/>
      </w:pPr>
    </w:p>
    <w:p w14:paraId="6BF5298D" w14:textId="2BFBEFAE" w:rsidR="00111977" w:rsidRPr="001A2EF6" w:rsidRDefault="00111977" w:rsidP="001A2EF6">
      <w:pPr>
        <w:tabs>
          <w:tab w:val="left" w:pos="284"/>
        </w:tabs>
        <w:spacing w:line="360" w:lineRule="auto"/>
        <w:ind w:hanging="284"/>
        <w:rPr>
          <w:rPrChange w:id="1803" w:author="Russ Bestley" w:date="2018-07-24T17:35:00Z">
            <w:rPr/>
          </w:rPrChange>
        </w:rPr>
      </w:pPr>
      <w:r w:rsidRPr="001A2EF6">
        <w:t xml:space="preserve">Various </w:t>
      </w:r>
      <w:r w:rsidR="0023283B" w:rsidRPr="001A2EF6">
        <w:t xml:space="preserve">Artists </w:t>
      </w:r>
      <w:r w:rsidRPr="001A2EF6">
        <w:t xml:space="preserve">(1972), </w:t>
      </w:r>
      <w:r w:rsidRPr="001A2EF6">
        <w:rPr>
          <w:i/>
        </w:rPr>
        <w:t>The Harder They Come</w:t>
      </w:r>
      <w:r w:rsidRPr="001A2EF6">
        <w:t xml:space="preserve"> </w:t>
      </w:r>
      <w:r w:rsidRPr="001A2EF6">
        <w:rPr>
          <w:i/>
        </w:rPr>
        <w:t>(Original Soundtrack Recording)</w:t>
      </w:r>
      <w:r w:rsidRPr="001A2EF6">
        <w:t xml:space="preserve">, </w:t>
      </w:r>
      <w:ins w:id="1804" w:author="Russ Bestley" w:date="2018-07-24T17:34:00Z">
        <w:r w:rsidR="001A2EF6" w:rsidRPr="001A2EF6">
          <w:rPr>
            <w:rPrChange w:id="1805" w:author="Russ Bestley" w:date="2018-07-24T17:35:00Z">
              <w:rPr/>
            </w:rPrChange>
          </w:rPr>
          <w:t xml:space="preserve">album, </w:t>
        </w:r>
      </w:ins>
      <w:r w:rsidRPr="001A2EF6">
        <w:rPr>
          <w:rPrChange w:id="1806" w:author="Russ Bestley" w:date="2018-07-24T17:35:00Z">
            <w:rPr/>
          </w:rPrChange>
        </w:rPr>
        <w:t>London: Island.</w:t>
      </w:r>
    </w:p>
    <w:p w14:paraId="16CC13AB" w14:textId="77777777" w:rsidR="00AC6339" w:rsidRPr="001A2EF6" w:rsidRDefault="00AC6339" w:rsidP="001A2EF6">
      <w:pPr>
        <w:tabs>
          <w:tab w:val="left" w:pos="284"/>
        </w:tabs>
        <w:spacing w:line="360" w:lineRule="auto"/>
        <w:ind w:hanging="284"/>
        <w:rPr>
          <w:rPrChange w:id="1807" w:author="Russ Bestley" w:date="2018-07-24T17:35:00Z">
            <w:rPr/>
          </w:rPrChange>
        </w:rPr>
        <w:pPrChange w:id="1808" w:author="Russ Bestley" w:date="2018-07-24T17:35:00Z">
          <w:pPr>
            <w:tabs>
              <w:tab w:val="left" w:pos="284"/>
            </w:tabs>
            <w:spacing w:line="360" w:lineRule="auto"/>
            <w:ind w:hanging="284"/>
          </w:pPr>
        </w:pPrChange>
      </w:pPr>
    </w:p>
    <w:p w14:paraId="7D6E5048" w14:textId="7B26A200" w:rsidR="00230142" w:rsidRPr="001A2EF6" w:rsidRDefault="00230142" w:rsidP="001A2EF6">
      <w:pPr>
        <w:tabs>
          <w:tab w:val="left" w:pos="284"/>
        </w:tabs>
        <w:spacing w:line="360" w:lineRule="auto"/>
        <w:ind w:hanging="284"/>
        <w:rPr>
          <w:rPrChange w:id="1809" w:author="Russ Bestley" w:date="2018-07-24T17:35:00Z">
            <w:rPr/>
          </w:rPrChange>
        </w:rPr>
        <w:pPrChange w:id="1810" w:author="Russ Bestley" w:date="2018-07-24T17:35:00Z">
          <w:pPr>
            <w:tabs>
              <w:tab w:val="left" w:pos="284"/>
            </w:tabs>
            <w:spacing w:line="360" w:lineRule="auto"/>
            <w:ind w:hanging="284"/>
          </w:pPr>
        </w:pPrChange>
      </w:pPr>
      <w:r w:rsidRPr="001A2EF6">
        <w:rPr>
          <w:rPrChange w:id="1811" w:author="Russ Bestley" w:date="2018-07-24T17:35:00Z">
            <w:rPr/>
          </w:rPrChange>
        </w:rPr>
        <w:t xml:space="preserve">Wyatt, Robert (1974), </w:t>
      </w:r>
      <w:r w:rsidRPr="001A2EF6">
        <w:rPr>
          <w:i/>
          <w:rPrChange w:id="1812" w:author="Russ Bestley" w:date="2018-07-24T17:35:00Z">
            <w:rPr>
              <w:i/>
            </w:rPr>
          </w:rPrChange>
        </w:rPr>
        <w:t>Rock Bottom</w:t>
      </w:r>
      <w:r w:rsidRPr="001A2EF6">
        <w:rPr>
          <w:rPrChange w:id="1813" w:author="Russ Bestley" w:date="2018-07-24T17:35:00Z">
            <w:rPr/>
          </w:rPrChange>
        </w:rPr>
        <w:t xml:space="preserve">, </w:t>
      </w:r>
      <w:ins w:id="1814" w:author="Russ Bestley" w:date="2018-07-24T17:34:00Z">
        <w:r w:rsidR="001A2EF6" w:rsidRPr="001A2EF6">
          <w:rPr>
            <w:rPrChange w:id="1815" w:author="Russ Bestley" w:date="2018-07-24T17:35:00Z">
              <w:rPr/>
            </w:rPrChange>
          </w:rPr>
          <w:t xml:space="preserve">album, </w:t>
        </w:r>
      </w:ins>
      <w:r w:rsidRPr="001A2EF6">
        <w:rPr>
          <w:rPrChange w:id="1816" w:author="Russ Bestley" w:date="2018-07-24T17:35:00Z">
            <w:rPr/>
          </w:rPrChange>
        </w:rPr>
        <w:t>London: Virgin.</w:t>
      </w:r>
    </w:p>
    <w:p w14:paraId="2E1B33C8" w14:textId="77777777" w:rsidR="00AC6339" w:rsidRPr="001A2EF6" w:rsidRDefault="00AC6339" w:rsidP="001A2EF6">
      <w:pPr>
        <w:tabs>
          <w:tab w:val="left" w:pos="284"/>
        </w:tabs>
        <w:spacing w:line="360" w:lineRule="auto"/>
        <w:ind w:hanging="284"/>
        <w:rPr>
          <w:rPrChange w:id="1817" w:author="Russ Bestley" w:date="2018-07-24T17:35:00Z">
            <w:rPr/>
          </w:rPrChange>
        </w:rPr>
        <w:pPrChange w:id="1818" w:author="Russ Bestley" w:date="2018-07-24T17:35:00Z">
          <w:pPr>
            <w:tabs>
              <w:tab w:val="left" w:pos="284"/>
            </w:tabs>
            <w:spacing w:line="360" w:lineRule="auto"/>
            <w:ind w:hanging="284"/>
          </w:pPr>
        </w:pPrChange>
      </w:pPr>
    </w:p>
    <w:p w14:paraId="467E6C3A" w14:textId="1421D842" w:rsidR="006638A0" w:rsidRPr="001A2EF6" w:rsidRDefault="008875C1" w:rsidP="001A2EF6">
      <w:pPr>
        <w:tabs>
          <w:tab w:val="left" w:pos="284"/>
        </w:tabs>
        <w:spacing w:line="360" w:lineRule="auto"/>
        <w:rPr>
          <w:rPrChange w:id="1819" w:author="Russ Bestley" w:date="2018-07-24T17:35:00Z">
            <w:rPr/>
          </w:rPrChange>
        </w:rPr>
        <w:pPrChange w:id="1820" w:author="Russ Bestley" w:date="2018-07-24T17:35:00Z">
          <w:pPr>
            <w:tabs>
              <w:tab w:val="left" w:pos="284"/>
            </w:tabs>
            <w:spacing w:line="360" w:lineRule="auto"/>
          </w:pPr>
        </w:pPrChange>
      </w:pPr>
      <w:r w:rsidRPr="001A2EF6">
        <w:rPr>
          <w:rPrChange w:id="1821" w:author="Russ Bestley" w:date="2018-07-24T17:35:00Z">
            <w:rPr/>
          </w:rPrChange>
        </w:rPr>
        <w:t xml:space="preserve">Zorn, John (1983), </w:t>
      </w:r>
      <w:r w:rsidRPr="001A2EF6">
        <w:rPr>
          <w:i/>
          <w:rPrChange w:id="1822" w:author="Russ Bestley" w:date="2018-07-24T17:35:00Z">
            <w:rPr>
              <w:i/>
            </w:rPr>
          </w:rPrChange>
        </w:rPr>
        <w:t>Locus Solus</w:t>
      </w:r>
      <w:r w:rsidRPr="001A2EF6">
        <w:rPr>
          <w:rPrChange w:id="1823" w:author="Russ Bestley" w:date="2018-07-24T17:35:00Z">
            <w:rPr/>
          </w:rPrChange>
        </w:rPr>
        <w:t xml:space="preserve">, </w:t>
      </w:r>
      <w:ins w:id="1824" w:author="Russ Bestley" w:date="2018-07-24T17:34:00Z">
        <w:r w:rsidR="001A2EF6" w:rsidRPr="001A2EF6">
          <w:rPr>
            <w:rPrChange w:id="1825" w:author="Russ Bestley" w:date="2018-07-24T17:35:00Z">
              <w:rPr/>
            </w:rPrChange>
          </w:rPr>
          <w:t xml:space="preserve">album, </w:t>
        </w:r>
      </w:ins>
      <w:r w:rsidRPr="001A2EF6">
        <w:rPr>
          <w:rPrChange w:id="1826" w:author="Russ Bestley" w:date="2018-07-24T17:35:00Z">
            <w:rPr/>
          </w:rPrChange>
        </w:rPr>
        <w:t>New York: Rift Records.</w:t>
      </w:r>
    </w:p>
    <w:p w14:paraId="27B9767E" w14:textId="77777777" w:rsidR="00083C54" w:rsidRPr="001A2EF6" w:rsidRDefault="00083C54" w:rsidP="001A2EF6">
      <w:pPr>
        <w:tabs>
          <w:tab w:val="left" w:pos="284"/>
        </w:tabs>
        <w:spacing w:line="360" w:lineRule="auto"/>
        <w:rPr>
          <w:rPrChange w:id="1827" w:author="Russ Bestley" w:date="2018-07-24T17:35:00Z">
            <w:rPr/>
          </w:rPrChange>
        </w:rPr>
        <w:pPrChange w:id="1828" w:author="Russ Bestley" w:date="2018-07-24T17:35:00Z">
          <w:pPr>
            <w:tabs>
              <w:tab w:val="left" w:pos="284"/>
            </w:tabs>
            <w:spacing w:line="360" w:lineRule="auto"/>
          </w:pPr>
        </w:pPrChange>
      </w:pPr>
    </w:p>
    <w:p w14:paraId="1301DB75" w14:textId="77777777" w:rsidR="002A3026" w:rsidRPr="001A2EF6" w:rsidRDefault="002A3026" w:rsidP="001A2EF6">
      <w:pPr>
        <w:tabs>
          <w:tab w:val="left" w:pos="284"/>
        </w:tabs>
        <w:spacing w:line="360" w:lineRule="auto"/>
        <w:rPr>
          <w:rPrChange w:id="1829" w:author="Russ Bestley" w:date="2018-07-24T17:35:00Z">
            <w:rPr/>
          </w:rPrChange>
        </w:rPr>
        <w:pPrChange w:id="1830" w:author="Russ Bestley" w:date="2018-07-24T17:35:00Z">
          <w:pPr>
            <w:tabs>
              <w:tab w:val="left" w:pos="284"/>
            </w:tabs>
            <w:spacing w:line="360" w:lineRule="auto"/>
          </w:pPr>
        </w:pPrChange>
      </w:pPr>
    </w:p>
    <w:p w14:paraId="1449D973" w14:textId="3E218814" w:rsidR="006638A0" w:rsidRPr="001A2EF6" w:rsidRDefault="00D114A5" w:rsidP="001A2EF6">
      <w:pPr>
        <w:tabs>
          <w:tab w:val="left" w:pos="284"/>
        </w:tabs>
        <w:spacing w:line="360" w:lineRule="auto"/>
        <w:rPr>
          <w:b/>
          <w:rPrChange w:id="1831" w:author="Russ Bestley" w:date="2018-07-24T17:35:00Z">
            <w:rPr>
              <w:b/>
            </w:rPr>
          </w:rPrChange>
        </w:rPr>
        <w:pPrChange w:id="1832" w:author="Russ Bestley" w:date="2018-07-24T17:35:00Z">
          <w:pPr>
            <w:tabs>
              <w:tab w:val="left" w:pos="284"/>
            </w:tabs>
            <w:spacing w:line="360" w:lineRule="auto"/>
          </w:pPr>
        </w:pPrChange>
      </w:pPr>
      <w:r w:rsidRPr="001A2EF6">
        <w:rPr>
          <w:b/>
          <w:rPrChange w:id="1833" w:author="Russ Bestley" w:date="2018-07-24T17:35:00Z">
            <w:rPr>
              <w:b/>
            </w:rPr>
          </w:rPrChange>
        </w:rPr>
        <w:t>Contributor details</w:t>
      </w:r>
    </w:p>
    <w:p w14:paraId="11038B87" w14:textId="073AB7E8" w:rsidR="00083C54" w:rsidRPr="001A2EF6" w:rsidRDefault="00083C54" w:rsidP="001A2EF6">
      <w:pPr>
        <w:spacing w:line="360" w:lineRule="auto"/>
        <w:rPr>
          <w:rFonts w:eastAsia="Times New Roman"/>
          <w:rPrChange w:id="1834" w:author="Russ Bestley" w:date="2018-07-24T17:35:00Z">
            <w:rPr>
              <w:rFonts w:eastAsia="Times New Roman"/>
            </w:rPr>
          </w:rPrChange>
        </w:rPr>
      </w:pPr>
      <w:r w:rsidRPr="001A2EF6">
        <w:t xml:space="preserve">Rupert Loydell is </w:t>
      </w:r>
      <w:r w:rsidR="00D114A5" w:rsidRPr="001A2EF6">
        <w:t xml:space="preserve">senior lecturer </w:t>
      </w:r>
      <w:r w:rsidRPr="001A2EF6">
        <w:t xml:space="preserve">in the School of Writing and Journalism at Falmouth University, the editor of </w:t>
      </w:r>
      <w:r w:rsidRPr="001A2EF6">
        <w:rPr>
          <w:i/>
          <w:rPrChange w:id="1835" w:author="Russ Bestley" w:date="2018-07-24T17:35:00Z">
            <w:rPr>
              <w:i/>
            </w:rPr>
          </w:rPrChange>
        </w:rPr>
        <w:t>Stride</w:t>
      </w:r>
      <w:r w:rsidRPr="001A2EF6">
        <w:rPr>
          <w:rPrChange w:id="1836" w:author="Russ Bestley" w:date="2018-07-24T17:35:00Z">
            <w:rPr/>
          </w:rPrChange>
        </w:rPr>
        <w:t xml:space="preserve"> magazine, a contributing editor to </w:t>
      </w:r>
      <w:r w:rsidR="00D114A5" w:rsidRPr="001A2EF6">
        <w:rPr>
          <w:i/>
          <w:rPrChange w:id="1837" w:author="Russ Bestley" w:date="2018-07-24T17:35:00Z">
            <w:rPr>
              <w:i/>
            </w:rPr>
          </w:rPrChange>
        </w:rPr>
        <w:t>International Times</w:t>
      </w:r>
      <w:r w:rsidRPr="001A2EF6">
        <w:rPr>
          <w:rPrChange w:id="1838" w:author="Russ Bestley" w:date="2018-07-24T17:35:00Z">
            <w:rPr/>
          </w:rPrChange>
        </w:rPr>
        <w:t xml:space="preserve"> and a widely published poet. He is on the editorial board of </w:t>
      </w:r>
      <w:r w:rsidRPr="001A2EF6">
        <w:rPr>
          <w:i/>
          <w:rPrChange w:id="1839" w:author="Russ Bestley" w:date="2018-07-24T17:35:00Z">
            <w:rPr>
              <w:i/>
            </w:rPr>
          </w:rPrChange>
        </w:rPr>
        <w:lastRenderedPageBreak/>
        <w:t>Punk &amp; Post-Punk</w:t>
      </w:r>
      <w:r w:rsidRPr="001A2EF6">
        <w:rPr>
          <w:rPrChange w:id="1840" w:author="Russ Bestley" w:date="2018-07-24T17:35:00Z">
            <w:rPr/>
          </w:rPrChange>
        </w:rPr>
        <w:t xml:space="preserve">, and has </w:t>
      </w:r>
      <w:r w:rsidR="006638A0" w:rsidRPr="001A2EF6">
        <w:rPr>
          <w:rPrChange w:id="1841" w:author="Russ Bestley" w:date="2018-07-24T17:35:00Z">
            <w:rPr/>
          </w:rPrChange>
        </w:rPr>
        <w:t xml:space="preserve">also </w:t>
      </w:r>
      <w:r w:rsidRPr="001A2EF6">
        <w:rPr>
          <w:rPrChange w:id="1842" w:author="Russ Bestley" w:date="2018-07-24T17:35:00Z">
            <w:rPr/>
          </w:rPrChange>
        </w:rPr>
        <w:t>written for other academic journals such as</w:t>
      </w:r>
      <w:r w:rsidR="00A531E9" w:rsidRPr="001A2EF6">
        <w:rPr>
          <w:i/>
          <w:rPrChange w:id="1843" w:author="Russ Bestley" w:date="2018-07-24T17:35:00Z">
            <w:rPr>
              <w:i/>
            </w:rPr>
          </w:rPrChange>
        </w:rPr>
        <w:t xml:space="preserve"> Axon</w:t>
      </w:r>
      <w:r w:rsidR="00A531E9" w:rsidRPr="001A2EF6">
        <w:rPr>
          <w:rPrChange w:id="1844" w:author="Russ Bestley" w:date="2018-07-24T17:35:00Z">
            <w:rPr/>
          </w:rPrChange>
        </w:rPr>
        <w:t xml:space="preserve">, </w:t>
      </w:r>
      <w:r w:rsidR="00A531E9" w:rsidRPr="001A2EF6">
        <w:rPr>
          <w:i/>
          <w:rPrChange w:id="1845" w:author="Russ Bestley" w:date="2018-07-24T17:35:00Z">
            <w:rPr>
              <w:i/>
            </w:rPr>
          </w:rPrChange>
        </w:rPr>
        <w:t>Text</w:t>
      </w:r>
      <w:r w:rsidR="00A531E9" w:rsidRPr="001A2EF6">
        <w:rPr>
          <w:rPrChange w:id="1846" w:author="Russ Bestley" w:date="2018-07-24T17:35:00Z">
            <w:rPr/>
          </w:rPrChange>
        </w:rPr>
        <w:t xml:space="preserve">, </w:t>
      </w:r>
      <w:r w:rsidR="00A531E9" w:rsidRPr="001A2EF6">
        <w:rPr>
          <w:i/>
          <w:rPrChange w:id="1847" w:author="Russ Bestley" w:date="2018-07-24T17:35:00Z">
            <w:rPr>
              <w:i/>
            </w:rPr>
          </w:rPrChange>
        </w:rPr>
        <w:t>English</w:t>
      </w:r>
      <w:r w:rsidR="00A531E9" w:rsidRPr="001A2EF6">
        <w:rPr>
          <w:rPrChange w:id="1848" w:author="Russ Bestley" w:date="2018-07-24T17:35:00Z">
            <w:rPr/>
          </w:rPrChange>
        </w:rPr>
        <w:t>,</w:t>
      </w:r>
      <w:r w:rsidRPr="001A2EF6">
        <w:rPr>
          <w:rPrChange w:id="1849" w:author="Russ Bestley" w:date="2018-07-24T17:35:00Z">
            <w:rPr/>
          </w:rPrChange>
        </w:rPr>
        <w:t xml:space="preserve"> </w:t>
      </w:r>
      <w:r w:rsidRPr="001A2EF6">
        <w:rPr>
          <w:i/>
          <w:rPrChange w:id="1850" w:author="Russ Bestley" w:date="2018-07-24T17:35:00Z">
            <w:rPr>
              <w:i/>
            </w:rPr>
          </w:rPrChange>
        </w:rPr>
        <w:t>New Writing</w:t>
      </w:r>
      <w:r w:rsidRPr="001A2EF6">
        <w:rPr>
          <w:rPrChange w:id="1851" w:author="Russ Bestley" w:date="2018-07-24T17:35:00Z">
            <w:rPr/>
          </w:rPrChange>
        </w:rPr>
        <w:t xml:space="preserve">, </w:t>
      </w:r>
      <w:r w:rsidRPr="001A2EF6">
        <w:rPr>
          <w:i/>
          <w:rPrChange w:id="1852" w:author="Russ Bestley" w:date="2018-07-24T17:35:00Z">
            <w:rPr>
              <w:i/>
            </w:rPr>
          </w:rPrChange>
        </w:rPr>
        <w:t>Journal of Writing in Creative Practice</w:t>
      </w:r>
      <w:r w:rsidRPr="001A2EF6">
        <w:rPr>
          <w:rPrChange w:id="1853" w:author="Russ Bestley" w:date="2018-07-24T17:35:00Z">
            <w:rPr/>
          </w:rPrChange>
        </w:rPr>
        <w:t xml:space="preserve">, </w:t>
      </w:r>
      <w:ins w:id="1854" w:author="Russ Bestley" w:date="2018-07-24T17:35:00Z">
        <w:r w:rsidR="001A2EF6" w:rsidRPr="00915D4C">
          <w:rPr>
            <w:rFonts w:eastAsia="Times New Roman"/>
            <w:i/>
            <w:iCs/>
            <w:color w:val="FF0000"/>
            <w:rPrChange w:id="1855" w:author="Russ Bestley" w:date="2018-07-24T17:39:00Z">
              <w:rPr>
                <w:rFonts w:eastAsia="Times New Roman"/>
                <w:i/>
                <w:iCs/>
                <w:color w:val="FF0000"/>
              </w:rPr>
            </w:rPrChange>
          </w:rPr>
          <w:t>Short Fiction in Theory and Practice</w:t>
        </w:r>
        <w:r w:rsidR="001A2EF6" w:rsidRPr="00915D4C">
          <w:rPr>
            <w:rFonts w:eastAsia="Times New Roman"/>
            <w:color w:val="FF0000"/>
            <w:rPrChange w:id="1856" w:author="Russ Bestley" w:date="2018-07-24T17:39:00Z">
              <w:rPr>
                <w:rFonts w:eastAsia="Times New Roman"/>
                <w:color w:val="FF0000"/>
              </w:rPr>
            </w:rPrChange>
          </w:rPr>
          <w:t xml:space="preserve">, </w:t>
        </w:r>
      </w:ins>
      <w:r w:rsidRPr="001A2EF6">
        <w:rPr>
          <w:i/>
        </w:rPr>
        <w:t>Revenant</w:t>
      </w:r>
      <w:r w:rsidRPr="001A2EF6">
        <w:t xml:space="preserve">, </w:t>
      </w:r>
      <w:r w:rsidRPr="001A2EF6">
        <w:rPr>
          <w:i/>
        </w:rPr>
        <w:t xml:space="preserve">Musicology Research </w:t>
      </w:r>
      <w:r w:rsidRPr="001A2EF6">
        <w:t xml:space="preserve">and </w:t>
      </w:r>
      <w:r w:rsidRPr="001A2EF6">
        <w:rPr>
          <w:i/>
        </w:rPr>
        <w:t>The Journal of Visual Art Practice</w:t>
      </w:r>
      <w:r w:rsidRPr="001A2EF6">
        <w:rPr>
          <w:rPrChange w:id="1857" w:author="Russ Bestley" w:date="2018-07-24T17:35:00Z">
            <w:rPr/>
          </w:rPrChange>
        </w:rPr>
        <w:t xml:space="preserve">. He co-wrote a chapter in </w:t>
      </w:r>
      <w:r w:rsidRPr="001A2EF6">
        <w:rPr>
          <w:i/>
          <w:rPrChange w:id="1858" w:author="Russ Bestley" w:date="2018-07-24T17:35:00Z">
            <w:rPr>
              <w:i/>
            </w:rPr>
          </w:rPrChange>
        </w:rPr>
        <w:t>Brian Eno. Oblique Music</w:t>
      </w:r>
      <w:r w:rsidRPr="001A2EF6">
        <w:rPr>
          <w:rPrChange w:id="1859" w:author="Russ Bestley" w:date="2018-07-24T17:35:00Z">
            <w:rPr/>
          </w:rPrChange>
        </w:rPr>
        <w:t xml:space="preserve"> (Bloomsbury, 2016) and a forthcoming chapter on </w:t>
      </w:r>
      <w:r w:rsidRPr="001A2EF6">
        <w:rPr>
          <w:i/>
          <w:rPrChange w:id="1860" w:author="Russ Bestley" w:date="2018-07-24T17:35:00Z">
            <w:rPr>
              <w:i/>
            </w:rPr>
          </w:rPrChange>
        </w:rPr>
        <w:t>Twin Peaks: The Return</w:t>
      </w:r>
      <w:r w:rsidRPr="001A2EF6">
        <w:rPr>
          <w:rPrChange w:id="1861" w:author="Russ Bestley" w:date="2018-07-24T17:35:00Z">
            <w:rPr/>
          </w:rPrChange>
        </w:rPr>
        <w:t>.</w:t>
      </w:r>
    </w:p>
    <w:p w14:paraId="500C8605" w14:textId="77777777" w:rsidR="00083C54" w:rsidRPr="001A2EF6" w:rsidRDefault="00083C54" w:rsidP="001A2EF6">
      <w:pPr>
        <w:tabs>
          <w:tab w:val="left" w:pos="284"/>
        </w:tabs>
        <w:spacing w:line="360" w:lineRule="auto"/>
        <w:rPr>
          <w:rPrChange w:id="1862" w:author="Russ Bestley" w:date="2018-07-24T17:35:00Z">
            <w:rPr/>
          </w:rPrChange>
        </w:rPr>
      </w:pPr>
    </w:p>
    <w:p w14:paraId="2CD71D21" w14:textId="5385453E" w:rsidR="002F2B7A" w:rsidRPr="001A2EF6" w:rsidRDefault="002F2B7A" w:rsidP="001A2EF6">
      <w:pPr>
        <w:tabs>
          <w:tab w:val="left" w:pos="284"/>
        </w:tabs>
        <w:spacing w:line="360" w:lineRule="auto"/>
        <w:rPr>
          <w:rPrChange w:id="1863" w:author="Russ Bestley" w:date="2018-07-24T17:35:00Z">
            <w:rPr/>
          </w:rPrChange>
        </w:rPr>
        <w:pPrChange w:id="1864" w:author="Russ Bestley" w:date="2018-07-24T17:35:00Z">
          <w:pPr>
            <w:tabs>
              <w:tab w:val="left" w:pos="284"/>
            </w:tabs>
            <w:spacing w:line="360" w:lineRule="auto"/>
          </w:pPr>
        </w:pPrChange>
      </w:pPr>
      <w:r w:rsidRPr="001A2EF6">
        <w:rPr>
          <w:rPrChange w:id="1865" w:author="Russ Bestley" w:date="2018-07-24T17:35:00Z">
            <w:rPr/>
          </w:rPrChange>
        </w:rPr>
        <w:t>Contact:</w:t>
      </w:r>
    </w:p>
    <w:p w14:paraId="2FB567FF" w14:textId="5D63709C" w:rsidR="006638A0" w:rsidRPr="001A2EF6" w:rsidRDefault="006638A0" w:rsidP="001A2EF6">
      <w:pPr>
        <w:tabs>
          <w:tab w:val="left" w:pos="284"/>
        </w:tabs>
        <w:spacing w:line="360" w:lineRule="auto"/>
        <w:rPr>
          <w:rFonts w:cs="Times New Roman"/>
          <w:lang w:val="en-US"/>
          <w:rPrChange w:id="1866" w:author="Russ Bestley" w:date="2018-07-24T17:35:00Z">
            <w:rPr>
              <w:rFonts w:cs="Times New Roman"/>
              <w:lang w:val="en-US"/>
            </w:rPr>
          </w:rPrChange>
        </w:rPr>
        <w:pPrChange w:id="1867" w:author="Russ Bestley" w:date="2018-07-24T17:35:00Z">
          <w:pPr>
            <w:tabs>
              <w:tab w:val="left" w:pos="284"/>
            </w:tabs>
            <w:spacing w:line="360" w:lineRule="auto"/>
          </w:pPr>
        </w:pPrChange>
      </w:pPr>
      <w:r w:rsidRPr="001A2EF6">
        <w:rPr>
          <w:rFonts w:cs="Times New Roman"/>
          <w:lang w:val="en-US"/>
          <w:rPrChange w:id="1868" w:author="Russ Bestley" w:date="2018-07-24T17:35:00Z">
            <w:rPr>
              <w:rFonts w:cs="Times New Roman"/>
              <w:lang w:val="en-US"/>
            </w:rPr>
          </w:rPrChange>
        </w:rPr>
        <w:t>E-mail: rupert.loydell@falmouth.ac.uk</w:t>
      </w:r>
    </w:p>
    <w:p w14:paraId="3E9CCDB3" w14:textId="77777777" w:rsidR="00B55CAC" w:rsidRPr="001A2EF6" w:rsidRDefault="00B55CAC" w:rsidP="001A2EF6">
      <w:pPr>
        <w:tabs>
          <w:tab w:val="left" w:pos="284"/>
        </w:tabs>
        <w:spacing w:line="360" w:lineRule="auto"/>
        <w:rPr>
          <w:rFonts w:cs="Times New Roman"/>
          <w:lang w:val="en-US"/>
          <w:rPrChange w:id="1869" w:author="Russ Bestley" w:date="2018-07-24T17:35:00Z">
            <w:rPr>
              <w:rFonts w:cs="Times New Roman"/>
              <w:lang w:val="en-US"/>
            </w:rPr>
          </w:rPrChange>
        </w:rPr>
        <w:pPrChange w:id="1870" w:author="Russ Bestley" w:date="2018-07-24T17:35:00Z">
          <w:pPr>
            <w:tabs>
              <w:tab w:val="left" w:pos="284"/>
            </w:tabs>
            <w:spacing w:line="360" w:lineRule="auto"/>
          </w:pPr>
        </w:pPrChange>
      </w:pPr>
    </w:p>
    <w:p w14:paraId="01BE048A" w14:textId="77777777" w:rsidR="000476AD" w:rsidRPr="001A2EF6" w:rsidRDefault="000476AD" w:rsidP="001A2EF6">
      <w:pPr>
        <w:tabs>
          <w:tab w:val="left" w:pos="284"/>
        </w:tabs>
        <w:spacing w:line="360" w:lineRule="auto"/>
        <w:rPr>
          <w:rPrChange w:id="1871" w:author="Russ Bestley" w:date="2018-07-24T17:35:00Z">
            <w:rPr/>
          </w:rPrChange>
        </w:rPr>
        <w:pPrChange w:id="1872" w:author="Russ Bestley" w:date="2018-07-24T17:35:00Z">
          <w:pPr>
            <w:tabs>
              <w:tab w:val="left" w:pos="284"/>
            </w:tabs>
            <w:spacing w:line="360" w:lineRule="auto"/>
          </w:pPr>
        </w:pPrChange>
      </w:pPr>
    </w:p>
    <w:sectPr w:rsidR="000476AD" w:rsidRPr="001A2EF6" w:rsidSect="0055304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BBB45" w15:done="0"/>
  <w15:commentEx w15:paraId="663A9878" w15:done="0"/>
  <w15:commentEx w15:paraId="004AE47C" w15:done="0"/>
  <w15:commentEx w15:paraId="0BC5416D" w15:done="0"/>
  <w15:commentEx w15:paraId="4E86D94A" w15:done="0"/>
  <w15:commentEx w15:paraId="2DBBE157" w15:done="0"/>
  <w15:commentEx w15:paraId="7686586B" w15:done="0"/>
  <w15:commentEx w15:paraId="6E6E03ED" w15:done="0"/>
  <w15:commentEx w15:paraId="173E3CB2" w15:done="0"/>
  <w15:commentEx w15:paraId="0B04D370" w15:done="0"/>
  <w15:commentEx w15:paraId="41E028F5" w15:done="0"/>
  <w15:commentEx w15:paraId="3DA9F0F4" w15:done="0"/>
  <w15:commentEx w15:paraId="35F19979" w15:done="0"/>
  <w15:commentEx w15:paraId="4EB259D9" w15:done="0"/>
  <w15:commentEx w15:paraId="0B829E77" w15:done="0"/>
  <w15:commentEx w15:paraId="234F0248" w15:done="0"/>
  <w15:commentEx w15:paraId="0FC454FE" w15:done="0"/>
  <w15:commentEx w15:paraId="28EA1726" w15:done="0"/>
  <w15:commentEx w15:paraId="5DF896FF" w15:done="0"/>
  <w15:commentEx w15:paraId="52E77FB0" w15:done="0"/>
  <w15:commentEx w15:paraId="4D39FC17" w15:done="0"/>
  <w15:commentEx w15:paraId="415CB575" w15:done="0"/>
  <w15:commentEx w15:paraId="35602E98" w15:done="0"/>
  <w15:commentEx w15:paraId="15F9F3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BBB45" w16cid:durableId="1F01BFE0"/>
  <w16cid:commentId w16cid:paraId="663A9878" w16cid:durableId="1F01BFE1"/>
  <w16cid:commentId w16cid:paraId="004AE47C" w16cid:durableId="1F01BFE2"/>
  <w16cid:commentId w16cid:paraId="0BC5416D" w16cid:durableId="1F01BFE3"/>
  <w16cid:commentId w16cid:paraId="4E86D94A" w16cid:durableId="1F01BFE4"/>
  <w16cid:commentId w16cid:paraId="2DBBE157" w16cid:durableId="1F01BFE5"/>
  <w16cid:commentId w16cid:paraId="7686586B" w16cid:durableId="1F01BFE6"/>
  <w16cid:commentId w16cid:paraId="6E6E03ED" w16cid:durableId="1F01BFE7"/>
  <w16cid:commentId w16cid:paraId="173E3CB2" w16cid:durableId="1F01BFE8"/>
  <w16cid:commentId w16cid:paraId="0B04D370" w16cid:durableId="1F01BFE9"/>
  <w16cid:commentId w16cid:paraId="41E028F5" w16cid:durableId="1F01BFEA"/>
  <w16cid:commentId w16cid:paraId="3DA9F0F4" w16cid:durableId="1F01BFEB"/>
  <w16cid:commentId w16cid:paraId="35F19979" w16cid:durableId="1F01BFEC"/>
  <w16cid:commentId w16cid:paraId="4EB259D9" w16cid:durableId="1F01BFED"/>
  <w16cid:commentId w16cid:paraId="0B829E77" w16cid:durableId="1F01BFEE"/>
  <w16cid:commentId w16cid:paraId="234F0248" w16cid:durableId="1F01BFEF"/>
  <w16cid:commentId w16cid:paraId="0FC454FE" w16cid:durableId="1F01BFF0"/>
  <w16cid:commentId w16cid:paraId="28EA1726" w16cid:durableId="1F01BFF1"/>
  <w16cid:commentId w16cid:paraId="5DF896FF" w16cid:durableId="1F01BFF2"/>
  <w16cid:commentId w16cid:paraId="52E77FB0" w16cid:durableId="1F01BFF3"/>
  <w16cid:commentId w16cid:paraId="4D39FC17" w16cid:durableId="1F01BFF4"/>
  <w16cid:commentId w16cid:paraId="415CB575" w16cid:durableId="1F01BFF5"/>
  <w16cid:commentId w16cid:paraId="35602E98" w16cid:durableId="1F01BFF6"/>
  <w16cid:commentId w16cid:paraId="15F9F31D" w16cid:durableId="1F01BF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Adobe Naskh Medium">
    <w:panose1 w:val="01010101010101010101"/>
    <w:charset w:val="00"/>
    <w:family w:val="auto"/>
    <w:pitch w:val="variable"/>
    <w:sig w:usb0="0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020C6"/>
    <w:multiLevelType w:val="hybridMultilevel"/>
    <w:tmpl w:val="E4146338"/>
    <w:lvl w:ilvl="0" w:tplc="4D2E66BE">
      <w:start w:val="2"/>
      <w:numFmt w:val="bullet"/>
      <w:lvlText w:val=""/>
      <w:lvlJc w:val="left"/>
      <w:pPr>
        <w:ind w:left="196" w:hanging="480"/>
      </w:pPr>
      <w:rPr>
        <w:rFonts w:ascii="Wingdings" w:eastAsiaTheme="minorEastAsia" w:hAnsi="Wingdings" w:cs="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
    <w:nsid w:val="66EA5D60"/>
    <w:multiLevelType w:val="hybridMultilevel"/>
    <w:tmpl w:val="1E089974"/>
    <w:lvl w:ilvl="0" w:tplc="F3DA9524">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16"/>
    <w:rsid w:val="00022F8C"/>
    <w:rsid w:val="00032600"/>
    <w:rsid w:val="00043248"/>
    <w:rsid w:val="00044999"/>
    <w:rsid w:val="00045F87"/>
    <w:rsid w:val="000476AD"/>
    <w:rsid w:val="000568C3"/>
    <w:rsid w:val="0005784B"/>
    <w:rsid w:val="00066E0A"/>
    <w:rsid w:val="0007549C"/>
    <w:rsid w:val="00080823"/>
    <w:rsid w:val="000821D4"/>
    <w:rsid w:val="00083C54"/>
    <w:rsid w:val="000A430B"/>
    <w:rsid w:val="000A67C9"/>
    <w:rsid w:val="000B6B52"/>
    <w:rsid w:val="000C05B7"/>
    <w:rsid w:val="000D5917"/>
    <w:rsid w:val="000E0E21"/>
    <w:rsid w:val="000F1086"/>
    <w:rsid w:val="000F2BE0"/>
    <w:rsid w:val="000F6991"/>
    <w:rsid w:val="00104EF2"/>
    <w:rsid w:val="00111977"/>
    <w:rsid w:val="00114C18"/>
    <w:rsid w:val="00117CD5"/>
    <w:rsid w:val="001268E4"/>
    <w:rsid w:val="00141079"/>
    <w:rsid w:val="00147168"/>
    <w:rsid w:val="0015587D"/>
    <w:rsid w:val="00176004"/>
    <w:rsid w:val="0018211A"/>
    <w:rsid w:val="00184E84"/>
    <w:rsid w:val="00185CDF"/>
    <w:rsid w:val="00185DBF"/>
    <w:rsid w:val="001A22C0"/>
    <w:rsid w:val="001A2EF6"/>
    <w:rsid w:val="001B5B3F"/>
    <w:rsid w:val="001C53C0"/>
    <w:rsid w:val="001C72AC"/>
    <w:rsid w:val="001D1030"/>
    <w:rsid w:val="001D1D8C"/>
    <w:rsid w:val="001D2776"/>
    <w:rsid w:val="001D6743"/>
    <w:rsid w:val="001E680C"/>
    <w:rsid w:val="001F356A"/>
    <w:rsid w:val="00204A2F"/>
    <w:rsid w:val="002111F0"/>
    <w:rsid w:val="00212FFC"/>
    <w:rsid w:val="002154CD"/>
    <w:rsid w:val="00223FB4"/>
    <w:rsid w:val="00230142"/>
    <w:rsid w:val="002313BE"/>
    <w:rsid w:val="0023283B"/>
    <w:rsid w:val="0024763E"/>
    <w:rsid w:val="002523BC"/>
    <w:rsid w:val="00253608"/>
    <w:rsid w:val="00260F99"/>
    <w:rsid w:val="00273E83"/>
    <w:rsid w:val="00287AEC"/>
    <w:rsid w:val="00292662"/>
    <w:rsid w:val="00293B51"/>
    <w:rsid w:val="002958DD"/>
    <w:rsid w:val="002A137C"/>
    <w:rsid w:val="002A1F23"/>
    <w:rsid w:val="002A2604"/>
    <w:rsid w:val="002A3026"/>
    <w:rsid w:val="002C1786"/>
    <w:rsid w:val="002C24FF"/>
    <w:rsid w:val="002D332C"/>
    <w:rsid w:val="002D41E8"/>
    <w:rsid w:val="002D7A82"/>
    <w:rsid w:val="002E307D"/>
    <w:rsid w:val="002E6CEB"/>
    <w:rsid w:val="002F2B7A"/>
    <w:rsid w:val="002F78B3"/>
    <w:rsid w:val="00300A4F"/>
    <w:rsid w:val="003019DB"/>
    <w:rsid w:val="00311B59"/>
    <w:rsid w:val="00314AFA"/>
    <w:rsid w:val="00314CA7"/>
    <w:rsid w:val="00315F5F"/>
    <w:rsid w:val="0032546B"/>
    <w:rsid w:val="00326A01"/>
    <w:rsid w:val="00333702"/>
    <w:rsid w:val="00334E84"/>
    <w:rsid w:val="00353C31"/>
    <w:rsid w:val="00370316"/>
    <w:rsid w:val="00376199"/>
    <w:rsid w:val="003803A2"/>
    <w:rsid w:val="00385139"/>
    <w:rsid w:val="00390360"/>
    <w:rsid w:val="003947F4"/>
    <w:rsid w:val="00396D7E"/>
    <w:rsid w:val="003A27D9"/>
    <w:rsid w:val="003B5532"/>
    <w:rsid w:val="003C16EC"/>
    <w:rsid w:val="003C5E60"/>
    <w:rsid w:val="003D44B0"/>
    <w:rsid w:val="003E1B79"/>
    <w:rsid w:val="003F2F80"/>
    <w:rsid w:val="003F352B"/>
    <w:rsid w:val="00401306"/>
    <w:rsid w:val="00404F15"/>
    <w:rsid w:val="004369BD"/>
    <w:rsid w:val="00437E0B"/>
    <w:rsid w:val="004505FB"/>
    <w:rsid w:val="00453786"/>
    <w:rsid w:val="004577C5"/>
    <w:rsid w:val="00463CC1"/>
    <w:rsid w:val="00466F40"/>
    <w:rsid w:val="00470070"/>
    <w:rsid w:val="00475A6E"/>
    <w:rsid w:val="00490659"/>
    <w:rsid w:val="004A52C9"/>
    <w:rsid w:val="004A5972"/>
    <w:rsid w:val="004A70D4"/>
    <w:rsid w:val="004B7D8F"/>
    <w:rsid w:val="004C0B66"/>
    <w:rsid w:val="004F0906"/>
    <w:rsid w:val="0050088B"/>
    <w:rsid w:val="00501134"/>
    <w:rsid w:val="00503112"/>
    <w:rsid w:val="00531444"/>
    <w:rsid w:val="005476A4"/>
    <w:rsid w:val="00553040"/>
    <w:rsid w:val="00560DFC"/>
    <w:rsid w:val="00561A2A"/>
    <w:rsid w:val="00561CC8"/>
    <w:rsid w:val="0058342D"/>
    <w:rsid w:val="00583FFE"/>
    <w:rsid w:val="0059365D"/>
    <w:rsid w:val="005B0540"/>
    <w:rsid w:val="005B1D4B"/>
    <w:rsid w:val="005B5B09"/>
    <w:rsid w:val="005B7B6F"/>
    <w:rsid w:val="005C2EA9"/>
    <w:rsid w:val="005C582B"/>
    <w:rsid w:val="005D1245"/>
    <w:rsid w:val="005D37E0"/>
    <w:rsid w:val="005E260B"/>
    <w:rsid w:val="005E59F5"/>
    <w:rsid w:val="006041E1"/>
    <w:rsid w:val="0061249D"/>
    <w:rsid w:val="0062170C"/>
    <w:rsid w:val="00634041"/>
    <w:rsid w:val="006377AE"/>
    <w:rsid w:val="006476D2"/>
    <w:rsid w:val="00650397"/>
    <w:rsid w:val="00650E92"/>
    <w:rsid w:val="00654E94"/>
    <w:rsid w:val="00656D6B"/>
    <w:rsid w:val="00656E1A"/>
    <w:rsid w:val="00657CA7"/>
    <w:rsid w:val="006638A0"/>
    <w:rsid w:val="0066504C"/>
    <w:rsid w:val="006663D9"/>
    <w:rsid w:val="00670928"/>
    <w:rsid w:val="00677E64"/>
    <w:rsid w:val="006916FE"/>
    <w:rsid w:val="0069275C"/>
    <w:rsid w:val="00693926"/>
    <w:rsid w:val="006B2DD6"/>
    <w:rsid w:val="006C1BC4"/>
    <w:rsid w:val="006D3EE2"/>
    <w:rsid w:val="006E0FF5"/>
    <w:rsid w:val="006E1EE9"/>
    <w:rsid w:val="00701134"/>
    <w:rsid w:val="00717CEC"/>
    <w:rsid w:val="0073430E"/>
    <w:rsid w:val="00734BDA"/>
    <w:rsid w:val="00734CD2"/>
    <w:rsid w:val="007549F4"/>
    <w:rsid w:val="00756302"/>
    <w:rsid w:val="007629A5"/>
    <w:rsid w:val="00764DE0"/>
    <w:rsid w:val="00784A0A"/>
    <w:rsid w:val="00795561"/>
    <w:rsid w:val="007A1630"/>
    <w:rsid w:val="007A7D2F"/>
    <w:rsid w:val="007D6634"/>
    <w:rsid w:val="007D7D8D"/>
    <w:rsid w:val="007E0D70"/>
    <w:rsid w:val="007E1342"/>
    <w:rsid w:val="007E17A7"/>
    <w:rsid w:val="007F06AC"/>
    <w:rsid w:val="007F7CF6"/>
    <w:rsid w:val="008005F5"/>
    <w:rsid w:val="00804DD3"/>
    <w:rsid w:val="00812968"/>
    <w:rsid w:val="00814C84"/>
    <w:rsid w:val="00842FAC"/>
    <w:rsid w:val="00847074"/>
    <w:rsid w:val="00855559"/>
    <w:rsid w:val="00855CF3"/>
    <w:rsid w:val="00865DA0"/>
    <w:rsid w:val="00867811"/>
    <w:rsid w:val="00876123"/>
    <w:rsid w:val="00880959"/>
    <w:rsid w:val="00884F29"/>
    <w:rsid w:val="0088603B"/>
    <w:rsid w:val="008875C1"/>
    <w:rsid w:val="00892894"/>
    <w:rsid w:val="008958E0"/>
    <w:rsid w:val="008A1972"/>
    <w:rsid w:val="008A35CD"/>
    <w:rsid w:val="008A7CB2"/>
    <w:rsid w:val="008B41A9"/>
    <w:rsid w:val="008C52AE"/>
    <w:rsid w:val="00902DFD"/>
    <w:rsid w:val="00907A3A"/>
    <w:rsid w:val="009102DB"/>
    <w:rsid w:val="00912E69"/>
    <w:rsid w:val="00913E29"/>
    <w:rsid w:val="00914EF9"/>
    <w:rsid w:val="00915D4C"/>
    <w:rsid w:val="0092409B"/>
    <w:rsid w:val="00925F7E"/>
    <w:rsid w:val="0092779B"/>
    <w:rsid w:val="00931316"/>
    <w:rsid w:val="00937173"/>
    <w:rsid w:val="0095446C"/>
    <w:rsid w:val="00957D23"/>
    <w:rsid w:val="009710AA"/>
    <w:rsid w:val="00972903"/>
    <w:rsid w:val="0097375A"/>
    <w:rsid w:val="00974115"/>
    <w:rsid w:val="009749F4"/>
    <w:rsid w:val="00984B63"/>
    <w:rsid w:val="009934AC"/>
    <w:rsid w:val="009A56C0"/>
    <w:rsid w:val="009B7E1F"/>
    <w:rsid w:val="009C39FA"/>
    <w:rsid w:val="009D0DEC"/>
    <w:rsid w:val="009D1880"/>
    <w:rsid w:val="009D5B7B"/>
    <w:rsid w:val="009F3A02"/>
    <w:rsid w:val="00A039A3"/>
    <w:rsid w:val="00A058C7"/>
    <w:rsid w:val="00A067AC"/>
    <w:rsid w:val="00A069D6"/>
    <w:rsid w:val="00A16915"/>
    <w:rsid w:val="00A1786A"/>
    <w:rsid w:val="00A221AB"/>
    <w:rsid w:val="00A24F19"/>
    <w:rsid w:val="00A3699A"/>
    <w:rsid w:val="00A414D9"/>
    <w:rsid w:val="00A467F9"/>
    <w:rsid w:val="00A46993"/>
    <w:rsid w:val="00A5271C"/>
    <w:rsid w:val="00A531E9"/>
    <w:rsid w:val="00A5518E"/>
    <w:rsid w:val="00A602C3"/>
    <w:rsid w:val="00A621F4"/>
    <w:rsid w:val="00A67D6B"/>
    <w:rsid w:val="00A760CB"/>
    <w:rsid w:val="00A84D3D"/>
    <w:rsid w:val="00A87956"/>
    <w:rsid w:val="00A90AEC"/>
    <w:rsid w:val="00A95756"/>
    <w:rsid w:val="00A96318"/>
    <w:rsid w:val="00AA6C96"/>
    <w:rsid w:val="00AA78BA"/>
    <w:rsid w:val="00AB379E"/>
    <w:rsid w:val="00AC5BFE"/>
    <w:rsid w:val="00AC6339"/>
    <w:rsid w:val="00AD4BFC"/>
    <w:rsid w:val="00AE2351"/>
    <w:rsid w:val="00AE26CB"/>
    <w:rsid w:val="00AF54AF"/>
    <w:rsid w:val="00AF62FF"/>
    <w:rsid w:val="00AF6B90"/>
    <w:rsid w:val="00B012D6"/>
    <w:rsid w:val="00B0391F"/>
    <w:rsid w:val="00B139FE"/>
    <w:rsid w:val="00B14ECC"/>
    <w:rsid w:val="00B161D9"/>
    <w:rsid w:val="00B26861"/>
    <w:rsid w:val="00B3393F"/>
    <w:rsid w:val="00B34A34"/>
    <w:rsid w:val="00B504AB"/>
    <w:rsid w:val="00B55CAC"/>
    <w:rsid w:val="00B60470"/>
    <w:rsid w:val="00B611F4"/>
    <w:rsid w:val="00B6304B"/>
    <w:rsid w:val="00B64707"/>
    <w:rsid w:val="00B94B99"/>
    <w:rsid w:val="00BA2C4E"/>
    <w:rsid w:val="00BA5F66"/>
    <w:rsid w:val="00BB5DDA"/>
    <w:rsid w:val="00BC42E9"/>
    <w:rsid w:val="00BC511B"/>
    <w:rsid w:val="00BD391B"/>
    <w:rsid w:val="00BD42B8"/>
    <w:rsid w:val="00C04818"/>
    <w:rsid w:val="00C10D8B"/>
    <w:rsid w:val="00C13E08"/>
    <w:rsid w:val="00C16BCB"/>
    <w:rsid w:val="00C210AE"/>
    <w:rsid w:val="00C21149"/>
    <w:rsid w:val="00C40DFC"/>
    <w:rsid w:val="00C468F1"/>
    <w:rsid w:val="00C5019A"/>
    <w:rsid w:val="00C53EDB"/>
    <w:rsid w:val="00C721DC"/>
    <w:rsid w:val="00C83B72"/>
    <w:rsid w:val="00C91DBB"/>
    <w:rsid w:val="00CC0C15"/>
    <w:rsid w:val="00CD3568"/>
    <w:rsid w:val="00CE522A"/>
    <w:rsid w:val="00CF236F"/>
    <w:rsid w:val="00D00F03"/>
    <w:rsid w:val="00D01451"/>
    <w:rsid w:val="00D025D8"/>
    <w:rsid w:val="00D114A5"/>
    <w:rsid w:val="00D170A5"/>
    <w:rsid w:val="00D1729D"/>
    <w:rsid w:val="00D17D5D"/>
    <w:rsid w:val="00D45C12"/>
    <w:rsid w:val="00D46CD3"/>
    <w:rsid w:val="00D55AE8"/>
    <w:rsid w:val="00D563B7"/>
    <w:rsid w:val="00D665D1"/>
    <w:rsid w:val="00D671E3"/>
    <w:rsid w:val="00D76441"/>
    <w:rsid w:val="00D776EC"/>
    <w:rsid w:val="00D82865"/>
    <w:rsid w:val="00D93704"/>
    <w:rsid w:val="00DA2C88"/>
    <w:rsid w:val="00DA6089"/>
    <w:rsid w:val="00DB1B94"/>
    <w:rsid w:val="00DC2194"/>
    <w:rsid w:val="00DC414A"/>
    <w:rsid w:val="00DC46E3"/>
    <w:rsid w:val="00DC4A53"/>
    <w:rsid w:val="00DC5685"/>
    <w:rsid w:val="00DD6D15"/>
    <w:rsid w:val="00DE1593"/>
    <w:rsid w:val="00DE24F8"/>
    <w:rsid w:val="00E00B43"/>
    <w:rsid w:val="00E021FA"/>
    <w:rsid w:val="00E066E3"/>
    <w:rsid w:val="00E200FA"/>
    <w:rsid w:val="00E208C1"/>
    <w:rsid w:val="00E35476"/>
    <w:rsid w:val="00E46184"/>
    <w:rsid w:val="00E46D2C"/>
    <w:rsid w:val="00E53CE9"/>
    <w:rsid w:val="00E728F9"/>
    <w:rsid w:val="00E72BA5"/>
    <w:rsid w:val="00E731A0"/>
    <w:rsid w:val="00E77820"/>
    <w:rsid w:val="00E8245C"/>
    <w:rsid w:val="00E8265E"/>
    <w:rsid w:val="00E862BE"/>
    <w:rsid w:val="00E97EC1"/>
    <w:rsid w:val="00EB0B4E"/>
    <w:rsid w:val="00EB589D"/>
    <w:rsid w:val="00EB5E0B"/>
    <w:rsid w:val="00EC2C99"/>
    <w:rsid w:val="00ED1D41"/>
    <w:rsid w:val="00ED75D5"/>
    <w:rsid w:val="00EE0F9E"/>
    <w:rsid w:val="00EE11D1"/>
    <w:rsid w:val="00EE481A"/>
    <w:rsid w:val="00EE648B"/>
    <w:rsid w:val="00EF33A8"/>
    <w:rsid w:val="00EF4413"/>
    <w:rsid w:val="00F001D9"/>
    <w:rsid w:val="00F00AC8"/>
    <w:rsid w:val="00F0199D"/>
    <w:rsid w:val="00F05442"/>
    <w:rsid w:val="00F06001"/>
    <w:rsid w:val="00F13031"/>
    <w:rsid w:val="00F512A1"/>
    <w:rsid w:val="00F60C58"/>
    <w:rsid w:val="00F74962"/>
    <w:rsid w:val="00F82981"/>
    <w:rsid w:val="00F83DA7"/>
    <w:rsid w:val="00F907FE"/>
    <w:rsid w:val="00F928FD"/>
    <w:rsid w:val="00FA2A7E"/>
    <w:rsid w:val="00FE2EFC"/>
    <w:rsid w:val="00FE71D0"/>
    <w:rsid w:val="00FF28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BB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46C"/>
    <w:rPr>
      <w:rFonts w:ascii="Georgia" w:eastAsia="Cambria" w:hAnsi="Georgia" w:cs="Times New Roman"/>
      <w:lang w:val="en-US"/>
    </w:rPr>
  </w:style>
  <w:style w:type="paragraph" w:styleId="BalloonText">
    <w:name w:val="Balloon Text"/>
    <w:basedOn w:val="Normal"/>
    <w:link w:val="BalloonTextChar"/>
    <w:uiPriority w:val="99"/>
    <w:semiHidden/>
    <w:unhideWhenUsed/>
    <w:rsid w:val="00E46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D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249D"/>
    <w:rPr>
      <w:sz w:val="18"/>
      <w:szCs w:val="18"/>
    </w:rPr>
  </w:style>
  <w:style w:type="paragraph" w:styleId="CommentText">
    <w:name w:val="annotation text"/>
    <w:basedOn w:val="Normal"/>
    <w:link w:val="CommentTextChar"/>
    <w:uiPriority w:val="99"/>
    <w:semiHidden/>
    <w:unhideWhenUsed/>
    <w:rsid w:val="0061249D"/>
  </w:style>
  <w:style w:type="character" w:customStyle="1" w:styleId="CommentTextChar">
    <w:name w:val="Comment Text Char"/>
    <w:basedOn w:val="DefaultParagraphFont"/>
    <w:link w:val="CommentText"/>
    <w:uiPriority w:val="99"/>
    <w:semiHidden/>
    <w:rsid w:val="0061249D"/>
  </w:style>
  <w:style w:type="paragraph" w:styleId="CommentSubject">
    <w:name w:val="annotation subject"/>
    <w:basedOn w:val="CommentText"/>
    <w:next w:val="CommentText"/>
    <w:link w:val="CommentSubjectChar"/>
    <w:uiPriority w:val="99"/>
    <w:semiHidden/>
    <w:unhideWhenUsed/>
    <w:rsid w:val="0061249D"/>
    <w:rPr>
      <w:b/>
      <w:bCs/>
      <w:sz w:val="20"/>
      <w:szCs w:val="20"/>
    </w:rPr>
  </w:style>
  <w:style w:type="character" w:customStyle="1" w:styleId="CommentSubjectChar">
    <w:name w:val="Comment Subject Char"/>
    <w:basedOn w:val="CommentTextChar"/>
    <w:link w:val="CommentSubject"/>
    <w:uiPriority w:val="99"/>
    <w:semiHidden/>
    <w:rsid w:val="0061249D"/>
    <w:rPr>
      <w:b/>
      <w:bCs/>
      <w:sz w:val="20"/>
      <w:szCs w:val="20"/>
    </w:rPr>
  </w:style>
  <w:style w:type="paragraph" w:styleId="ListParagraph">
    <w:name w:val="List Paragraph"/>
    <w:basedOn w:val="Normal"/>
    <w:uiPriority w:val="34"/>
    <w:qFormat/>
    <w:rsid w:val="004A5972"/>
    <w:pPr>
      <w:ind w:left="720"/>
      <w:contextualSpacing/>
    </w:pPr>
  </w:style>
  <w:style w:type="character" w:styleId="Hyperlink">
    <w:name w:val="Hyperlink"/>
    <w:basedOn w:val="DefaultParagraphFont"/>
    <w:uiPriority w:val="99"/>
    <w:unhideWhenUsed/>
    <w:rsid w:val="004A5972"/>
    <w:rPr>
      <w:color w:val="0000FF" w:themeColor="hyperlink"/>
      <w:u w:val="single"/>
    </w:rPr>
  </w:style>
  <w:style w:type="paragraph" w:styleId="Revision">
    <w:name w:val="Revision"/>
    <w:hidden/>
    <w:uiPriority w:val="99"/>
    <w:semiHidden/>
    <w:rsid w:val="00A221AB"/>
  </w:style>
  <w:style w:type="character" w:customStyle="1" w:styleId="apple-converted-space">
    <w:name w:val="apple-converted-space"/>
    <w:basedOn w:val="DefaultParagraphFont"/>
    <w:rsid w:val="001A2E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46C"/>
    <w:rPr>
      <w:rFonts w:ascii="Georgia" w:eastAsia="Cambria" w:hAnsi="Georgia" w:cs="Times New Roman"/>
      <w:lang w:val="en-US"/>
    </w:rPr>
  </w:style>
  <w:style w:type="paragraph" w:styleId="BalloonText">
    <w:name w:val="Balloon Text"/>
    <w:basedOn w:val="Normal"/>
    <w:link w:val="BalloonTextChar"/>
    <w:uiPriority w:val="99"/>
    <w:semiHidden/>
    <w:unhideWhenUsed/>
    <w:rsid w:val="00E46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D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61249D"/>
    <w:rPr>
      <w:sz w:val="18"/>
      <w:szCs w:val="18"/>
    </w:rPr>
  </w:style>
  <w:style w:type="paragraph" w:styleId="CommentText">
    <w:name w:val="annotation text"/>
    <w:basedOn w:val="Normal"/>
    <w:link w:val="CommentTextChar"/>
    <w:uiPriority w:val="99"/>
    <w:semiHidden/>
    <w:unhideWhenUsed/>
    <w:rsid w:val="0061249D"/>
  </w:style>
  <w:style w:type="character" w:customStyle="1" w:styleId="CommentTextChar">
    <w:name w:val="Comment Text Char"/>
    <w:basedOn w:val="DefaultParagraphFont"/>
    <w:link w:val="CommentText"/>
    <w:uiPriority w:val="99"/>
    <w:semiHidden/>
    <w:rsid w:val="0061249D"/>
  </w:style>
  <w:style w:type="paragraph" w:styleId="CommentSubject">
    <w:name w:val="annotation subject"/>
    <w:basedOn w:val="CommentText"/>
    <w:next w:val="CommentText"/>
    <w:link w:val="CommentSubjectChar"/>
    <w:uiPriority w:val="99"/>
    <w:semiHidden/>
    <w:unhideWhenUsed/>
    <w:rsid w:val="0061249D"/>
    <w:rPr>
      <w:b/>
      <w:bCs/>
      <w:sz w:val="20"/>
      <w:szCs w:val="20"/>
    </w:rPr>
  </w:style>
  <w:style w:type="character" w:customStyle="1" w:styleId="CommentSubjectChar">
    <w:name w:val="Comment Subject Char"/>
    <w:basedOn w:val="CommentTextChar"/>
    <w:link w:val="CommentSubject"/>
    <w:uiPriority w:val="99"/>
    <w:semiHidden/>
    <w:rsid w:val="0061249D"/>
    <w:rPr>
      <w:b/>
      <w:bCs/>
      <w:sz w:val="20"/>
      <w:szCs w:val="20"/>
    </w:rPr>
  </w:style>
  <w:style w:type="paragraph" w:styleId="ListParagraph">
    <w:name w:val="List Paragraph"/>
    <w:basedOn w:val="Normal"/>
    <w:uiPriority w:val="34"/>
    <w:qFormat/>
    <w:rsid w:val="004A5972"/>
    <w:pPr>
      <w:ind w:left="720"/>
      <w:contextualSpacing/>
    </w:pPr>
  </w:style>
  <w:style w:type="character" w:styleId="Hyperlink">
    <w:name w:val="Hyperlink"/>
    <w:basedOn w:val="DefaultParagraphFont"/>
    <w:uiPriority w:val="99"/>
    <w:unhideWhenUsed/>
    <w:rsid w:val="004A5972"/>
    <w:rPr>
      <w:color w:val="0000FF" w:themeColor="hyperlink"/>
      <w:u w:val="single"/>
    </w:rPr>
  </w:style>
  <w:style w:type="paragraph" w:styleId="Revision">
    <w:name w:val="Revision"/>
    <w:hidden/>
    <w:uiPriority w:val="99"/>
    <w:semiHidden/>
    <w:rsid w:val="00A221AB"/>
  </w:style>
  <w:style w:type="character" w:customStyle="1" w:styleId="apple-converted-space">
    <w:name w:val="apple-converted-space"/>
    <w:basedOn w:val="DefaultParagraphFont"/>
    <w:rsid w:val="001A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98873">
      <w:bodyDiv w:val="1"/>
      <w:marLeft w:val="0"/>
      <w:marRight w:val="0"/>
      <w:marTop w:val="0"/>
      <w:marBottom w:val="0"/>
      <w:divBdr>
        <w:top w:val="none" w:sz="0" w:space="0" w:color="auto"/>
        <w:left w:val="none" w:sz="0" w:space="0" w:color="auto"/>
        <w:bottom w:val="none" w:sz="0" w:space="0" w:color="auto"/>
        <w:right w:val="none" w:sz="0" w:space="0" w:color="auto"/>
      </w:divBdr>
    </w:div>
    <w:div w:id="799877631">
      <w:bodyDiv w:val="1"/>
      <w:marLeft w:val="0"/>
      <w:marRight w:val="0"/>
      <w:marTop w:val="0"/>
      <w:marBottom w:val="0"/>
      <w:divBdr>
        <w:top w:val="none" w:sz="0" w:space="0" w:color="auto"/>
        <w:left w:val="none" w:sz="0" w:space="0" w:color="auto"/>
        <w:bottom w:val="none" w:sz="0" w:space="0" w:color="auto"/>
        <w:right w:val="none" w:sz="0" w:space="0" w:color="auto"/>
      </w:divBdr>
    </w:div>
    <w:div w:id="1056396529">
      <w:bodyDiv w:val="1"/>
      <w:marLeft w:val="0"/>
      <w:marRight w:val="0"/>
      <w:marTop w:val="0"/>
      <w:marBottom w:val="0"/>
      <w:divBdr>
        <w:top w:val="none" w:sz="0" w:space="0" w:color="auto"/>
        <w:left w:val="none" w:sz="0" w:space="0" w:color="auto"/>
        <w:bottom w:val="none" w:sz="0" w:space="0" w:color="auto"/>
        <w:right w:val="none" w:sz="0" w:space="0" w:color="auto"/>
      </w:divBdr>
    </w:div>
    <w:div w:id="1786970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dependent.co.uk/arts-entertainment/music/reviews/album-reviews-peter-blegvad-go-figure-tyler-childers-purgatory-get-cape-wear-cape-fly-young-adult-a8141626.html"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mateur.org.uk/" TargetMode="External"/><Relationship Id="rId8" Type="http://schemas.openxmlformats.org/officeDocument/2006/relationships/hyperlink" Target="www.amateur.org.uk" TargetMode="External"/><Relationship Id="rId9" Type="http://schemas.openxmlformats.org/officeDocument/2006/relationships/hyperlink" Target="http://www.electrocomics.com/strips.htm" TargetMode="External"/><Relationship Id="rId10" Type="http://schemas.openxmlformats.org/officeDocument/2006/relationships/hyperlink" Target="http://www.calyx-canterbury.fr/mus/blegvad_pe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534B-DE5B-4447-B750-E8DDA0B6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5426</Words>
  <Characters>30934</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Russ Bestley</cp:lastModifiedBy>
  <cp:revision>3</cp:revision>
  <cp:lastPrinted>2018-04-24T13:29:00Z</cp:lastPrinted>
  <dcterms:created xsi:type="dcterms:W3CDTF">2018-07-24T16:39:00Z</dcterms:created>
  <dcterms:modified xsi:type="dcterms:W3CDTF">2018-07-24T16:39:00Z</dcterms:modified>
</cp:coreProperties>
</file>