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F1DAA" w14:textId="054352C6" w:rsidR="00420C70" w:rsidRPr="00066A71" w:rsidRDefault="002A5867" w:rsidP="00066A71">
      <w:pPr>
        <w:spacing w:line="480" w:lineRule="auto"/>
      </w:pPr>
      <w:r w:rsidRPr="00A9125F">
        <w:rPr>
          <w:b/>
          <w:i/>
        </w:rPr>
        <w:t>All Gates Open</w:t>
      </w:r>
      <w:r w:rsidR="00420C70" w:rsidRPr="00066A71">
        <w:rPr>
          <w:b/>
          <w:i/>
        </w:rPr>
        <w:t xml:space="preserve">: </w:t>
      </w:r>
      <w:r w:rsidRPr="00A9125F">
        <w:rPr>
          <w:b/>
          <w:i/>
        </w:rPr>
        <w:t>The Story of Can</w:t>
      </w:r>
      <w:r w:rsidR="00420C70" w:rsidRPr="00066A71">
        <w:t xml:space="preserve">, </w:t>
      </w:r>
      <w:r w:rsidRPr="00A9125F">
        <w:t>Rob Young and</w:t>
      </w:r>
      <w:r w:rsidR="00420C70" w:rsidRPr="00066A71">
        <w:t xml:space="preserve"> </w:t>
      </w:r>
      <w:proofErr w:type="spellStart"/>
      <w:r w:rsidRPr="00A9125F">
        <w:t>Irmin</w:t>
      </w:r>
      <w:proofErr w:type="spellEnd"/>
      <w:r w:rsidRPr="00A9125F">
        <w:t xml:space="preserve"> Schmidt </w:t>
      </w:r>
      <w:r w:rsidR="00420C70" w:rsidRPr="00066A71">
        <w:t>(2018)</w:t>
      </w:r>
      <w:r w:rsidRPr="00A9125F">
        <w:t xml:space="preserve">, </w:t>
      </w:r>
      <w:r w:rsidR="00420C70" w:rsidRPr="00066A71">
        <w:t>London: Faber, 572 pp., ISBN:</w:t>
      </w:r>
      <w:r w:rsidR="005D4572" w:rsidRPr="00A9125F">
        <w:t xml:space="preserve"> </w:t>
      </w:r>
      <w:r w:rsidR="00420C70" w:rsidRPr="00066A71">
        <w:t>9780571311491, h/</w:t>
      </w:r>
      <w:proofErr w:type="spellStart"/>
      <w:r w:rsidR="00420C70" w:rsidRPr="00066A71">
        <w:t>bk</w:t>
      </w:r>
      <w:proofErr w:type="spellEnd"/>
      <w:r w:rsidR="00420C70" w:rsidRPr="00066A71">
        <w:t>, £25.00</w:t>
      </w:r>
    </w:p>
    <w:p w14:paraId="2521C958" w14:textId="77777777" w:rsidR="00420C70" w:rsidRPr="00066A71" w:rsidRDefault="00420C70" w:rsidP="00066A71">
      <w:pPr>
        <w:spacing w:line="480" w:lineRule="auto"/>
      </w:pPr>
    </w:p>
    <w:p w14:paraId="1C35EC7E" w14:textId="77777777" w:rsidR="00420C70" w:rsidRPr="00066A71" w:rsidRDefault="00420C70" w:rsidP="00066A71">
      <w:pPr>
        <w:spacing w:line="480" w:lineRule="auto"/>
        <w:rPr>
          <w:i/>
        </w:rPr>
      </w:pPr>
      <w:r w:rsidRPr="00066A71">
        <w:rPr>
          <w:i/>
        </w:rPr>
        <w:t xml:space="preserve">Reviewed by Rupert </w:t>
      </w:r>
      <w:proofErr w:type="spellStart"/>
      <w:r w:rsidRPr="00066A71">
        <w:rPr>
          <w:i/>
        </w:rPr>
        <w:t>Loydell</w:t>
      </w:r>
      <w:proofErr w:type="spellEnd"/>
      <w:r w:rsidRPr="00066A71">
        <w:rPr>
          <w:i/>
        </w:rPr>
        <w:t>, Falmouth University</w:t>
      </w:r>
    </w:p>
    <w:p w14:paraId="5BBE681A" w14:textId="77777777" w:rsidR="00420C70" w:rsidRPr="00066A71" w:rsidRDefault="00420C70" w:rsidP="00066A71">
      <w:pPr>
        <w:spacing w:line="480" w:lineRule="auto"/>
      </w:pPr>
    </w:p>
    <w:p w14:paraId="32AC8E7B" w14:textId="493972D9" w:rsidR="00420C70" w:rsidRPr="00543DCB" w:rsidRDefault="00420C70" w:rsidP="00066A71">
      <w:pPr>
        <w:spacing w:line="480" w:lineRule="auto"/>
      </w:pPr>
      <w:r w:rsidRPr="00066A71">
        <w:t xml:space="preserve">Can may be part of what came to be called </w:t>
      </w:r>
      <w:proofErr w:type="spellStart"/>
      <w:r w:rsidRPr="00066A71">
        <w:t>krautrock</w:t>
      </w:r>
      <w:proofErr w:type="spellEnd"/>
      <w:r w:rsidRPr="00066A71">
        <w:t xml:space="preserve">, rooted perhaps in the hippy movement, combining new electronic keyboards with rock and improvisation/wig outs, but they were a band regularly cited by many post-punk bands. John </w:t>
      </w:r>
      <w:proofErr w:type="spellStart"/>
      <w:r w:rsidRPr="00066A71">
        <w:t>Lydon</w:t>
      </w:r>
      <w:proofErr w:type="spellEnd"/>
      <w:r w:rsidRPr="00066A71">
        <w:t xml:space="preserve"> chose them alongside music from Peter </w:t>
      </w:r>
      <w:proofErr w:type="spellStart"/>
      <w:r w:rsidRPr="00066A71">
        <w:t>Hammill</w:t>
      </w:r>
      <w:proofErr w:type="spellEnd"/>
      <w:r w:rsidRPr="00066A71">
        <w:t xml:space="preserve">, </w:t>
      </w:r>
      <w:proofErr w:type="spellStart"/>
      <w:r w:rsidRPr="00066A71">
        <w:t>Nico</w:t>
      </w:r>
      <w:proofErr w:type="spellEnd"/>
      <w:r w:rsidRPr="00066A71">
        <w:t xml:space="preserve">. John </w:t>
      </w:r>
      <w:proofErr w:type="spellStart"/>
      <w:r w:rsidRPr="00066A71">
        <w:t>Cale</w:t>
      </w:r>
      <w:proofErr w:type="spellEnd"/>
      <w:r w:rsidRPr="00066A71">
        <w:t xml:space="preserve">, Kevin Coyne, Tim Buckley and Lou Reed on his infamous Capital Radio programme back in 1977 (Bjork 2011) and let them influence early PIL albums, whilst Mark E. Smith regularly cited, quoted and appropriated them in the </w:t>
      </w:r>
      <w:proofErr w:type="gramStart"/>
      <w:r w:rsidRPr="00066A71">
        <w:t>Fall</w:t>
      </w:r>
      <w:proofErr w:type="gramEnd"/>
      <w:r w:rsidRPr="00066A71">
        <w:t xml:space="preserve">. Primal Scream sampled them and </w:t>
      </w:r>
      <w:r w:rsidRPr="00543DCB">
        <w:t>Julian Cope wrote a whole book about them and their fellow musical explorers (1995).</w:t>
      </w:r>
    </w:p>
    <w:p w14:paraId="20E2C0C7" w14:textId="77777777" w:rsidR="00420C70" w:rsidRPr="00543DCB" w:rsidRDefault="00420C70" w:rsidP="00066A71">
      <w:pPr>
        <w:spacing w:line="480" w:lineRule="auto"/>
      </w:pPr>
    </w:p>
    <w:p w14:paraId="360A5FB2" w14:textId="77777777" w:rsidR="00420C70" w:rsidRPr="00066A71" w:rsidRDefault="00420C70" w:rsidP="00066A71">
      <w:pPr>
        <w:spacing w:line="480" w:lineRule="auto"/>
      </w:pPr>
      <w:r w:rsidRPr="00543DCB">
        <w:t xml:space="preserve">There have been a couple of books about Can previously, and I have to admit </w:t>
      </w:r>
      <w:r w:rsidR="00FC5401" w:rsidRPr="00543DCB">
        <w:t xml:space="preserve">that </w:t>
      </w:r>
      <w:r w:rsidRPr="00543DCB">
        <w:t xml:space="preserve">I have a soft spot for Pascal </w:t>
      </w:r>
      <w:proofErr w:type="spellStart"/>
      <w:r w:rsidRPr="00543DCB">
        <w:t>Bussy</w:t>
      </w:r>
      <w:proofErr w:type="spellEnd"/>
      <w:r w:rsidRPr="00543DCB">
        <w:t xml:space="preserve"> and Andy Hall's</w:t>
      </w:r>
      <w:r w:rsidRPr="00066A71">
        <w:t xml:space="preserve"> </w:t>
      </w:r>
      <w:r w:rsidRPr="00066A71">
        <w:rPr>
          <w:i/>
        </w:rPr>
        <w:t>The Can Book</w:t>
      </w:r>
      <w:r w:rsidRPr="00066A71">
        <w:t xml:space="preserve"> (1989), but this is the first 'serious' attempt at telling the story of this influential band. The book is in two parts, starting with a band biography by Young, followed by a bit of a hotchpotch of collaged interviews, notebooks and comments from Schmidt.</w:t>
      </w:r>
    </w:p>
    <w:p w14:paraId="4705FB7E" w14:textId="77777777" w:rsidR="00420C70" w:rsidRPr="00066A71" w:rsidRDefault="00420C70" w:rsidP="00066A71">
      <w:pPr>
        <w:spacing w:line="480" w:lineRule="auto"/>
      </w:pPr>
    </w:p>
    <w:p w14:paraId="4B8DE3B8" w14:textId="2A3C69C9" w:rsidR="00420C70" w:rsidRPr="00066A71" w:rsidRDefault="00420C70" w:rsidP="00066A71">
      <w:pPr>
        <w:spacing w:line="480" w:lineRule="auto"/>
      </w:pPr>
      <w:r w:rsidRPr="00066A71">
        <w:t xml:space="preserve">Young sets the book up as a band biography, focusing on the whole not the individual strands, but of course this is </w:t>
      </w:r>
      <w:proofErr w:type="gramStart"/>
      <w:r w:rsidRPr="00066A71">
        <w:t>an impossibility</w:t>
      </w:r>
      <w:proofErr w:type="gramEnd"/>
      <w:r w:rsidRPr="00066A71">
        <w:t xml:space="preserve">. Can were always a bunch of people working together who had individual </w:t>
      </w:r>
      <w:proofErr w:type="gramStart"/>
      <w:r w:rsidRPr="00066A71">
        <w:t>back stories</w:t>
      </w:r>
      <w:proofErr w:type="gramEnd"/>
      <w:r w:rsidRPr="00066A71">
        <w:t xml:space="preserve">, characteristics, musical leanings and opinions. </w:t>
      </w:r>
      <w:r w:rsidR="004F10E6" w:rsidRPr="00A9125F">
        <w:t>Therefore</w:t>
      </w:r>
      <w:r w:rsidRPr="00066A71">
        <w:t xml:space="preserve"> we get to hear about </w:t>
      </w:r>
      <w:proofErr w:type="spellStart"/>
      <w:r w:rsidRPr="00066A71">
        <w:lastRenderedPageBreak/>
        <w:t>Holger</w:t>
      </w:r>
      <w:proofErr w:type="spellEnd"/>
      <w:r w:rsidRPr="00066A71">
        <w:t xml:space="preserve"> </w:t>
      </w:r>
      <w:proofErr w:type="spellStart"/>
      <w:r w:rsidRPr="00066A71">
        <w:t>Czukay's</w:t>
      </w:r>
      <w:proofErr w:type="spellEnd"/>
      <w:r w:rsidRPr="00066A71">
        <w:t xml:space="preserve"> previous studies with Stockhausen, </w:t>
      </w:r>
      <w:proofErr w:type="spellStart"/>
      <w:r w:rsidRPr="00066A71">
        <w:t>Jaki</w:t>
      </w:r>
      <w:proofErr w:type="spellEnd"/>
      <w:r w:rsidRPr="00066A71">
        <w:t xml:space="preserve"> </w:t>
      </w:r>
      <w:proofErr w:type="spellStart"/>
      <w:r w:rsidRPr="00066A71">
        <w:t>Liebezeit's</w:t>
      </w:r>
      <w:proofErr w:type="spellEnd"/>
      <w:r w:rsidRPr="00066A71">
        <w:t xml:space="preserve"> career as a jazz drummer, how </w:t>
      </w:r>
      <w:proofErr w:type="spellStart"/>
      <w:r w:rsidRPr="00066A71">
        <w:t>Irmin</w:t>
      </w:r>
      <w:proofErr w:type="spellEnd"/>
      <w:r w:rsidRPr="00066A71">
        <w:t xml:space="preserve"> and Hildegard Schmidt met, and </w:t>
      </w:r>
      <w:r w:rsidRPr="00420C70">
        <w:t>–</w:t>
      </w:r>
      <w:r w:rsidRPr="00066A71">
        <w:t xml:space="preserve"> of course </w:t>
      </w:r>
      <w:r w:rsidRPr="00420C70">
        <w:t>–</w:t>
      </w:r>
      <w:r w:rsidRPr="00066A71">
        <w:t xml:space="preserve"> how </w:t>
      </w:r>
      <w:proofErr w:type="gramStart"/>
      <w:r w:rsidRPr="00066A71">
        <w:t>Can</w:t>
      </w:r>
      <w:proofErr w:type="gramEnd"/>
      <w:r w:rsidRPr="00066A71">
        <w:t xml:space="preserve"> came together.</w:t>
      </w:r>
    </w:p>
    <w:p w14:paraId="1D65E69B" w14:textId="77777777" w:rsidR="00420C70" w:rsidRPr="00066A71" w:rsidRDefault="00420C70" w:rsidP="00066A71">
      <w:pPr>
        <w:spacing w:line="480" w:lineRule="auto"/>
      </w:pPr>
    </w:p>
    <w:p w14:paraId="694C9D33" w14:textId="3C734C9F" w:rsidR="00420C70" w:rsidRPr="00066A71" w:rsidRDefault="00420C70" w:rsidP="00066A71">
      <w:pPr>
        <w:spacing w:line="480" w:lineRule="auto"/>
      </w:pPr>
      <w:r w:rsidRPr="00066A71">
        <w:t>Young's other framing device is a visit to the museum version of the Can studio. Although not complete, it has enough old consoles, soundproofing mattresses, instruments and vibe to recreate for Young his previous visit to the actual studio where the band played together for many years, improvising, grooving, practicing, recording and editing/</w:t>
      </w:r>
      <w:r w:rsidRPr="00543DCB">
        <w:t xml:space="preserve">collaging their music together. </w:t>
      </w:r>
      <w:r w:rsidR="007A473A" w:rsidRPr="00543DCB">
        <w:t>It is</w:t>
      </w:r>
      <w:r w:rsidRPr="00543DCB">
        <w:t xml:space="preserve"> clear that Can were a band reliant on group chemistry, but also an astonishing amount of dedication and commitment to the process of playing together (the only other band </w:t>
      </w:r>
      <w:r w:rsidR="00B47F93" w:rsidRPr="00543DCB">
        <w:t xml:space="preserve">that </w:t>
      </w:r>
      <w:r w:rsidRPr="00543DCB">
        <w:t>I can think of who worked in this way were This Heat</w:t>
      </w:r>
      <w:ins w:id="0" w:author="Russ Bestley" w:date="2018-07-24T16:19:00Z">
        <w:r w:rsidR="00543DCB" w:rsidRPr="00543DCB">
          <w:t xml:space="preserve"> </w:t>
        </w:r>
        <w:r w:rsidR="00543DCB" w:rsidRPr="00543DCB">
          <w:rPr>
            <w:color w:val="FF0000"/>
            <w:rPrChange w:id="1" w:author="Russ Bestley" w:date="2018-07-24T16:19:00Z">
              <w:rPr>
                <w:color w:val="FF0000"/>
              </w:rPr>
            </w:rPrChange>
          </w:rPr>
          <w:t>at Cold Storage</w:t>
        </w:r>
      </w:ins>
      <w:r w:rsidRPr="00543DCB">
        <w:rPr>
          <w:rPrChange w:id="2" w:author="Russ Bestley" w:date="2018-07-24T16:19:00Z">
            <w:rPr/>
          </w:rPrChange>
        </w:rPr>
        <w:t xml:space="preserve">). This assembling and selecting of music is reflected in the way </w:t>
      </w:r>
      <w:r w:rsidR="00B47F93" w:rsidRPr="00543DCB">
        <w:rPr>
          <w:rPrChange w:id="3" w:author="Russ Bestley" w:date="2018-07-24T16:19:00Z">
            <w:rPr/>
          </w:rPrChange>
        </w:rPr>
        <w:t xml:space="preserve">in which </w:t>
      </w:r>
      <w:r w:rsidRPr="00543DCB">
        <w:rPr>
          <w:rPrChange w:id="4" w:author="Russ Bestley" w:date="2018-07-24T16:19:00Z">
            <w:rPr/>
          </w:rPrChange>
        </w:rPr>
        <w:t xml:space="preserve">Schmidt compiles his half of the </w:t>
      </w:r>
      <w:r w:rsidRPr="00543DCB">
        <w:t>volume and</w:t>
      </w:r>
      <w:r w:rsidRPr="00066A71">
        <w:t xml:space="preserve"> the thematically collaged conversations are actually my favourite part of the book.</w:t>
      </w:r>
    </w:p>
    <w:p w14:paraId="3B37A603" w14:textId="77777777" w:rsidR="00420C70" w:rsidRPr="00066A71" w:rsidRDefault="00420C70" w:rsidP="00066A71">
      <w:pPr>
        <w:spacing w:line="480" w:lineRule="auto"/>
      </w:pPr>
    </w:p>
    <w:p w14:paraId="60E89DED" w14:textId="45929114" w:rsidR="00420C70" w:rsidRPr="00066A71" w:rsidRDefault="00420C70" w:rsidP="00066A71">
      <w:pPr>
        <w:spacing w:line="480" w:lineRule="auto"/>
      </w:pPr>
      <w:r w:rsidRPr="00066A71">
        <w:t xml:space="preserve">I say this because in the end I </w:t>
      </w:r>
      <w:r w:rsidR="00A10D16" w:rsidRPr="00A9125F">
        <w:t>do not</w:t>
      </w:r>
      <w:r w:rsidRPr="00066A71">
        <w:t xml:space="preserve"> feel </w:t>
      </w:r>
      <w:r w:rsidR="00A10D16" w:rsidRPr="00A9125F">
        <w:t>that I have</w:t>
      </w:r>
      <w:r w:rsidRPr="00066A71">
        <w:t xml:space="preserve"> learnt much from Young that I </w:t>
      </w:r>
      <w:r w:rsidR="00A10D16" w:rsidRPr="00A9125F">
        <w:t>did not</w:t>
      </w:r>
      <w:r w:rsidRPr="00066A71">
        <w:t xml:space="preserve"> know</w:t>
      </w:r>
      <w:r w:rsidR="00A10D16" w:rsidRPr="00A9125F">
        <w:t>,</w:t>
      </w:r>
      <w:r w:rsidRPr="00066A71">
        <w:t xml:space="preserve"> </w:t>
      </w:r>
      <w:r w:rsidR="00A10D16" w:rsidRPr="00A9125F">
        <w:t>s</w:t>
      </w:r>
      <w:r w:rsidRPr="00066A71">
        <w:t xml:space="preserve">ome details, yes, but not very interesting ones. Young struggles to write about the music itself in any meaningful way, and seems slightly afraid to critique the group of albums, including </w:t>
      </w:r>
      <w:proofErr w:type="spellStart"/>
      <w:r w:rsidRPr="00066A71">
        <w:rPr>
          <w:i/>
        </w:rPr>
        <w:t>Tago</w:t>
      </w:r>
      <w:proofErr w:type="spellEnd"/>
      <w:r w:rsidRPr="00066A71">
        <w:rPr>
          <w:i/>
        </w:rPr>
        <w:t xml:space="preserve"> </w:t>
      </w:r>
      <w:proofErr w:type="spellStart"/>
      <w:r w:rsidRPr="00066A71">
        <w:rPr>
          <w:i/>
        </w:rPr>
        <w:t>Mago</w:t>
      </w:r>
      <w:proofErr w:type="spellEnd"/>
      <w:r w:rsidRPr="00066A71">
        <w:t xml:space="preserve"> (1971), </w:t>
      </w:r>
      <w:proofErr w:type="spellStart"/>
      <w:r w:rsidRPr="00066A71">
        <w:rPr>
          <w:i/>
        </w:rPr>
        <w:t>Ege</w:t>
      </w:r>
      <w:proofErr w:type="spellEnd"/>
      <w:r w:rsidRPr="00066A71">
        <w:rPr>
          <w:i/>
        </w:rPr>
        <w:t xml:space="preserve"> </w:t>
      </w:r>
      <w:proofErr w:type="spellStart"/>
      <w:r w:rsidRPr="00066A71">
        <w:rPr>
          <w:i/>
        </w:rPr>
        <w:t>Bamyasi</w:t>
      </w:r>
      <w:proofErr w:type="spellEnd"/>
      <w:r w:rsidRPr="00066A71">
        <w:t xml:space="preserve"> (1972) and </w:t>
      </w:r>
      <w:r w:rsidRPr="00066A71">
        <w:rPr>
          <w:i/>
        </w:rPr>
        <w:t>Future Days</w:t>
      </w:r>
      <w:r w:rsidRPr="00066A71">
        <w:t xml:space="preserve"> (1973), which are regarded as their masterpieces. There are questions to be asked about whether ten hours of selected music from several years playing is a sign of genius or not, about the notion of groove and precision, about </w:t>
      </w:r>
      <w:r w:rsidRPr="00420C70">
        <w:t>–</w:t>
      </w:r>
      <w:r w:rsidRPr="00066A71">
        <w:t xml:space="preserve"> especially in retrospect </w:t>
      </w:r>
      <w:r w:rsidRPr="00420C70">
        <w:t>–</w:t>
      </w:r>
      <w:r w:rsidRPr="00066A71">
        <w:t xml:space="preserve"> how strange or unusual this music actually was, even at the time. </w:t>
      </w:r>
      <w:r w:rsidR="008562A7" w:rsidRPr="00A9125F">
        <w:t>P</w:t>
      </w:r>
      <w:r w:rsidRPr="00066A71">
        <w:t xml:space="preserve">erhaps </w:t>
      </w:r>
      <w:proofErr w:type="gramStart"/>
      <w:r w:rsidRPr="00066A71">
        <w:t xml:space="preserve">the whole can of worms </w:t>
      </w:r>
      <w:r w:rsidR="00717942" w:rsidRPr="00A9125F">
        <w:t xml:space="preserve">is </w:t>
      </w:r>
      <w:r w:rsidRPr="00066A71">
        <w:t xml:space="preserve">opened by </w:t>
      </w:r>
      <w:r w:rsidRPr="00066A71">
        <w:lastRenderedPageBreak/>
        <w:t xml:space="preserve">asking </w:t>
      </w:r>
      <w:r w:rsidR="00717942" w:rsidRPr="00A9125F">
        <w:t>whether</w:t>
      </w:r>
      <w:r w:rsidRPr="00066A71">
        <w:t xml:space="preserve"> improvisation is of and for the moment, not something to be captured and recorded</w:t>
      </w:r>
      <w:proofErr w:type="gramEnd"/>
      <w:r w:rsidR="00C80C5B" w:rsidRPr="00A9125F">
        <w:t>.</w:t>
      </w:r>
      <w:r w:rsidRPr="00066A71">
        <w:t xml:space="preserve"> (Although, of course, editing and co</w:t>
      </w:r>
      <w:r w:rsidRPr="00543DCB">
        <w:t>llaging</w:t>
      </w:r>
      <w:r w:rsidRPr="00066A71">
        <w:t xml:space="preserve"> excerpts mean </w:t>
      </w:r>
      <w:r w:rsidR="00D913EB" w:rsidRPr="00A9125F">
        <w:t xml:space="preserve">that </w:t>
      </w:r>
      <w:r w:rsidRPr="00066A71">
        <w:t xml:space="preserve">a new piece is being composed). Young does not engage in this kind of interrogation, saving his critique for the later Can LPs that always </w:t>
      </w:r>
      <w:r w:rsidR="000971E0" w:rsidRPr="00A9125F">
        <w:t>receive</w:t>
      </w:r>
      <w:r w:rsidRPr="00066A71">
        <w:t xml:space="preserve"> bad press </w:t>
      </w:r>
      <w:r w:rsidR="000971E0" w:rsidRPr="00A9125F">
        <w:t>a</w:t>
      </w:r>
      <w:r w:rsidRPr="00066A71">
        <w:t>nd he sometimes runs out of words to discuss Can's music.</w:t>
      </w:r>
    </w:p>
    <w:p w14:paraId="56FF68F5" w14:textId="77777777" w:rsidR="00420C70" w:rsidRPr="00066A71" w:rsidRDefault="00420C70" w:rsidP="00066A71">
      <w:pPr>
        <w:spacing w:line="480" w:lineRule="auto"/>
      </w:pPr>
    </w:p>
    <w:p w14:paraId="1F6A735F" w14:textId="22D4832F" w:rsidR="00420C70" w:rsidRPr="00066A71" w:rsidRDefault="00420C70" w:rsidP="00066A71">
      <w:pPr>
        <w:spacing w:line="480" w:lineRule="auto"/>
      </w:pPr>
      <w:r w:rsidRPr="00066A71">
        <w:t>Whilst the music is intriguing and occasionally radical, there</w:t>
      </w:r>
      <w:r w:rsidR="00284D76" w:rsidRPr="00A9125F">
        <w:t xml:space="preserve"> is</w:t>
      </w:r>
      <w:r w:rsidRPr="00066A71">
        <w:t xml:space="preserve"> certainly a lineage between contemporary and experimental classical music (</w:t>
      </w:r>
      <w:proofErr w:type="spellStart"/>
      <w:r w:rsidRPr="00066A71">
        <w:t>Karlheinz</w:t>
      </w:r>
      <w:proofErr w:type="spellEnd"/>
      <w:r w:rsidRPr="00066A71">
        <w:t xml:space="preserve"> Stockhausen, </w:t>
      </w:r>
      <w:proofErr w:type="spellStart"/>
      <w:r w:rsidRPr="00066A71">
        <w:t>György</w:t>
      </w:r>
      <w:proofErr w:type="spellEnd"/>
      <w:r w:rsidRPr="00066A71">
        <w:t xml:space="preserve"> </w:t>
      </w:r>
      <w:proofErr w:type="spellStart"/>
      <w:r w:rsidRPr="00066A71">
        <w:t>Ligeti</w:t>
      </w:r>
      <w:proofErr w:type="spellEnd"/>
      <w:r w:rsidRPr="00066A71">
        <w:t xml:space="preserve"> and Luigi </w:t>
      </w:r>
      <w:proofErr w:type="spellStart"/>
      <w:r w:rsidRPr="00066A71">
        <w:t>Nono</w:t>
      </w:r>
      <w:proofErr w:type="spellEnd"/>
      <w:r w:rsidRPr="00066A71">
        <w:t xml:space="preserve"> spring to mind) and the drug-fuelled workouts of </w:t>
      </w:r>
      <w:proofErr w:type="spellStart"/>
      <w:r w:rsidRPr="00066A71">
        <w:t>Amon</w:t>
      </w:r>
      <w:proofErr w:type="spellEnd"/>
      <w:r w:rsidRPr="00066A71">
        <w:t xml:space="preserve"> </w:t>
      </w:r>
      <w:proofErr w:type="spellStart"/>
      <w:r w:rsidRPr="00066A71">
        <w:t>Düül</w:t>
      </w:r>
      <w:proofErr w:type="spellEnd"/>
      <w:r w:rsidRPr="00066A71">
        <w:t xml:space="preserve"> or the robotic synthesizer pieces produce by </w:t>
      </w:r>
      <w:proofErr w:type="spellStart"/>
      <w:r w:rsidRPr="00066A71">
        <w:t>Kraftwerk</w:t>
      </w:r>
      <w:proofErr w:type="spellEnd"/>
      <w:r w:rsidRPr="00066A71">
        <w:t>, both of whom get mentioned in passing here. A wider musical context would have helped make the book more interesting, and also perhaps have given Young different ways to talk about the music.</w:t>
      </w:r>
    </w:p>
    <w:p w14:paraId="51D8BA5C" w14:textId="77777777" w:rsidR="00420C70" w:rsidRPr="00066A71" w:rsidRDefault="00420C70" w:rsidP="00066A71">
      <w:pPr>
        <w:spacing w:line="480" w:lineRule="auto"/>
      </w:pPr>
    </w:p>
    <w:p w14:paraId="027233C4" w14:textId="2F67CADC" w:rsidR="00420C70" w:rsidRPr="00066A71" w:rsidRDefault="00420C70" w:rsidP="00066A71">
      <w:pPr>
        <w:spacing w:line="480" w:lineRule="auto"/>
        <w:rPr>
          <w:rFonts w:eastAsia="Times New Roman"/>
        </w:rPr>
      </w:pPr>
      <w:r w:rsidRPr="00066A71">
        <w:t xml:space="preserve">Schmidt has his own ways of talking about, or getting others to talk about, the music </w:t>
      </w:r>
      <w:r w:rsidR="00DF27B3" w:rsidRPr="00A9125F">
        <w:t xml:space="preserve">that </w:t>
      </w:r>
      <w:r w:rsidRPr="00066A71">
        <w:t xml:space="preserve">he made with Can. Friends, colleagues and associates such as Nick Kent, </w:t>
      </w:r>
      <w:proofErr w:type="spellStart"/>
      <w:r w:rsidRPr="00066A71">
        <w:t>Wim</w:t>
      </w:r>
      <w:proofErr w:type="spellEnd"/>
      <w:r w:rsidRPr="00066A71">
        <w:t xml:space="preserve"> </w:t>
      </w:r>
      <w:proofErr w:type="spellStart"/>
      <w:r w:rsidRPr="00066A71">
        <w:t>Wenders</w:t>
      </w:r>
      <w:proofErr w:type="spellEnd"/>
      <w:r w:rsidRPr="00066A71">
        <w:t xml:space="preserve">, John </w:t>
      </w:r>
      <w:proofErr w:type="spellStart"/>
      <w:r w:rsidRPr="00066A71">
        <w:t>Malkovich</w:t>
      </w:r>
      <w:proofErr w:type="spellEnd"/>
      <w:r w:rsidRPr="00066A71">
        <w:t xml:space="preserve">, Geoff Barrow, Bobby Gillespie, Mark E. Smith and Alex Empire get to converse on the page, if not in real life, to discuss the organic nature of a band caught up in themselves, their influences and processes and to reflect on </w:t>
      </w:r>
      <w:proofErr w:type="spellStart"/>
      <w:r w:rsidRPr="00066A71">
        <w:t>Irmin</w:t>
      </w:r>
      <w:r w:rsidR="00AE2670" w:rsidRPr="00A9125F">
        <w:t>’</w:t>
      </w:r>
      <w:r w:rsidRPr="00066A71">
        <w:t>s</w:t>
      </w:r>
      <w:proofErr w:type="spellEnd"/>
      <w:r w:rsidRPr="00066A71">
        <w:t xml:space="preserve"> question (mostly to himself it seems) </w:t>
      </w:r>
      <w:r w:rsidR="00AE2670" w:rsidRPr="00A9125F">
        <w:t>‘</w:t>
      </w:r>
      <w:r w:rsidRPr="00066A71">
        <w:t>What does music mean in the twenty-first century, and what does it mean to be an artist today?</w:t>
      </w:r>
      <w:r w:rsidR="00AE2670" w:rsidRPr="00A9125F">
        <w:t>’</w:t>
      </w:r>
      <w:r w:rsidRPr="00066A71">
        <w:t xml:space="preserve"> (365). It has to be said </w:t>
      </w:r>
      <w:r w:rsidR="00DF27B3" w:rsidRPr="00A9125F">
        <w:t xml:space="preserve">that </w:t>
      </w:r>
      <w:r w:rsidRPr="00066A71">
        <w:t xml:space="preserve">no-one has any coherent answers, but some of these collaged quotes are the best part of the book, although later notebook excerpts feel like filler, as does the end piece where Schmidt's neighbours reflect on what a great place </w:t>
      </w:r>
      <w:proofErr w:type="spellStart"/>
      <w:r w:rsidRPr="00066A71">
        <w:t>Luberon</w:t>
      </w:r>
      <w:proofErr w:type="spellEnd"/>
      <w:r w:rsidRPr="00066A71">
        <w:t xml:space="preserve"> is to live; </w:t>
      </w:r>
      <w:r w:rsidR="00DF27B3" w:rsidRPr="00A9125F">
        <w:t>it is</w:t>
      </w:r>
      <w:r w:rsidRPr="00066A71">
        <w:t xml:space="preserve"> a kind of </w:t>
      </w:r>
      <w:r w:rsidRPr="00066A71">
        <w:lastRenderedPageBreak/>
        <w:t xml:space="preserve">demented </w:t>
      </w:r>
      <w:r w:rsidRPr="00066A71">
        <w:rPr>
          <w:rFonts w:eastAsia="Times New Roman"/>
          <w:i/>
          <w:color w:val="000000"/>
        </w:rPr>
        <w:t xml:space="preserve">A Place in the Sun: </w:t>
      </w:r>
      <w:r w:rsidRPr="00066A71">
        <w:rPr>
          <w:i/>
        </w:rPr>
        <w:t>Home or Away</w:t>
      </w:r>
      <w:r w:rsidRPr="00066A71">
        <w:t xml:space="preserve"> script, or an advertorial in </w:t>
      </w:r>
      <w:r w:rsidRPr="00066A71">
        <w:rPr>
          <w:i/>
        </w:rPr>
        <w:t>French Living</w:t>
      </w:r>
      <w:r w:rsidRPr="00066A71">
        <w:t xml:space="preserve">. </w:t>
      </w:r>
    </w:p>
    <w:p w14:paraId="72389F98" w14:textId="77777777" w:rsidR="00420C70" w:rsidRPr="00066A71" w:rsidRDefault="00420C70" w:rsidP="00066A71">
      <w:pPr>
        <w:spacing w:line="480" w:lineRule="auto"/>
      </w:pPr>
    </w:p>
    <w:p w14:paraId="014F8FAC" w14:textId="383AF0E4" w:rsidR="00420C70" w:rsidRPr="00066A71" w:rsidRDefault="00DF27B3" w:rsidP="00066A71">
      <w:pPr>
        <w:spacing w:line="480" w:lineRule="auto"/>
      </w:pPr>
      <w:r w:rsidRPr="00A9125F">
        <w:t>I would</w:t>
      </w:r>
      <w:r w:rsidR="00420C70" w:rsidRPr="00066A71">
        <w:t xml:space="preserve"> like to be cynical, and suggest that perhaps Can liked (and some members might still like) weaving an aura of mystique around the band, but from the book it appears </w:t>
      </w:r>
      <w:r w:rsidR="006F0ADB" w:rsidRPr="00A9125F">
        <w:t xml:space="preserve">that </w:t>
      </w:r>
      <w:r w:rsidR="00420C70" w:rsidRPr="00066A71">
        <w:t xml:space="preserve">they were simply of, and in, their time. They played and made music together, sharing studio space and time, rather than thinking about it very much. </w:t>
      </w:r>
      <w:proofErr w:type="spellStart"/>
      <w:r w:rsidR="00420C70" w:rsidRPr="00066A71">
        <w:t>Holger</w:t>
      </w:r>
      <w:proofErr w:type="spellEnd"/>
      <w:r w:rsidR="00420C70" w:rsidRPr="00066A71">
        <w:t xml:space="preserve"> </w:t>
      </w:r>
      <w:proofErr w:type="spellStart"/>
      <w:r w:rsidR="00420C70" w:rsidRPr="00066A71">
        <w:t>Czukay</w:t>
      </w:r>
      <w:proofErr w:type="spellEnd"/>
      <w:r w:rsidR="00420C70" w:rsidRPr="00066A71">
        <w:t xml:space="preserve">, the member of Can who went on to make the music that most interests me, was clearly a driving force in producing their work. He was also the musician who most took on dance music and new technologies in both his solo work (recently gathered </w:t>
      </w:r>
      <w:r w:rsidR="00420C70" w:rsidRPr="00543DCB">
        <w:t xml:space="preserve">up as the </w:t>
      </w:r>
      <w:r w:rsidR="00420C70" w:rsidRPr="00543DCB">
        <w:rPr>
          <w:i/>
        </w:rPr>
        <w:t>Cinema</w:t>
      </w:r>
      <w:r w:rsidR="00420C70" w:rsidRPr="00543DCB">
        <w:t xml:space="preserve"> box set [</w:t>
      </w:r>
      <w:proofErr w:type="spellStart"/>
      <w:r w:rsidR="00420C70" w:rsidRPr="00543DCB">
        <w:t>Czukay</w:t>
      </w:r>
      <w:proofErr w:type="spellEnd"/>
      <w:r w:rsidR="00420C70" w:rsidRPr="00543DCB">
        <w:t xml:space="preserve"> 2018]) and collaborated with the likes of </w:t>
      </w:r>
      <w:proofErr w:type="spellStart"/>
      <w:r w:rsidR="00420C70" w:rsidRPr="00543DCB">
        <w:t>Jah</w:t>
      </w:r>
      <w:proofErr w:type="spellEnd"/>
      <w:r w:rsidR="00420C70" w:rsidRPr="00543DCB">
        <w:t xml:space="preserve"> Wobble, The Edge from U2 and David </w:t>
      </w:r>
      <w:proofErr w:type="spellStart"/>
      <w:r w:rsidR="00420C70" w:rsidRPr="00543DCB">
        <w:t>Sylvian</w:t>
      </w:r>
      <w:proofErr w:type="spellEnd"/>
      <w:r w:rsidR="00420C70" w:rsidRPr="00543DCB">
        <w:t xml:space="preserve">, </w:t>
      </w:r>
      <w:r w:rsidR="00FF7449" w:rsidRPr="00543DCB">
        <w:t>and</w:t>
      </w:r>
      <w:r w:rsidR="00420C70" w:rsidRPr="00543DCB">
        <w:t xml:space="preserve"> the ex-members of Can (</w:t>
      </w:r>
      <w:proofErr w:type="spellStart"/>
      <w:r w:rsidR="00420C70" w:rsidRPr="00543DCB">
        <w:t>Czukay</w:t>
      </w:r>
      <w:proofErr w:type="spellEnd"/>
      <w:r w:rsidR="00AE2670" w:rsidRPr="00543DCB">
        <w:t xml:space="preserve"> et al.</w:t>
      </w:r>
      <w:r w:rsidR="00420C70" w:rsidRPr="00543DCB">
        <w:t xml:space="preserve"> 1982; Wobble</w:t>
      </w:r>
      <w:r w:rsidR="00AE2670" w:rsidRPr="00543DCB">
        <w:t xml:space="preserve"> et al.</w:t>
      </w:r>
      <w:r w:rsidR="00420C70" w:rsidRPr="00543DCB">
        <w:t xml:space="preserve"> 1983; </w:t>
      </w:r>
      <w:proofErr w:type="spellStart"/>
      <w:r w:rsidR="00420C70" w:rsidRPr="00543DCB">
        <w:t>Sylvian</w:t>
      </w:r>
      <w:proofErr w:type="spellEnd"/>
      <w:r w:rsidR="00420C70" w:rsidRPr="00543DCB">
        <w:t xml:space="preserve"> </w:t>
      </w:r>
      <w:r w:rsidR="00AE2670" w:rsidRPr="00543DCB">
        <w:t>and</w:t>
      </w:r>
      <w:r w:rsidR="00420C70" w:rsidRPr="00543DCB">
        <w:t xml:space="preserve"> </w:t>
      </w:r>
      <w:proofErr w:type="spellStart"/>
      <w:r w:rsidR="00420C70" w:rsidRPr="00543DCB">
        <w:t>Czukay</w:t>
      </w:r>
      <w:proofErr w:type="spellEnd"/>
      <w:r w:rsidR="00420C70" w:rsidRPr="00543DCB">
        <w:t xml:space="preserve"> 1988, 1989).</w:t>
      </w:r>
    </w:p>
    <w:p w14:paraId="644770DB" w14:textId="77777777" w:rsidR="00420C70" w:rsidRPr="00066A71" w:rsidRDefault="00420C70" w:rsidP="00066A71">
      <w:pPr>
        <w:spacing w:line="480" w:lineRule="auto"/>
      </w:pPr>
    </w:p>
    <w:p w14:paraId="23C16451" w14:textId="2F3256D4" w:rsidR="00420C70" w:rsidRPr="00066A71" w:rsidRDefault="00420C70" w:rsidP="00066A71">
      <w:pPr>
        <w:spacing w:line="480" w:lineRule="auto"/>
      </w:pPr>
      <w:r w:rsidRPr="00066A71">
        <w:t xml:space="preserve">If you </w:t>
      </w:r>
      <w:r w:rsidR="00947EEA" w:rsidRPr="00A9125F">
        <w:t>are not</w:t>
      </w:r>
      <w:r w:rsidRPr="00066A71">
        <w:t xml:space="preserve"> in the mood for Can's music they can sound annoyingly simplistic, locked into extended jams that go on far too long. If you are, you can start to hear the layers and minimalist variations, the textures of the work. Sometimes they sound like garage rock, to be placed alongside Loop's and Spaceman 3's retro-</w:t>
      </w:r>
      <w:proofErr w:type="spellStart"/>
      <w:r w:rsidRPr="00066A71">
        <w:t>psychedelia</w:t>
      </w:r>
      <w:proofErr w:type="spellEnd"/>
      <w:r w:rsidRPr="00066A71">
        <w:t>,</w:t>
      </w:r>
      <w:r w:rsidR="004412EB" w:rsidRPr="00A9125F">
        <w:t xml:space="preserve"> and</w:t>
      </w:r>
      <w:r w:rsidRPr="00066A71">
        <w:t xml:space="preserve"> at other times they out-weird early Pink Floyd, or could be classed as space cadets alongside </w:t>
      </w:r>
      <w:proofErr w:type="spellStart"/>
      <w:r w:rsidRPr="00066A71">
        <w:t>Hawkwind</w:t>
      </w:r>
      <w:proofErr w:type="spellEnd"/>
      <w:r w:rsidRPr="00066A71">
        <w:t xml:space="preserve">. Like Faust, they appear to have gained an influential reputation without any reason for it (and I </w:t>
      </w:r>
      <w:r w:rsidR="00B24C61" w:rsidRPr="00A9125F">
        <w:t>do not</w:t>
      </w:r>
      <w:r w:rsidRPr="00066A71">
        <w:t xml:space="preserve"> wish to dismiss either band's music). Young has missed a trick by not questioning and critiquing, preferring to buy into the critical- and self-mythologizing; Schmidt is still too close to the music, lacking distance, although the elusive and tangential </w:t>
      </w:r>
      <w:r w:rsidRPr="00066A71">
        <w:lastRenderedPageBreak/>
        <w:t xml:space="preserve">conversation </w:t>
      </w:r>
      <w:r w:rsidR="00B24C61" w:rsidRPr="00A9125F">
        <w:t xml:space="preserve">that </w:t>
      </w:r>
      <w:r w:rsidRPr="00066A71">
        <w:t>he has curated comes surprisingly close to capturing what Can seemed to have been all about: the whole being greater than the parts.</w:t>
      </w:r>
    </w:p>
    <w:p w14:paraId="4D3245CD" w14:textId="77777777" w:rsidR="00420C70" w:rsidRPr="00066A71" w:rsidRDefault="00420C70" w:rsidP="00066A71">
      <w:pPr>
        <w:spacing w:line="480" w:lineRule="auto"/>
      </w:pPr>
    </w:p>
    <w:p w14:paraId="5A1602E7" w14:textId="77777777" w:rsidR="00420C70" w:rsidRPr="00066A71" w:rsidRDefault="0072440D" w:rsidP="00066A71">
      <w:pPr>
        <w:spacing w:line="480" w:lineRule="auto"/>
        <w:rPr>
          <w:b/>
        </w:rPr>
      </w:pPr>
      <w:r w:rsidRPr="00A9125F">
        <w:rPr>
          <w:b/>
        </w:rPr>
        <w:t>References</w:t>
      </w:r>
    </w:p>
    <w:p w14:paraId="197A4BC3" w14:textId="741A3422" w:rsidR="00420C70" w:rsidRPr="00066A71" w:rsidRDefault="00420C70" w:rsidP="00066A71">
      <w:pPr>
        <w:tabs>
          <w:tab w:val="left" w:pos="284"/>
        </w:tabs>
        <w:spacing w:line="480" w:lineRule="auto"/>
        <w:ind w:left="284" w:hanging="284"/>
      </w:pPr>
      <w:proofErr w:type="gramStart"/>
      <w:r w:rsidRPr="00066A71">
        <w:t xml:space="preserve">Bjork, Anders (2011), </w:t>
      </w:r>
      <w:r w:rsidR="0072440D" w:rsidRPr="00A9125F">
        <w:t>‘</w:t>
      </w:r>
      <w:r w:rsidRPr="00066A71">
        <w:t xml:space="preserve">Johnny Rotten on Capital </w:t>
      </w:r>
      <w:r w:rsidRPr="00543DCB">
        <w:t>Radio 1977</w:t>
      </w:r>
      <w:r w:rsidR="0072440D" w:rsidRPr="00543DCB">
        <w:t>’</w:t>
      </w:r>
      <w:r w:rsidRPr="00066A71">
        <w:t xml:space="preserve">, </w:t>
      </w:r>
      <w:hyperlink r:id="rId5" w:history="1">
        <w:proofErr w:type="gramEnd"/>
        <w:r w:rsidRPr="00066A71">
          <w:rPr>
            <w:rStyle w:val="Hyperlink"/>
            <w:rFonts w:cstheme="minorBidi"/>
          </w:rPr>
          <w:t>http://playlists.net/johnnyrottenoncapitalradio1977</w:t>
        </w:r>
        <w:proofErr w:type="gramStart"/>
      </w:hyperlink>
      <w:r w:rsidR="0072440D" w:rsidRPr="00A9125F">
        <w:t>.</w:t>
      </w:r>
      <w:proofErr w:type="gramEnd"/>
      <w:r w:rsidRPr="00066A71">
        <w:t xml:space="preserve"> </w:t>
      </w:r>
      <w:r w:rsidR="0072440D" w:rsidRPr="00A9125F">
        <w:t xml:space="preserve">Accessed </w:t>
      </w:r>
      <w:r w:rsidRPr="00066A71">
        <w:t>19 May 2018</w:t>
      </w:r>
      <w:r w:rsidR="0072440D" w:rsidRPr="00A9125F">
        <w:t>.</w:t>
      </w:r>
    </w:p>
    <w:p w14:paraId="03B92447" w14:textId="77777777" w:rsidR="006A2518" w:rsidRDefault="006A2518" w:rsidP="00066A71">
      <w:pPr>
        <w:tabs>
          <w:tab w:val="left" w:pos="284"/>
        </w:tabs>
        <w:spacing w:line="480" w:lineRule="auto"/>
        <w:ind w:left="284" w:hanging="284"/>
      </w:pPr>
    </w:p>
    <w:p w14:paraId="70B16040" w14:textId="77777777" w:rsidR="00420C70" w:rsidRPr="00066A71" w:rsidRDefault="00420C70" w:rsidP="00066A71">
      <w:pPr>
        <w:tabs>
          <w:tab w:val="left" w:pos="284"/>
        </w:tabs>
        <w:spacing w:line="480" w:lineRule="auto"/>
        <w:ind w:left="284" w:hanging="284"/>
      </w:pPr>
      <w:r w:rsidRPr="00066A71">
        <w:t xml:space="preserve">Busy, Pascal and Hall, Andy (1986), </w:t>
      </w:r>
      <w:r w:rsidRPr="00066A71">
        <w:rPr>
          <w:i/>
        </w:rPr>
        <w:t>The Can Book</w:t>
      </w:r>
      <w:r w:rsidRPr="00066A71">
        <w:t xml:space="preserve">, Paris: </w:t>
      </w:r>
      <w:proofErr w:type="spellStart"/>
      <w:r w:rsidRPr="00066A71">
        <w:t>Tago</w:t>
      </w:r>
      <w:proofErr w:type="spellEnd"/>
      <w:r w:rsidRPr="00066A71">
        <w:t xml:space="preserve"> </w:t>
      </w:r>
      <w:proofErr w:type="spellStart"/>
      <w:r w:rsidRPr="00066A71">
        <w:t>Mago</w:t>
      </w:r>
      <w:proofErr w:type="spellEnd"/>
      <w:r w:rsidRPr="00066A71">
        <w:t>.</w:t>
      </w:r>
    </w:p>
    <w:p w14:paraId="5FC67ABF" w14:textId="77777777" w:rsidR="006A2518" w:rsidRDefault="006A2518" w:rsidP="00066A71">
      <w:pPr>
        <w:tabs>
          <w:tab w:val="left" w:pos="284"/>
        </w:tabs>
        <w:spacing w:line="480" w:lineRule="auto"/>
        <w:ind w:left="284" w:hanging="284"/>
      </w:pPr>
    </w:p>
    <w:p w14:paraId="5C5FE932" w14:textId="2C4EFBA8" w:rsidR="00420C70" w:rsidRPr="00543DCB" w:rsidRDefault="0072440D" w:rsidP="00066A71">
      <w:pPr>
        <w:tabs>
          <w:tab w:val="left" w:pos="284"/>
        </w:tabs>
        <w:spacing w:line="480" w:lineRule="auto"/>
        <w:ind w:left="284" w:hanging="284"/>
      </w:pPr>
      <w:r w:rsidRPr="00543DCB">
        <w:t xml:space="preserve">____ </w:t>
      </w:r>
      <w:r w:rsidR="00420C70" w:rsidRPr="00543DCB">
        <w:t xml:space="preserve">(1989), </w:t>
      </w:r>
      <w:r w:rsidR="00420C70" w:rsidRPr="00543DCB">
        <w:rPr>
          <w:i/>
        </w:rPr>
        <w:t>The Can Book</w:t>
      </w:r>
      <w:r w:rsidR="00420C70" w:rsidRPr="00543DCB">
        <w:t>, Harrow: SAF.</w:t>
      </w:r>
    </w:p>
    <w:p w14:paraId="66820E03" w14:textId="77777777" w:rsidR="006A2518" w:rsidRPr="00543DCB" w:rsidRDefault="006A2518" w:rsidP="00066A71">
      <w:pPr>
        <w:tabs>
          <w:tab w:val="left" w:pos="284"/>
        </w:tabs>
        <w:spacing w:line="480" w:lineRule="auto"/>
        <w:ind w:left="284" w:hanging="284"/>
        <w:rPr>
          <w:rPrChange w:id="5" w:author="Russ Bestley" w:date="2018-07-24T16:23:00Z">
            <w:rPr/>
          </w:rPrChange>
        </w:rPr>
      </w:pPr>
    </w:p>
    <w:p w14:paraId="266063AE" w14:textId="344E5908" w:rsidR="00420C70" w:rsidRPr="00543DCB" w:rsidRDefault="00420C70" w:rsidP="00066A71">
      <w:pPr>
        <w:tabs>
          <w:tab w:val="left" w:pos="284"/>
        </w:tabs>
        <w:spacing w:line="480" w:lineRule="auto"/>
        <w:ind w:left="284" w:hanging="284"/>
        <w:rPr>
          <w:rPrChange w:id="6" w:author="Russ Bestley" w:date="2018-07-24T16:23:00Z">
            <w:rPr/>
          </w:rPrChange>
        </w:rPr>
      </w:pPr>
      <w:r w:rsidRPr="00543DCB">
        <w:rPr>
          <w:rPrChange w:id="7" w:author="Russ Bestley" w:date="2018-07-24T16:23:00Z">
            <w:rPr/>
          </w:rPrChange>
        </w:rPr>
        <w:t xml:space="preserve">Can (1971), </w:t>
      </w:r>
      <w:proofErr w:type="spellStart"/>
      <w:r w:rsidRPr="00543DCB">
        <w:rPr>
          <w:i/>
          <w:rPrChange w:id="8" w:author="Russ Bestley" w:date="2018-07-24T16:23:00Z">
            <w:rPr>
              <w:i/>
            </w:rPr>
          </w:rPrChange>
        </w:rPr>
        <w:t>Tago</w:t>
      </w:r>
      <w:proofErr w:type="spellEnd"/>
      <w:r w:rsidRPr="00543DCB">
        <w:rPr>
          <w:i/>
          <w:rPrChange w:id="9" w:author="Russ Bestley" w:date="2018-07-24T16:23:00Z">
            <w:rPr>
              <w:i/>
            </w:rPr>
          </w:rPrChange>
        </w:rPr>
        <w:t xml:space="preserve"> </w:t>
      </w:r>
      <w:proofErr w:type="spellStart"/>
      <w:r w:rsidRPr="00543DCB">
        <w:rPr>
          <w:i/>
          <w:rPrChange w:id="10" w:author="Russ Bestley" w:date="2018-07-24T16:23:00Z">
            <w:rPr>
              <w:i/>
            </w:rPr>
          </w:rPrChange>
        </w:rPr>
        <w:t>Mago</w:t>
      </w:r>
      <w:proofErr w:type="spellEnd"/>
      <w:r w:rsidRPr="00543DCB">
        <w:rPr>
          <w:rPrChange w:id="11" w:author="Russ Bestley" w:date="2018-07-24T16:23:00Z">
            <w:rPr/>
          </w:rPrChange>
        </w:rPr>
        <w:t xml:space="preserve">, </w:t>
      </w:r>
      <w:ins w:id="12" w:author="Russ Bestley" w:date="2018-07-24T16:20:00Z">
        <w:r w:rsidR="00543DCB" w:rsidRPr="00543DCB">
          <w:rPr>
            <w:rPrChange w:id="13" w:author="Russ Bestley" w:date="2018-07-24T16:23:00Z">
              <w:rPr/>
            </w:rPrChange>
          </w:rPr>
          <w:t xml:space="preserve">album, London: </w:t>
        </w:r>
      </w:ins>
      <w:r w:rsidRPr="00543DCB">
        <w:rPr>
          <w:rPrChange w:id="14" w:author="Russ Bestley" w:date="2018-07-24T16:23:00Z">
            <w:rPr/>
          </w:rPrChange>
        </w:rPr>
        <w:t>United Artists.</w:t>
      </w:r>
    </w:p>
    <w:p w14:paraId="5ADCD4D7" w14:textId="77777777" w:rsidR="006A2518" w:rsidRPr="00543DCB" w:rsidRDefault="006A2518" w:rsidP="00066A71">
      <w:pPr>
        <w:tabs>
          <w:tab w:val="left" w:pos="284"/>
        </w:tabs>
        <w:spacing w:line="480" w:lineRule="auto"/>
        <w:ind w:left="284" w:hanging="284"/>
        <w:rPr>
          <w:rPrChange w:id="15" w:author="Russ Bestley" w:date="2018-07-24T16:23:00Z">
            <w:rPr/>
          </w:rPrChange>
        </w:rPr>
      </w:pPr>
    </w:p>
    <w:p w14:paraId="64DE12A5" w14:textId="4B5EC59C" w:rsidR="00420C70" w:rsidRPr="00543DCB" w:rsidRDefault="0072440D" w:rsidP="00066A71">
      <w:pPr>
        <w:tabs>
          <w:tab w:val="left" w:pos="284"/>
        </w:tabs>
        <w:spacing w:line="480" w:lineRule="auto"/>
        <w:ind w:left="284" w:hanging="284"/>
        <w:rPr>
          <w:rPrChange w:id="16" w:author="Russ Bestley" w:date="2018-07-24T16:23:00Z">
            <w:rPr/>
          </w:rPrChange>
        </w:rPr>
      </w:pPr>
      <w:r w:rsidRPr="00543DCB">
        <w:rPr>
          <w:rPrChange w:id="17" w:author="Russ Bestley" w:date="2018-07-24T16:23:00Z">
            <w:rPr/>
          </w:rPrChange>
        </w:rPr>
        <w:t>____</w:t>
      </w:r>
      <w:r w:rsidR="00420C70" w:rsidRPr="00543DCB">
        <w:rPr>
          <w:rPrChange w:id="18" w:author="Russ Bestley" w:date="2018-07-24T16:23:00Z">
            <w:rPr/>
          </w:rPrChange>
        </w:rPr>
        <w:t xml:space="preserve"> (1972), </w:t>
      </w:r>
      <w:proofErr w:type="spellStart"/>
      <w:r w:rsidR="00420C70" w:rsidRPr="00543DCB">
        <w:rPr>
          <w:i/>
          <w:rPrChange w:id="19" w:author="Russ Bestley" w:date="2018-07-24T16:23:00Z">
            <w:rPr>
              <w:i/>
            </w:rPr>
          </w:rPrChange>
        </w:rPr>
        <w:t>Ege</w:t>
      </w:r>
      <w:proofErr w:type="spellEnd"/>
      <w:r w:rsidR="00420C70" w:rsidRPr="00543DCB">
        <w:rPr>
          <w:i/>
          <w:rPrChange w:id="20" w:author="Russ Bestley" w:date="2018-07-24T16:23:00Z">
            <w:rPr>
              <w:i/>
            </w:rPr>
          </w:rPrChange>
        </w:rPr>
        <w:t xml:space="preserve"> </w:t>
      </w:r>
      <w:proofErr w:type="spellStart"/>
      <w:r w:rsidR="00420C70" w:rsidRPr="00543DCB">
        <w:rPr>
          <w:i/>
          <w:rPrChange w:id="21" w:author="Russ Bestley" w:date="2018-07-24T16:23:00Z">
            <w:rPr>
              <w:i/>
            </w:rPr>
          </w:rPrChange>
        </w:rPr>
        <w:t>Bamyasi</w:t>
      </w:r>
      <w:proofErr w:type="spellEnd"/>
      <w:r w:rsidR="00420C70" w:rsidRPr="00543DCB">
        <w:rPr>
          <w:rPrChange w:id="22" w:author="Russ Bestley" w:date="2018-07-24T16:23:00Z">
            <w:rPr/>
          </w:rPrChange>
        </w:rPr>
        <w:t xml:space="preserve">, </w:t>
      </w:r>
      <w:ins w:id="23" w:author="Russ Bestley" w:date="2018-07-24T16:20:00Z">
        <w:r w:rsidR="00543DCB" w:rsidRPr="00543DCB">
          <w:rPr>
            <w:rPrChange w:id="24" w:author="Russ Bestley" w:date="2018-07-24T16:23:00Z">
              <w:rPr/>
            </w:rPrChange>
          </w:rPr>
          <w:t xml:space="preserve">album, London: </w:t>
        </w:r>
      </w:ins>
      <w:r w:rsidR="00420C70" w:rsidRPr="00543DCB">
        <w:rPr>
          <w:rPrChange w:id="25" w:author="Russ Bestley" w:date="2018-07-24T16:23:00Z">
            <w:rPr/>
          </w:rPrChange>
        </w:rPr>
        <w:t>United Artists.</w:t>
      </w:r>
    </w:p>
    <w:p w14:paraId="367E3C47" w14:textId="77777777" w:rsidR="006A2518" w:rsidRPr="00543DCB" w:rsidRDefault="006A2518" w:rsidP="00066A71">
      <w:pPr>
        <w:tabs>
          <w:tab w:val="left" w:pos="284"/>
        </w:tabs>
        <w:spacing w:line="480" w:lineRule="auto"/>
        <w:ind w:left="284" w:hanging="284"/>
        <w:rPr>
          <w:rPrChange w:id="26" w:author="Russ Bestley" w:date="2018-07-24T16:23:00Z">
            <w:rPr/>
          </w:rPrChange>
        </w:rPr>
      </w:pPr>
    </w:p>
    <w:p w14:paraId="23DB3EB2" w14:textId="0DCFBBDB" w:rsidR="00420C70" w:rsidRPr="00543DCB" w:rsidRDefault="0072440D" w:rsidP="00066A71">
      <w:pPr>
        <w:tabs>
          <w:tab w:val="left" w:pos="284"/>
        </w:tabs>
        <w:spacing w:line="480" w:lineRule="auto"/>
        <w:ind w:left="284" w:hanging="284"/>
        <w:rPr>
          <w:rPrChange w:id="27" w:author="Russ Bestley" w:date="2018-07-24T16:23:00Z">
            <w:rPr/>
          </w:rPrChange>
        </w:rPr>
      </w:pPr>
      <w:r w:rsidRPr="00543DCB">
        <w:rPr>
          <w:rPrChange w:id="28" w:author="Russ Bestley" w:date="2018-07-24T16:23:00Z">
            <w:rPr/>
          </w:rPrChange>
        </w:rPr>
        <w:t xml:space="preserve">____ </w:t>
      </w:r>
      <w:r w:rsidR="00420C70" w:rsidRPr="00543DCB">
        <w:rPr>
          <w:rPrChange w:id="29" w:author="Russ Bestley" w:date="2018-07-24T16:23:00Z">
            <w:rPr/>
          </w:rPrChange>
        </w:rPr>
        <w:t xml:space="preserve">(1973), </w:t>
      </w:r>
      <w:r w:rsidR="00420C70" w:rsidRPr="00543DCB">
        <w:rPr>
          <w:i/>
          <w:rPrChange w:id="30" w:author="Russ Bestley" w:date="2018-07-24T16:23:00Z">
            <w:rPr>
              <w:i/>
            </w:rPr>
          </w:rPrChange>
        </w:rPr>
        <w:t>Future Days</w:t>
      </w:r>
      <w:r w:rsidR="00420C70" w:rsidRPr="00543DCB">
        <w:rPr>
          <w:rPrChange w:id="31" w:author="Russ Bestley" w:date="2018-07-24T16:23:00Z">
            <w:rPr/>
          </w:rPrChange>
        </w:rPr>
        <w:t xml:space="preserve">, </w:t>
      </w:r>
      <w:ins w:id="32" w:author="Russ Bestley" w:date="2018-07-24T16:21:00Z">
        <w:r w:rsidR="00543DCB" w:rsidRPr="00543DCB">
          <w:rPr>
            <w:rPrChange w:id="33" w:author="Russ Bestley" w:date="2018-07-24T16:23:00Z">
              <w:rPr/>
            </w:rPrChange>
          </w:rPr>
          <w:t xml:space="preserve">album, London: </w:t>
        </w:r>
      </w:ins>
      <w:r w:rsidR="00420C70" w:rsidRPr="00543DCB">
        <w:rPr>
          <w:rPrChange w:id="34" w:author="Russ Bestley" w:date="2018-07-24T16:23:00Z">
            <w:rPr/>
          </w:rPrChange>
        </w:rPr>
        <w:t>United Artists.</w:t>
      </w:r>
    </w:p>
    <w:p w14:paraId="2D00F068" w14:textId="77777777" w:rsidR="006A2518" w:rsidRPr="00543DCB" w:rsidRDefault="006A2518" w:rsidP="00066A71">
      <w:pPr>
        <w:tabs>
          <w:tab w:val="left" w:pos="284"/>
        </w:tabs>
        <w:spacing w:line="480" w:lineRule="auto"/>
        <w:ind w:left="284" w:hanging="284"/>
        <w:rPr>
          <w:rPrChange w:id="35" w:author="Russ Bestley" w:date="2018-07-24T16:23:00Z">
            <w:rPr/>
          </w:rPrChange>
        </w:rPr>
      </w:pPr>
    </w:p>
    <w:p w14:paraId="18139309" w14:textId="77777777" w:rsidR="00420C70" w:rsidRPr="00543DCB" w:rsidRDefault="00420C70" w:rsidP="00066A71">
      <w:pPr>
        <w:tabs>
          <w:tab w:val="left" w:pos="284"/>
        </w:tabs>
        <w:spacing w:line="480" w:lineRule="auto"/>
        <w:ind w:left="284" w:hanging="284"/>
        <w:rPr>
          <w:rPrChange w:id="36" w:author="Russ Bestley" w:date="2018-07-24T16:23:00Z">
            <w:rPr/>
          </w:rPrChange>
        </w:rPr>
      </w:pPr>
      <w:r w:rsidRPr="00543DCB">
        <w:rPr>
          <w:rPrChange w:id="37" w:author="Russ Bestley" w:date="2018-07-24T16:23:00Z">
            <w:rPr/>
          </w:rPrChange>
        </w:rPr>
        <w:t xml:space="preserve">Cope, Julian (1995), </w:t>
      </w:r>
      <w:proofErr w:type="spellStart"/>
      <w:r w:rsidRPr="00543DCB">
        <w:rPr>
          <w:rFonts w:eastAsia="Times New Roman" w:cs="Times New Roman"/>
          <w:i/>
          <w:rPrChange w:id="38" w:author="Russ Bestley" w:date="2018-07-24T16:23:00Z">
            <w:rPr>
              <w:rFonts w:eastAsia="Times New Roman" w:cs="Times New Roman"/>
              <w:i/>
            </w:rPr>
          </w:rPrChange>
        </w:rPr>
        <w:t>Krautrocksampler</w:t>
      </w:r>
      <w:proofErr w:type="spellEnd"/>
      <w:r w:rsidRPr="00543DCB">
        <w:rPr>
          <w:rFonts w:eastAsia="Times New Roman" w:cs="Times New Roman"/>
          <w:i/>
          <w:rPrChange w:id="39" w:author="Russ Bestley" w:date="2018-07-24T16:23:00Z">
            <w:rPr>
              <w:rFonts w:eastAsia="Times New Roman" w:cs="Times New Roman"/>
              <w:i/>
            </w:rPr>
          </w:rPrChange>
        </w:rPr>
        <w:t xml:space="preserve">: One Head's Guide to the Great </w:t>
      </w:r>
      <w:proofErr w:type="spellStart"/>
      <w:r w:rsidRPr="00543DCB">
        <w:rPr>
          <w:rFonts w:eastAsia="Times New Roman" w:cs="Times New Roman"/>
          <w:i/>
          <w:rPrChange w:id="40" w:author="Russ Bestley" w:date="2018-07-24T16:23:00Z">
            <w:rPr>
              <w:rFonts w:eastAsia="Times New Roman" w:cs="Times New Roman"/>
              <w:i/>
            </w:rPr>
          </w:rPrChange>
        </w:rPr>
        <w:t>Kosmische</w:t>
      </w:r>
      <w:proofErr w:type="spellEnd"/>
      <w:r w:rsidRPr="00543DCB">
        <w:rPr>
          <w:rFonts w:eastAsia="Times New Roman" w:cs="Times New Roman"/>
          <w:i/>
          <w:rPrChange w:id="41" w:author="Russ Bestley" w:date="2018-07-24T16:23:00Z">
            <w:rPr>
              <w:rFonts w:eastAsia="Times New Roman" w:cs="Times New Roman"/>
              <w:i/>
            </w:rPr>
          </w:rPrChange>
        </w:rPr>
        <w:t xml:space="preserve"> Music – 1968 Onwards</w:t>
      </w:r>
      <w:r w:rsidRPr="00543DCB">
        <w:rPr>
          <w:rFonts w:eastAsia="Times New Roman" w:cs="Times New Roman"/>
          <w:rPrChange w:id="42" w:author="Russ Bestley" w:date="2018-07-24T16:23:00Z">
            <w:rPr>
              <w:rFonts w:eastAsia="Times New Roman" w:cs="Times New Roman"/>
            </w:rPr>
          </w:rPrChange>
        </w:rPr>
        <w:t xml:space="preserve">, </w:t>
      </w:r>
      <w:proofErr w:type="spellStart"/>
      <w:r w:rsidRPr="00543DCB">
        <w:rPr>
          <w:rFonts w:eastAsia="Times New Roman" w:cs="Times New Roman"/>
          <w:rPrChange w:id="43" w:author="Russ Bestley" w:date="2018-07-24T16:23:00Z">
            <w:rPr>
              <w:rFonts w:eastAsia="Times New Roman" w:cs="Times New Roman"/>
            </w:rPr>
          </w:rPrChange>
        </w:rPr>
        <w:t>Yatesbury</w:t>
      </w:r>
      <w:proofErr w:type="spellEnd"/>
      <w:r w:rsidRPr="00543DCB">
        <w:rPr>
          <w:rFonts w:eastAsia="Times New Roman" w:cs="Times New Roman"/>
          <w:rPrChange w:id="44" w:author="Russ Bestley" w:date="2018-07-24T16:23:00Z">
            <w:rPr>
              <w:rFonts w:eastAsia="Times New Roman" w:cs="Times New Roman"/>
            </w:rPr>
          </w:rPrChange>
        </w:rPr>
        <w:t>: Head Heritage.</w:t>
      </w:r>
    </w:p>
    <w:p w14:paraId="41FC7E29" w14:textId="77777777" w:rsidR="006A2518" w:rsidRPr="00543DCB" w:rsidRDefault="006A2518" w:rsidP="00066A71">
      <w:pPr>
        <w:spacing w:line="480" w:lineRule="auto"/>
        <w:rPr>
          <w:rPrChange w:id="45" w:author="Russ Bestley" w:date="2018-07-24T16:23:00Z">
            <w:rPr/>
          </w:rPrChange>
        </w:rPr>
      </w:pPr>
    </w:p>
    <w:p w14:paraId="0E80C616" w14:textId="1B27CFE7" w:rsidR="00420C70" w:rsidRPr="00543DCB" w:rsidRDefault="00420C70" w:rsidP="00066A71">
      <w:pPr>
        <w:spacing w:line="480" w:lineRule="auto"/>
        <w:rPr>
          <w:rPrChange w:id="46" w:author="Russ Bestley" w:date="2018-07-24T16:23:00Z">
            <w:rPr/>
          </w:rPrChange>
        </w:rPr>
      </w:pPr>
      <w:proofErr w:type="spellStart"/>
      <w:r w:rsidRPr="00543DCB">
        <w:rPr>
          <w:rPrChange w:id="47" w:author="Russ Bestley" w:date="2018-07-24T16:23:00Z">
            <w:rPr/>
          </w:rPrChange>
        </w:rPr>
        <w:t>Czukay</w:t>
      </w:r>
      <w:proofErr w:type="spellEnd"/>
      <w:r w:rsidRPr="00543DCB">
        <w:rPr>
          <w:rPrChange w:id="48" w:author="Russ Bestley" w:date="2018-07-24T16:23:00Z">
            <w:rPr/>
          </w:rPrChange>
        </w:rPr>
        <w:t xml:space="preserve">, </w:t>
      </w:r>
      <w:proofErr w:type="spellStart"/>
      <w:r w:rsidRPr="00543DCB">
        <w:rPr>
          <w:rPrChange w:id="49" w:author="Russ Bestley" w:date="2018-07-24T16:23:00Z">
            <w:rPr/>
          </w:rPrChange>
        </w:rPr>
        <w:t>Holger</w:t>
      </w:r>
      <w:proofErr w:type="spellEnd"/>
      <w:r w:rsidRPr="00543DCB">
        <w:rPr>
          <w:rPrChange w:id="50" w:author="Russ Bestley" w:date="2018-07-24T16:23:00Z">
            <w:rPr/>
          </w:rPrChange>
        </w:rPr>
        <w:t xml:space="preserve"> (2018), </w:t>
      </w:r>
      <w:r w:rsidRPr="00543DCB">
        <w:rPr>
          <w:i/>
          <w:rPrChange w:id="51" w:author="Russ Bestley" w:date="2018-07-24T16:23:00Z">
            <w:rPr>
              <w:i/>
            </w:rPr>
          </w:rPrChange>
        </w:rPr>
        <w:t>Cinema</w:t>
      </w:r>
      <w:r w:rsidRPr="00543DCB">
        <w:rPr>
          <w:rPrChange w:id="52" w:author="Russ Bestley" w:date="2018-07-24T16:23:00Z">
            <w:rPr/>
          </w:rPrChange>
        </w:rPr>
        <w:t xml:space="preserve">, </w:t>
      </w:r>
      <w:ins w:id="53" w:author="Russ Bestley" w:date="2018-07-24T16:23:00Z">
        <w:r w:rsidR="00543DCB" w:rsidRPr="00543DCB">
          <w:rPr>
            <w:rPrChange w:id="54" w:author="Russ Bestley" w:date="2018-07-24T16:23:00Z">
              <w:rPr/>
            </w:rPrChange>
          </w:rPr>
          <w:t xml:space="preserve">album, </w:t>
        </w:r>
        <w:r w:rsidR="00543DCB" w:rsidRPr="00543DCB">
          <w:rPr>
            <w:rPrChange w:id="55" w:author="Russ Bestley" w:date="2018-07-24T16:23:00Z">
              <w:rPr/>
            </w:rPrChange>
          </w:rPr>
          <w:t>Berlin</w:t>
        </w:r>
        <w:r w:rsidR="00543DCB" w:rsidRPr="00543DCB">
          <w:rPr>
            <w:rPrChange w:id="56" w:author="Russ Bestley" w:date="2018-07-24T16:23:00Z">
              <w:rPr/>
            </w:rPrChange>
          </w:rPr>
          <w:t xml:space="preserve">: </w:t>
        </w:r>
      </w:ins>
      <w:proofErr w:type="spellStart"/>
      <w:r w:rsidRPr="00543DCB">
        <w:rPr>
          <w:rPrChange w:id="57" w:author="Russ Bestley" w:date="2018-07-24T16:23:00Z">
            <w:rPr/>
          </w:rPrChange>
        </w:rPr>
        <w:t>Grönland</w:t>
      </w:r>
      <w:proofErr w:type="spellEnd"/>
      <w:r w:rsidRPr="00543DCB">
        <w:rPr>
          <w:rPrChange w:id="58" w:author="Russ Bestley" w:date="2018-07-24T16:23:00Z">
            <w:rPr/>
          </w:rPrChange>
        </w:rPr>
        <w:t>.</w:t>
      </w:r>
    </w:p>
    <w:p w14:paraId="7D3BEFA3" w14:textId="77777777" w:rsidR="006A2518" w:rsidRPr="00543DCB" w:rsidRDefault="006A2518" w:rsidP="00066A71">
      <w:pPr>
        <w:spacing w:line="480" w:lineRule="auto"/>
      </w:pPr>
    </w:p>
    <w:p w14:paraId="7F654283" w14:textId="75666D4A" w:rsidR="00420C70" w:rsidRPr="00543DCB" w:rsidRDefault="00420C70" w:rsidP="00066A71">
      <w:pPr>
        <w:spacing w:line="480" w:lineRule="auto"/>
        <w:rPr>
          <w:rPrChange w:id="59" w:author="Russ Bestley" w:date="2018-07-24T16:23:00Z">
            <w:rPr/>
          </w:rPrChange>
        </w:rPr>
      </w:pPr>
      <w:proofErr w:type="spellStart"/>
      <w:r w:rsidRPr="00543DCB">
        <w:t>Czukay</w:t>
      </w:r>
      <w:proofErr w:type="spellEnd"/>
      <w:r w:rsidRPr="00543DCB">
        <w:t xml:space="preserve">, </w:t>
      </w:r>
      <w:proofErr w:type="spellStart"/>
      <w:r w:rsidRPr="00543DCB">
        <w:t>Holger</w:t>
      </w:r>
      <w:proofErr w:type="spellEnd"/>
      <w:r w:rsidRPr="00543DCB">
        <w:t xml:space="preserve">, Wobble, </w:t>
      </w:r>
      <w:proofErr w:type="spellStart"/>
      <w:r w:rsidRPr="00543DCB">
        <w:t>Jah</w:t>
      </w:r>
      <w:proofErr w:type="spellEnd"/>
      <w:r w:rsidR="0072440D" w:rsidRPr="00543DCB">
        <w:t xml:space="preserve"> and</w:t>
      </w:r>
      <w:r w:rsidRPr="00543DCB">
        <w:t xml:space="preserve"> </w:t>
      </w:r>
      <w:proofErr w:type="spellStart"/>
      <w:r w:rsidRPr="00543DCB">
        <w:t>Liebezeit</w:t>
      </w:r>
      <w:proofErr w:type="spellEnd"/>
      <w:r w:rsidRPr="00543DCB">
        <w:t xml:space="preserve">, </w:t>
      </w:r>
      <w:proofErr w:type="spellStart"/>
      <w:r w:rsidRPr="00543DCB">
        <w:t>Jaki</w:t>
      </w:r>
      <w:proofErr w:type="spellEnd"/>
      <w:r w:rsidRPr="00543DCB">
        <w:t xml:space="preserve"> (1982), </w:t>
      </w:r>
      <w:r w:rsidRPr="00543DCB">
        <w:rPr>
          <w:i/>
        </w:rPr>
        <w:t>Full Circle</w:t>
      </w:r>
      <w:r w:rsidRPr="00543DCB">
        <w:t xml:space="preserve">, </w:t>
      </w:r>
      <w:ins w:id="60" w:author="Russ Bestley" w:date="2018-07-24T16:21:00Z">
        <w:r w:rsidR="00543DCB" w:rsidRPr="00543DCB">
          <w:rPr>
            <w:rPrChange w:id="61" w:author="Russ Bestley" w:date="2018-07-24T16:23:00Z">
              <w:rPr/>
            </w:rPrChange>
          </w:rPr>
          <w:t xml:space="preserve">album, London: </w:t>
        </w:r>
      </w:ins>
      <w:r w:rsidRPr="00543DCB">
        <w:rPr>
          <w:rPrChange w:id="62" w:author="Russ Bestley" w:date="2018-07-24T16:23:00Z">
            <w:rPr/>
          </w:rPrChange>
        </w:rPr>
        <w:t>Virgin.</w:t>
      </w:r>
    </w:p>
    <w:p w14:paraId="6AB596FF" w14:textId="77777777" w:rsidR="006A2518" w:rsidRPr="00543DCB" w:rsidRDefault="006A2518" w:rsidP="00066A71">
      <w:pPr>
        <w:spacing w:line="480" w:lineRule="auto"/>
      </w:pPr>
    </w:p>
    <w:p w14:paraId="536E94C5" w14:textId="21E612C8" w:rsidR="00420C70" w:rsidRPr="00543DCB" w:rsidRDefault="00420C70" w:rsidP="00066A71">
      <w:pPr>
        <w:spacing w:line="480" w:lineRule="auto"/>
        <w:rPr>
          <w:rPrChange w:id="63" w:author="Russ Bestley" w:date="2018-07-24T16:23:00Z">
            <w:rPr/>
          </w:rPrChange>
        </w:rPr>
      </w:pPr>
      <w:proofErr w:type="spellStart"/>
      <w:r w:rsidRPr="00543DCB">
        <w:lastRenderedPageBreak/>
        <w:t>Sylvian</w:t>
      </w:r>
      <w:proofErr w:type="spellEnd"/>
      <w:r w:rsidRPr="00543DCB">
        <w:t xml:space="preserve">, David and </w:t>
      </w:r>
      <w:proofErr w:type="spellStart"/>
      <w:r w:rsidRPr="00543DCB">
        <w:t>Czukay</w:t>
      </w:r>
      <w:proofErr w:type="spellEnd"/>
      <w:r w:rsidRPr="00543DCB">
        <w:t xml:space="preserve">, </w:t>
      </w:r>
      <w:proofErr w:type="spellStart"/>
      <w:r w:rsidRPr="00543DCB">
        <w:t>Holger</w:t>
      </w:r>
      <w:proofErr w:type="spellEnd"/>
      <w:r w:rsidRPr="00543DCB">
        <w:t xml:space="preserve"> (1988), </w:t>
      </w:r>
      <w:r w:rsidRPr="00543DCB">
        <w:rPr>
          <w:i/>
        </w:rPr>
        <w:t>Plight &amp; Premonition</w:t>
      </w:r>
      <w:r w:rsidRPr="00543DCB">
        <w:t xml:space="preserve">, </w:t>
      </w:r>
      <w:ins w:id="64" w:author="Russ Bestley" w:date="2018-07-24T16:21:00Z">
        <w:r w:rsidR="00543DCB" w:rsidRPr="00543DCB">
          <w:t xml:space="preserve">album, London: </w:t>
        </w:r>
      </w:ins>
      <w:r w:rsidRPr="00543DCB">
        <w:rPr>
          <w:rPrChange w:id="65" w:author="Russ Bestley" w:date="2018-07-24T16:23:00Z">
            <w:rPr/>
          </w:rPrChange>
        </w:rPr>
        <w:t>Venture.</w:t>
      </w:r>
    </w:p>
    <w:p w14:paraId="544E2521" w14:textId="757B9A94" w:rsidR="00420C70" w:rsidRPr="00543DCB" w:rsidRDefault="0072440D" w:rsidP="00066A71">
      <w:pPr>
        <w:spacing w:line="480" w:lineRule="auto"/>
        <w:rPr>
          <w:rPrChange w:id="66" w:author="Russ Bestley" w:date="2018-07-24T16:23:00Z">
            <w:rPr/>
          </w:rPrChange>
        </w:rPr>
      </w:pPr>
      <w:r w:rsidRPr="00543DCB">
        <w:rPr>
          <w:rPrChange w:id="67" w:author="Russ Bestley" w:date="2018-07-24T16:23:00Z">
            <w:rPr/>
          </w:rPrChange>
        </w:rPr>
        <w:t xml:space="preserve">____ </w:t>
      </w:r>
      <w:r w:rsidR="00420C70" w:rsidRPr="00543DCB">
        <w:rPr>
          <w:rPrChange w:id="68" w:author="Russ Bestley" w:date="2018-07-24T16:23:00Z">
            <w:rPr/>
          </w:rPrChange>
        </w:rPr>
        <w:t xml:space="preserve">(1989), </w:t>
      </w:r>
      <w:r w:rsidR="00420C70" w:rsidRPr="00543DCB">
        <w:rPr>
          <w:i/>
          <w:rPrChange w:id="69" w:author="Russ Bestley" w:date="2018-07-24T16:23:00Z">
            <w:rPr>
              <w:i/>
            </w:rPr>
          </w:rPrChange>
        </w:rPr>
        <w:t>Flux + Mutability</w:t>
      </w:r>
      <w:r w:rsidR="00420C70" w:rsidRPr="00543DCB">
        <w:rPr>
          <w:rPrChange w:id="70" w:author="Russ Bestley" w:date="2018-07-24T16:23:00Z">
            <w:rPr/>
          </w:rPrChange>
        </w:rPr>
        <w:t xml:space="preserve">, </w:t>
      </w:r>
      <w:ins w:id="71" w:author="Russ Bestley" w:date="2018-07-24T16:21:00Z">
        <w:r w:rsidR="00543DCB" w:rsidRPr="00543DCB">
          <w:rPr>
            <w:rPrChange w:id="72" w:author="Russ Bestley" w:date="2018-07-24T16:23:00Z">
              <w:rPr/>
            </w:rPrChange>
          </w:rPr>
          <w:t xml:space="preserve">album, London: </w:t>
        </w:r>
      </w:ins>
      <w:r w:rsidR="00420C70" w:rsidRPr="00543DCB">
        <w:rPr>
          <w:rPrChange w:id="73" w:author="Russ Bestley" w:date="2018-07-24T16:23:00Z">
            <w:rPr/>
          </w:rPrChange>
        </w:rPr>
        <w:t>Virgin.</w:t>
      </w:r>
    </w:p>
    <w:p w14:paraId="54F33B7A" w14:textId="77777777" w:rsidR="006A2518" w:rsidRPr="00543DCB" w:rsidRDefault="006A2518" w:rsidP="00066A71">
      <w:pPr>
        <w:spacing w:line="480" w:lineRule="auto"/>
        <w:rPr>
          <w:rPrChange w:id="74" w:author="Russ Bestley" w:date="2018-07-24T16:23:00Z">
            <w:rPr/>
          </w:rPrChange>
        </w:rPr>
      </w:pPr>
    </w:p>
    <w:p w14:paraId="123DA505" w14:textId="13C96F6E" w:rsidR="00420C70" w:rsidRPr="00066A71" w:rsidRDefault="00420C70" w:rsidP="00066A71">
      <w:pPr>
        <w:spacing w:line="480" w:lineRule="auto"/>
      </w:pPr>
      <w:bookmarkStart w:id="75" w:name="_GoBack"/>
      <w:r w:rsidRPr="00543DCB">
        <w:t>Wobble</w:t>
      </w:r>
      <w:bookmarkEnd w:id="75"/>
      <w:r w:rsidRPr="00543DCB">
        <w:t xml:space="preserve">, </w:t>
      </w:r>
      <w:proofErr w:type="spellStart"/>
      <w:r w:rsidRPr="00543DCB">
        <w:t>Jah</w:t>
      </w:r>
      <w:proofErr w:type="spellEnd"/>
      <w:r w:rsidRPr="00543DCB">
        <w:t>, The Edge</w:t>
      </w:r>
      <w:r w:rsidR="0072440D" w:rsidRPr="00543DCB">
        <w:t xml:space="preserve"> and</w:t>
      </w:r>
      <w:r w:rsidRPr="00543DCB">
        <w:t xml:space="preserve"> </w:t>
      </w:r>
      <w:proofErr w:type="spellStart"/>
      <w:r w:rsidRPr="00543DCB">
        <w:t>Czukay</w:t>
      </w:r>
      <w:proofErr w:type="spellEnd"/>
      <w:r w:rsidRPr="00543DCB">
        <w:t xml:space="preserve">, </w:t>
      </w:r>
      <w:proofErr w:type="spellStart"/>
      <w:r w:rsidRPr="00543DCB">
        <w:t>Holger</w:t>
      </w:r>
      <w:proofErr w:type="spellEnd"/>
      <w:r w:rsidRPr="00543DCB">
        <w:t xml:space="preserve"> (1983), </w:t>
      </w:r>
      <w:r w:rsidRPr="00543DCB">
        <w:rPr>
          <w:i/>
        </w:rPr>
        <w:t>Snake Charmer</w:t>
      </w:r>
      <w:r w:rsidR="0072440D" w:rsidRPr="00543DCB">
        <w:t>,</w:t>
      </w:r>
      <w:r w:rsidRPr="00543DCB">
        <w:rPr>
          <w:rPrChange w:id="76" w:author="Russ Bestley" w:date="2018-07-24T16:23:00Z">
            <w:rPr/>
          </w:rPrChange>
        </w:rPr>
        <w:t xml:space="preserve"> EP</w:t>
      </w:r>
      <w:ins w:id="77" w:author="Russ Bestley" w:date="2018-07-24T16:21:00Z">
        <w:r w:rsidR="00543DCB" w:rsidRPr="00543DCB">
          <w:rPr>
            <w:rPrChange w:id="78" w:author="Russ Bestley" w:date="2018-07-24T16:23:00Z">
              <w:rPr/>
            </w:rPrChange>
          </w:rPr>
          <w:t xml:space="preserve">, London: </w:t>
        </w:r>
      </w:ins>
      <w:r w:rsidRPr="00543DCB">
        <w:rPr>
          <w:rPrChange w:id="79" w:author="Russ Bestley" w:date="2018-07-24T16:23:00Z">
            <w:rPr/>
          </w:rPrChange>
        </w:rPr>
        <w:t>Island.</w:t>
      </w:r>
    </w:p>
    <w:p w14:paraId="61F0614B" w14:textId="77777777" w:rsidR="00420C70" w:rsidRPr="00066A71" w:rsidRDefault="00420C70" w:rsidP="00066A71">
      <w:pPr>
        <w:spacing w:line="480" w:lineRule="auto"/>
      </w:pPr>
    </w:p>
    <w:p w14:paraId="5DD16817" w14:textId="77777777" w:rsidR="00420C70" w:rsidRPr="00066A71" w:rsidRDefault="0072440D" w:rsidP="00066A71">
      <w:pPr>
        <w:spacing w:line="480" w:lineRule="auto"/>
      </w:pPr>
      <w:r w:rsidRPr="00A9125F">
        <w:t>Contact:</w:t>
      </w:r>
    </w:p>
    <w:p w14:paraId="45931F22" w14:textId="69FC0727" w:rsidR="00420C70" w:rsidRPr="00066A71" w:rsidRDefault="00420C70" w:rsidP="00066A71">
      <w:pPr>
        <w:spacing w:line="480" w:lineRule="auto"/>
        <w:rPr>
          <w:rFonts w:eastAsia="Times New Roman" w:cs="Times New Roman"/>
        </w:rPr>
      </w:pPr>
      <w:r w:rsidRPr="00066A71">
        <w:rPr>
          <w:rFonts w:eastAsia="Times New Roman" w:cs="Times New Roman"/>
          <w:color w:val="000000"/>
        </w:rPr>
        <w:t>E-</w:t>
      </w:r>
      <w:r w:rsidR="0072440D" w:rsidRPr="00A9125F">
        <w:rPr>
          <w:rFonts w:eastAsia="Times New Roman" w:cs="Times New Roman"/>
          <w:color w:val="000000"/>
        </w:rPr>
        <w:t>m</w:t>
      </w:r>
      <w:r w:rsidRPr="00066A71">
        <w:rPr>
          <w:rFonts w:eastAsia="Times New Roman" w:cs="Times New Roman"/>
          <w:color w:val="000000"/>
        </w:rPr>
        <w:t>ail:</w:t>
      </w:r>
      <w:r w:rsidR="0072440D" w:rsidRPr="00A9125F">
        <w:rPr>
          <w:rFonts w:eastAsia="Times New Roman" w:cs="Times New Roman"/>
          <w:color w:val="000000"/>
        </w:rPr>
        <w:t xml:space="preserve"> </w:t>
      </w:r>
      <w:hyperlink r:id="rId6" w:history="1">
        <w:r w:rsidRPr="00066A71">
          <w:rPr>
            <w:rFonts w:eastAsia="Times New Roman" w:cs="Times New Roman"/>
            <w:color w:val="0000FF"/>
            <w:u w:val="single"/>
          </w:rPr>
          <w:t>rupert.loydell@falmouth.ac.uk</w:t>
        </w:r>
      </w:hyperlink>
    </w:p>
    <w:p w14:paraId="381E40F5" w14:textId="77777777" w:rsidR="006A2518" w:rsidRPr="00066A71" w:rsidRDefault="006A2518" w:rsidP="00066A71">
      <w:pPr>
        <w:spacing w:line="480" w:lineRule="auto"/>
      </w:pPr>
    </w:p>
    <w:sectPr w:rsidR="006A2518" w:rsidRPr="00066A71" w:rsidSect="00553040">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AEB62A" w15:done="0"/>
  <w15:commentEx w15:paraId="788F6E2D" w15:done="0"/>
  <w15:commentEx w15:paraId="3182BD8B" w15:done="0"/>
  <w15:commentEx w15:paraId="7FAE4772" w15:done="0"/>
  <w15:commentEx w15:paraId="5BF7EB54" w15:done="0"/>
  <w15:commentEx w15:paraId="510BECBA" w15:done="0"/>
  <w15:commentEx w15:paraId="51857509" w15:done="0"/>
  <w15:commentEx w15:paraId="07E7AF77" w15:done="0"/>
  <w15:commentEx w15:paraId="5E432F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AEB62A" w16cid:durableId="1F01BFBE"/>
  <w16cid:commentId w16cid:paraId="788F6E2D" w16cid:durableId="1F01BFBF"/>
  <w16cid:commentId w16cid:paraId="3182BD8B" w16cid:durableId="1F01BFC0"/>
  <w16cid:commentId w16cid:paraId="7FAE4772" w16cid:durableId="1F01BFC1"/>
  <w16cid:commentId w16cid:paraId="5BF7EB54" w16cid:durableId="1F01BFC2"/>
  <w16cid:commentId w16cid:paraId="510BECBA" w16cid:durableId="1F01BFC3"/>
  <w16cid:commentId w16cid:paraId="51857509" w16cid:durableId="1F01BFC4"/>
  <w16cid:commentId w16cid:paraId="07E7AF77" w16cid:durableId="1F01BFC5"/>
  <w16cid:commentId w16cid:paraId="5E432FDC" w16cid:durableId="1F01BFC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90D"/>
    <w:rsid w:val="00066A71"/>
    <w:rsid w:val="000971E0"/>
    <w:rsid w:val="000C1058"/>
    <w:rsid w:val="00123A24"/>
    <w:rsid w:val="0017311A"/>
    <w:rsid w:val="001A7397"/>
    <w:rsid w:val="00231FAE"/>
    <w:rsid w:val="00261AB0"/>
    <w:rsid w:val="00284D76"/>
    <w:rsid w:val="002855B7"/>
    <w:rsid w:val="00294B37"/>
    <w:rsid w:val="002A5867"/>
    <w:rsid w:val="002C086D"/>
    <w:rsid w:val="00305762"/>
    <w:rsid w:val="003A6A2E"/>
    <w:rsid w:val="00420C70"/>
    <w:rsid w:val="00426BDB"/>
    <w:rsid w:val="004412EB"/>
    <w:rsid w:val="004F10E6"/>
    <w:rsid w:val="004F7782"/>
    <w:rsid w:val="005262F8"/>
    <w:rsid w:val="00543DCB"/>
    <w:rsid w:val="00553040"/>
    <w:rsid w:val="005742BE"/>
    <w:rsid w:val="005D4572"/>
    <w:rsid w:val="005F3A37"/>
    <w:rsid w:val="0064710F"/>
    <w:rsid w:val="00676DA6"/>
    <w:rsid w:val="006A2518"/>
    <w:rsid w:val="006A50F7"/>
    <w:rsid w:val="006F0ADB"/>
    <w:rsid w:val="00717942"/>
    <w:rsid w:val="0072440D"/>
    <w:rsid w:val="00785C0F"/>
    <w:rsid w:val="007A473A"/>
    <w:rsid w:val="00843856"/>
    <w:rsid w:val="008562A7"/>
    <w:rsid w:val="00947EEA"/>
    <w:rsid w:val="009F16EE"/>
    <w:rsid w:val="00A10D16"/>
    <w:rsid w:val="00A9125F"/>
    <w:rsid w:val="00AE2670"/>
    <w:rsid w:val="00AF2652"/>
    <w:rsid w:val="00B24C61"/>
    <w:rsid w:val="00B47F93"/>
    <w:rsid w:val="00BA1FEA"/>
    <w:rsid w:val="00C32D1D"/>
    <w:rsid w:val="00C80C5B"/>
    <w:rsid w:val="00CA790D"/>
    <w:rsid w:val="00D22423"/>
    <w:rsid w:val="00D913EB"/>
    <w:rsid w:val="00DB2222"/>
    <w:rsid w:val="00DC1338"/>
    <w:rsid w:val="00DF27B3"/>
    <w:rsid w:val="00E37780"/>
    <w:rsid w:val="00E848A1"/>
    <w:rsid w:val="00E94ACD"/>
    <w:rsid w:val="00FC5401"/>
    <w:rsid w:val="00FE2A42"/>
    <w:rsid w:val="00FF7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481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576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05762"/>
    <w:rPr>
      <w:rFonts w:ascii="Times" w:hAnsi="Times" w:cs="Times New Roman"/>
      <w:b/>
      <w:bCs/>
      <w:kern w:val="36"/>
      <w:sz w:val="48"/>
      <w:szCs w:val="48"/>
    </w:rPr>
  </w:style>
  <w:style w:type="character" w:customStyle="1" w:styleId="a-size-large">
    <w:name w:val="a-size-large"/>
    <w:basedOn w:val="DefaultParagraphFont"/>
    <w:rsid w:val="00305762"/>
    <w:rPr>
      <w:rFonts w:cs="Times New Roman"/>
    </w:rPr>
  </w:style>
  <w:style w:type="character" w:customStyle="1" w:styleId="apple-converted-space">
    <w:name w:val="apple-converted-space"/>
    <w:basedOn w:val="DefaultParagraphFont"/>
    <w:rsid w:val="00E37780"/>
    <w:rPr>
      <w:rFonts w:cs="Times New Roman"/>
    </w:rPr>
  </w:style>
  <w:style w:type="character" w:styleId="Hyperlink">
    <w:name w:val="Hyperlink"/>
    <w:basedOn w:val="DefaultParagraphFont"/>
    <w:uiPriority w:val="99"/>
    <w:unhideWhenUsed/>
    <w:rsid w:val="00E37780"/>
    <w:rPr>
      <w:rFonts w:cs="Times New Roman"/>
      <w:color w:val="0000FF"/>
      <w:u w:val="single"/>
    </w:rPr>
  </w:style>
  <w:style w:type="paragraph" w:styleId="BalloonText">
    <w:name w:val="Balloon Text"/>
    <w:basedOn w:val="Normal"/>
    <w:link w:val="BalloonTextChar"/>
    <w:uiPriority w:val="99"/>
    <w:semiHidden/>
    <w:unhideWhenUsed/>
    <w:rsid w:val="002C08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2C086D"/>
    <w:rPr>
      <w:rFonts w:ascii="Lucida Grande" w:hAnsi="Lucida Grande" w:cs="Lucida Grande"/>
      <w:sz w:val="18"/>
      <w:szCs w:val="18"/>
    </w:rPr>
  </w:style>
  <w:style w:type="character" w:styleId="CommentReference">
    <w:name w:val="annotation reference"/>
    <w:basedOn w:val="DefaultParagraphFont"/>
    <w:uiPriority w:val="99"/>
    <w:semiHidden/>
    <w:unhideWhenUsed/>
    <w:rsid w:val="00AE2670"/>
    <w:rPr>
      <w:rFonts w:cs="Times New Roman"/>
      <w:sz w:val="16"/>
      <w:szCs w:val="16"/>
    </w:rPr>
  </w:style>
  <w:style w:type="paragraph" w:styleId="CommentText">
    <w:name w:val="annotation text"/>
    <w:basedOn w:val="Normal"/>
    <w:link w:val="CommentTextChar"/>
    <w:uiPriority w:val="99"/>
    <w:semiHidden/>
    <w:unhideWhenUsed/>
    <w:rsid w:val="00AE2670"/>
    <w:rPr>
      <w:sz w:val="20"/>
      <w:szCs w:val="20"/>
    </w:rPr>
  </w:style>
  <w:style w:type="character" w:customStyle="1" w:styleId="CommentTextChar">
    <w:name w:val="Comment Text Char"/>
    <w:basedOn w:val="DefaultParagraphFont"/>
    <w:link w:val="CommentText"/>
    <w:uiPriority w:val="99"/>
    <w:semiHidden/>
    <w:locked/>
    <w:rsid w:val="00AE2670"/>
    <w:rPr>
      <w:rFonts w:cs="Times New Roman"/>
      <w:sz w:val="20"/>
      <w:szCs w:val="20"/>
    </w:rPr>
  </w:style>
  <w:style w:type="paragraph" w:styleId="CommentSubject">
    <w:name w:val="annotation subject"/>
    <w:basedOn w:val="CommentText"/>
    <w:next w:val="CommentText"/>
    <w:link w:val="CommentSubjectChar"/>
    <w:uiPriority w:val="99"/>
    <w:semiHidden/>
    <w:unhideWhenUsed/>
    <w:rsid w:val="00AE2670"/>
    <w:rPr>
      <w:b/>
      <w:bCs/>
    </w:rPr>
  </w:style>
  <w:style w:type="character" w:customStyle="1" w:styleId="CommentSubjectChar">
    <w:name w:val="Comment Subject Char"/>
    <w:basedOn w:val="CommentTextChar"/>
    <w:link w:val="CommentSubject"/>
    <w:uiPriority w:val="99"/>
    <w:semiHidden/>
    <w:locked/>
    <w:rsid w:val="00AE2670"/>
    <w:rPr>
      <w:rFonts w:cs="Times New Roman"/>
      <w:b/>
      <w:bCs/>
      <w:sz w:val="20"/>
      <w:szCs w:val="20"/>
    </w:rPr>
  </w:style>
  <w:style w:type="paragraph" w:styleId="Revision">
    <w:name w:val="Revision"/>
    <w:hidden/>
    <w:uiPriority w:val="99"/>
    <w:semiHidden/>
    <w:rsid w:val="007244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576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05762"/>
    <w:rPr>
      <w:rFonts w:ascii="Times" w:hAnsi="Times" w:cs="Times New Roman"/>
      <w:b/>
      <w:bCs/>
      <w:kern w:val="36"/>
      <w:sz w:val="48"/>
      <w:szCs w:val="48"/>
    </w:rPr>
  </w:style>
  <w:style w:type="character" w:customStyle="1" w:styleId="a-size-large">
    <w:name w:val="a-size-large"/>
    <w:basedOn w:val="DefaultParagraphFont"/>
    <w:rsid w:val="00305762"/>
    <w:rPr>
      <w:rFonts w:cs="Times New Roman"/>
    </w:rPr>
  </w:style>
  <w:style w:type="character" w:customStyle="1" w:styleId="apple-converted-space">
    <w:name w:val="apple-converted-space"/>
    <w:basedOn w:val="DefaultParagraphFont"/>
    <w:rsid w:val="00E37780"/>
    <w:rPr>
      <w:rFonts w:cs="Times New Roman"/>
    </w:rPr>
  </w:style>
  <w:style w:type="character" w:styleId="Hyperlink">
    <w:name w:val="Hyperlink"/>
    <w:basedOn w:val="DefaultParagraphFont"/>
    <w:uiPriority w:val="99"/>
    <w:unhideWhenUsed/>
    <w:rsid w:val="00E37780"/>
    <w:rPr>
      <w:rFonts w:cs="Times New Roman"/>
      <w:color w:val="0000FF"/>
      <w:u w:val="single"/>
    </w:rPr>
  </w:style>
  <w:style w:type="paragraph" w:styleId="BalloonText">
    <w:name w:val="Balloon Text"/>
    <w:basedOn w:val="Normal"/>
    <w:link w:val="BalloonTextChar"/>
    <w:uiPriority w:val="99"/>
    <w:semiHidden/>
    <w:unhideWhenUsed/>
    <w:rsid w:val="002C08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2C086D"/>
    <w:rPr>
      <w:rFonts w:ascii="Lucida Grande" w:hAnsi="Lucida Grande" w:cs="Lucida Grande"/>
      <w:sz w:val="18"/>
      <w:szCs w:val="18"/>
    </w:rPr>
  </w:style>
  <w:style w:type="character" w:styleId="CommentReference">
    <w:name w:val="annotation reference"/>
    <w:basedOn w:val="DefaultParagraphFont"/>
    <w:uiPriority w:val="99"/>
    <w:semiHidden/>
    <w:unhideWhenUsed/>
    <w:rsid w:val="00AE2670"/>
    <w:rPr>
      <w:rFonts w:cs="Times New Roman"/>
      <w:sz w:val="16"/>
      <w:szCs w:val="16"/>
    </w:rPr>
  </w:style>
  <w:style w:type="paragraph" w:styleId="CommentText">
    <w:name w:val="annotation text"/>
    <w:basedOn w:val="Normal"/>
    <w:link w:val="CommentTextChar"/>
    <w:uiPriority w:val="99"/>
    <w:semiHidden/>
    <w:unhideWhenUsed/>
    <w:rsid w:val="00AE2670"/>
    <w:rPr>
      <w:sz w:val="20"/>
      <w:szCs w:val="20"/>
    </w:rPr>
  </w:style>
  <w:style w:type="character" w:customStyle="1" w:styleId="CommentTextChar">
    <w:name w:val="Comment Text Char"/>
    <w:basedOn w:val="DefaultParagraphFont"/>
    <w:link w:val="CommentText"/>
    <w:uiPriority w:val="99"/>
    <w:semiHidden/>
    <w:locked/>
    <w:rsid w:val="00AE2670"/>
    <w:rPr>
      <w:rFonts w:cs="Times New Roman"/>
      <w:sz w:val="20"/>
      <w:szCs w:val="20"/>
    </w:rPr>
  </w:style>
  <w:style w:type="paragraph" w:styleId="CommentSubject">
    <w:name w:val="annotation subject"/>
    <w:basedOn w:val="CommentText"/>
    <w:next w:val="CommentText"/>
    <w:link w:val="CommentSubjectChar"/>
    <w:uiPriority w:val="99"/>
    <w:semiHidden/>
    <w:unhideWhenUsed/>
    <w:rsid w:val="00AE2670"/>
    <w:rPr>
      <w:b/>
      <w:bCs/>
    </w:rPr>
  </w:style>
  <w:style w:type="character" w:customStyle="1" w:styleId="CommentSubjectChar">
    <w:name w:val="Comment Subject Char"/>
    <w:basedOn w:val="CommentTextChar"/>
    <w:link w:val="CommentSubject"/>
    <w:uiPriority w:val="99"/>
    <w:semiHidden/>
    <w:locked/>
    <w:rsid w:val="00AE2670"/>
    <w:rPr>
      <w:rFonts w:cs="Times New Roman"/>
      <w:b/>
      <w:bCs/>
      <w:sz w:val="20"/>
      <w:szCs w:val="20"/>
    </w:rPr>
  </w:style>
  <w:style w:type="paragraph" w:styleId="Revision">
    <w:name w:val="Revision"/>
    <w:hidden/>
    <w:uiPriority w:val="99"/>
    <w:semiHidden/>
    <w:rsid w:val="00724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123021">
      <w:marLeft w:val="0"/>
      <w:marRight w:val="0"/>
      <w:marTop w:val="0"/>
      <w:marBottom w:val="0"/>
      <w:divBdr>
        <w:top w:val="none" w:sz="0" w:space="0" w:color="auto"/>
        <w:left w:val="none" w:sz="0" w:space="0" w:color="auto"/>
        <w:bottom w:val="none" w:sz="0" w:space="0" w:color="auto"/>
        <w:right w:val="none" w:sz="0" w:space="0" w:color="auto"/>
      </w:divBdr>
    </w:div>
    <w:div w:id="1145123022">
      <w:marLeft w:val="0"/>
      <w:marRight w:val="0"/>
      <w:marTop w:val="0"/>
      <w:marBottom w:val="0"/>
      <w:divBdr>
        <w:top w:val="none" w:sz="0" w:space="0" w:color="auto"/>
        <w:left w:val="none" w:sz="0" w:space="0" w:color="auto"/>
        <w:bottom w:val="none" w:sz="0" w:space="0" w:color="auto"/>
        <w:right w:val="none" w:sz="0" w:space="0" w:color="auto"/>
      </w:divBdr>
    </w:div>
    <w:div w:id="114512302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laylists.net/johnnyrottenoncapitalradio1977" TargetMode="External"/><Relationship Id="rId6" Type="http://schemas.openxmlformats.org/officeDocument/2006/relationships/hyperlink" Target="mailto:rupert.loydell@falmouth.ac.uk"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6/09/relationships/commentsIds" Target="commentsIds.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1182</Words>
  <Characters>6740</Characters>
  <Application>Microsoft Macintosh Word</Application>
  <DocSecurity>0</DocSecurity>
  <Lines>56</Lines>
  <Paragraphs>15</Paragraphs>
  <ScaleCrop>false</ScaleCrop>
  <Company/>
  <LinksUpToDate>false</LinksUpToDate>
  <CharactersWithSpaces>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dc:creator>
  <cp:lastModifiedBy>Russ Bestley</cp:lastModifiedBy>
  <cp:revision>2</cp:revision>
  <dcterms:created xsi:type="dcterms:W3CDTF">2018-07-24T15:24:00Z</dcterms:created>
  <dcterms:modified xsi:type="dcterms:W3CDTF">2018-07-24T15:24:00Z</dcterms:modified>
</cp:coreProperties>
</file>