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13800" w14:textId="77777777" w:rsidR="00262B96" w:rsidRPr="00F04A76" w:rsidRDefault="00275EFA" w:rsidP="006F34E7">
      <w:pPr>
        <w:spacing w:after="0" w:line="480" w:lineRule="auto"/>
        <w:jc w:val="center"/>
        <w:rPr>
          <w:rFonts w:ascii="Times New Roman" w:hAnsi="Times New Roman"/>
          <w:b/>
          <w:sz w:val="24"/>
          <w:szCs w:val="32"/>
          <w:lang w:val="en-US"/>
        </w:rPr>
      </w:pPr>
      <w:bookmarkStart w:id="0" w:name="_GoBack"/>
      <w:bookmarkEnd w:id="0"/>
      <w:r w:rsidRPr="00F04A76">
        <w:rPr>
          <w:rFonts w:ascii="Times New Roman" w:hAnsi="Times New Roman"/>
          <w:b/>
          <w:sz w:val="24"/>
          <w:szCs w:val="32"/>
          <w:lang w:val="en-US"/>
        </w:rPr>
        <w:t>Gothic</w:t>
      </w:r>
      <w:r w:rsidR="00DC34CD" w:rsidRPr="00F04A76">
        <w:rPr>
          <w:rFonts w:ascii="Times New Roman" w:hAnsi="Times New Roman"/>
          <w:b/>
          <w:sz w:val="24"/>
          <w:szCs w:val="32"/>
          <w:lang w:val="en-US"/>
        </w:rPr>
        <w:t xml:space="preserve"> Gam</w:t>
      </w:r>
      <w:r w:rsidR="002C0571" w:rsidRPr="00F04A76">
        <w:rPr>
          <w:rFonts w:ascii="Times New Roman" w:hAnsi="Times New Roman"/>
          <w:b/>
          <w:sz w:val="24"/>
          <w:szCs w:val="32"/>
          <w:lang w:val="en-US"/>
        </w:rPr>
        <w:t>ing</w:t>
      </w:r>
      <w:r w:rsidR="003D47CB" w:rsidRPr="00F04A76">
        <w:rPr>
          <w:rFonts w:ascii="Times New Roman" w:hAnsi="Times New Roman"/>
          <w:b/>
          <w:sz w:val="24"/>
          <w:szCs w:val="32"/>
          <w:lang w:val="en-US"/>
        </w:rPr>
        <w:t xml:space="preserve">: </w:t>
      </w:r>
      <w:r w:rsidR="00414E88" w:rsidRPr="00F04A76">
        <w:rPr>
          <w:rFonts w:ascii="Times New Roman" w:hAnsi="Times New Roman"/>
          <w:b/>
          <w:sz w:val="24"/>
          <w:szCs w:val="32"/>
          <w:lang w:val="en-US"/>
        </w:rPr>
        <w:t>Dislocation, Monsters, Otherness</w:t>
      </w:r>
    </w:p>
    <w:p w14:paraId="7A0E40F9" w14:textId="77777777" w:rsidR="00F04A76" w:rsidRPr="00F04A76" w:rsidRDefault="00262B96" w:rsidP="006F34E7">
      <w:pPr>
        <w:spacing w:after="0" w:line="480" w:lineRule="auto"/>
        <w:jc w:val="center"/>
        <w:rPr>
          <w:rFonts w:ascii="Times New Roman" w:hAnsi="Times New Roman"/>
          <w:sz w:val="24"/>
          <w:lang w:val="en-US"/>
        </w:rPr>
      </w:pPr>
      <w:r w:rsidRPr="00F04A76">
        <w:rPr>
          <w:rFonts w:ascii="Times New Roman" w:hAnsi="Times New Roman"/>
          <w:sz w:val="24"/>
          <w:lang w:val="en-US"/>
        </w:rPr>
        <w:t>Tanya Krzywinska</w:t>
      </w:r>
    </w:p>
    <w:p w14:paraId="0FDF7CBB" w14:textId="77777777" w:rsidR="006F34E7" w:rsidRPr="00F04A76" w:rsidRDefault="006F34E7" w:rsidP="006F34E7">
      <w:pPr>
        <w:spacing w:after="0" w:line="480" w:lineRule="auto"/>
        <w:jc w:val="center"/>
        <w:rPr>
          <w:rFonts w:ascii="Times New Roman" w:hAnsi="Times New Roman"/>
          <w:sz w:val="24"/>
          <w:lang w:val="en-US"/>
        </w:rPr>
      </w:pPr>
    </w:p>
    <w:p w14:paraId="0BC0D78C" w14:textId="77777777" w:rsidR="001C62E4" w:rsidRPr="00F04A76" w:rsidRDefault="001C62E4" w:rsidP="00C70891">
      <w:pPr>
        <w:spacing w:after="0" w:line="480" w:lineRule="auto"/>
        <w:ind w:firstLine="720"/>
        <w:rPr>
          <w:rFonts w:ascii="Times New Roman" w:hAnsi="Times New Roman"/>
          <w:sz w:val="24"/>
          <w:lang w:val="en-US"/>
        </w:rPr>
      </w:pPr>
      <w:r w:rsidRPr="00F04A76">
        <w:rPr>
          <w:rFonts w:ascii="Times New Roman" w:hAnsi="Times New Roman"/>
          <w:sz w:val="24"/>
          <w:lang w:val="en-US"/>
        </w:rPr>
        <w:t>Before considering American Gothic features of games, some preliminary consideration of the medium-specific qualities of games is necessary. Games require a physical level of engagement and many are designed to provide players with a sense of presence and agency in the game space and agency. In many cases, gameplay is contextualized within an antag</w:t>
      </w:r>
      <w:r w:rsidR="00546DF9">
        <w:rPr>
          <w:rFonts w:ascii="Times New Roman" w:hAnsi="Times New Roman"/>
          <w:sz w:val="24"/>
          <w:lang w:val="en-US"/>
        </w:rPr>
        <w:t>onistic, unfriendly environment</w:t>
      </w:r>
      <w:r w:rsidRPr="00F04A76">
        <w:rPr>
          <w:rFonts w:ascii="Times New Roman" w:hAnsi="Times New Roman"/>
          <w:sz w:val="24"/>
          <w:lang w:val="en-US"/>
        </w:rPr>
        <w:t xml:space="preserve"> over which players are invited to develop mastery.</w:t>
      </w:r>
    </w:p>
    <w:p w14:paraId="0019BF86" w14:textId="77777777" w:rsidR="00C70891" w:rsidRPr="00F04A76" w:rsidRDefault="001C62E4" w:rsidP="00C70891">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While making use of </w:t>
      </w:r>
      <w:r w:rsidR="00C70891" w:rsidRPr="00F04A76">
        <w:rPr>
          <w:rFonts w:ascii="Times New Roman" w:hAnsi="Times New Roman"/>
          <w:sz w:val="24"/>
          <w:lang w:val="en-US"/>
        </w:rPr>
        <w:t xml:space="preserve">conventions and forms </w:t>
      </w:r>
      <w:r w:rsidRPr="00F04A76">
        <w:rPr>
          <w:rFonts w:ascii="Times New Roman" w:hAnsi="Times New Roman"/>
          <w:sz w:val="24"/>
          <w:lang w:val="en-US"/>
        </w:rPr>
        <w:t xml:space="preserve">found in other media, games </w:t>
      </w:r>
      <w:r w:rsidR="00C70891" w:rsidRPr="00F04A76">
        <w:rPr>
          <w:rFonts w:ascii="Times New Roman" w:hAnsi="Times New Roman"/>
          <w:sz w:val="24"/>
          <w:lang w:val="en-US"/>
        </w:rPr>
        <w:t xml:space="preserve">also have some very specific properties that affect how </w:t>
      </w:r>
      <w:r w:rsidRPr="00F04A76">
        <w:rPr>
          <w:rFonts w:ascii="Times New Roman" w:hAnsi="Times New Roman"/>
          <w:sz w:val="24"/>
          <w:lang w:val="en-US"/>
        </w:rPr>
        <w:t>such</w:t>
      </w:r>
      <w:r w:rsidR="00C70891" w:rsidRPr="00F04A76">
        <w:rPr>
          <w:rFonts w:ascii="Times New Roman" w:hAnsi="Times New Roman"/>
          <w:sz w:val="24"/>
          <w:lang w:val="en-US"/>
        </w:rPr>
        <w:t xml:space="preserve"> conventions are used. A game is designed to provide structures to support gameplay (</w:t>
      </w:r>
      <w:r w:rsidRPr="00F04A76">
        <w:rPr>
          <w:rFonts w:ascii="Times New Roman" w:hAnsi="Times New Roman"/>
          <w:sz w:val="24"/>
          <w:lang w:val="en-US"/>
        </w:rPr>
        <w:t>often referred to by game developers as</w:t>
      </w:r>
      <w:r w:rsidR="00C70891" w:rsidRPr="00F04A76">
        <w:rPr>
          <w:rFonts w:ascii="Times New Roman" w:hAnsi="Times New Roman"/>
          <w:sz w:val="24"/>
          <w:lang w:val="en-US"/>
        </w:rPr>
        <w:t xml:space="preserve"> </w:t>
      </w:r>
      <w:ins w:id="1" w:author="Jeffrey Weinstock" w:date="2016-01-18T16:29:00Z">
        <w:r w:rsidR="00546DF9">
          <w:rPr>
            <w:rFonts w:ascii="Times New Roman" w:hAnsi="Times New Roman"/>
            <w:sz w:val="24"/>
            <w:lang w:val="en-US"/>
          </w:rPr>
          <w:t>“</w:t>
        </w:r>
      </w:ins>
      <w:del w:id="2" w:author="Jeffrey Weinstock" w:date="2016-01-18T16:29:00Z">
        <w:r w:rsidRPr="00F04A76" w:rsidDel="00546DF9">
          <w:rPr>
            <w:rFonts w:ascii="Times New Roman" w:hAnsi="Times New Roman"/>
            <w:sz w:val="24"/>
            <w:lang w:val="en-US"/>
          </w:rPr>
          <w:delText>‘</w:delText>
        </w:r>
      </w:del>
      <w:r w:rsidR="00C70891" w:rsidRPr="00F04A76">
        <w:rPr>
          <w:rFonts w:ascii="Times New Roman" w:hAnsi="Times New Roman"/>
          <w:sz w:val="24"/>
          <w:lang w:val="en-US"/>
        </w:rPr>
        <w:t>mechanics</w:t>
      </w:r>
      <w:ins w:id="3" w:author="Jeffrey Weinstock" w:date="2016-01-18T16:29:00Z">
        <w:r w:rsidR="00546DF9">
          <w:rPr>
            <w:rFonts w:ascii="Times New Roman" w:hAnsi="Times New Roman"/>
            <w:sz w:val="24"/>
            <w:lang w:val="en-US"/>
          </w:rPr>
          <w:t>”</w:t>
        </w:r>
      </w:ins>
      <w:del w:id="4" w:author="Jeffrey Weinstock" w:date="2016-01-18T16:29:00Z">
        <w:r w:rsidRPr="00F04A76" w:rsidDel="00546DF9">
          <w:rPr>
            <w:rFonts w:ascii="Times New Roman" w:hAnsi="Times New Roman"/>
            <w:sz w:val="24"/>
            <w:lang w:val="en-US"/>
          </w:rPr>
          <w:delText>’</w:delText>
        </w:r>
      </w:del>
      <w:r w:rsidR="00C70891" w:rsidRPr="00F04A76">
        <w:rPr>
          <w:rStyle w:val="EndnoteReference"/>
          <w:rFonts w:ascii="Times New Roman" w:hAnsi="Times New Roman"/>
          <w:sz w:val="24"/>
          <w:lang w:val="en-US"/>
        </w:rPr>
        <w:endnoteReference w:id="1"/>
      </w:r>
      <w:r w:rsidR="00C70891" w:rsidRPr="00F04A76">
        <w:rPr>
          <w:rFonts w:ascii="Times New Roman" w:hAnsi="Times New Roman"/>
          <w:sz w:val="24"/>
          <w:lang w:val="en-US"/>
        </w:rPr>
        <w:t xml:space="preserve">). As such, games construct story in ways different </w:t>
      </w:r>
      <w:del w:id="5" w:author="Jeffrey Weinstock" w:date="2016-01-18T16:29:00Z">
        <w:r w:rsidR="00C70891" w:rsidRPr="00F04A76" w:rsidDel="00E95D58">
          <w:rPr>
            <w:rFonts w:ascii="Times New Roman" w:hAnsi="Times New Roman"/>
            <w:sz w:val="24"/>
            <w:lang w:val="en-US"/>
          </w:rPr>
          <w:delText xml:space="preserve">to </w:delText>
        </w:r>
      </w:del>
      <w:ins w:id="6" w:author="Jeffrey Weinstock" w:date="2016-01-18T16:29:00Z">
        <w:r w:rsidR="00E95D58">
          <w:rPr>
            <w:rFonts w:ascii="Times New Roman" w:hAnsi="Times New Roman"/>
            <w:sz w:val="24"/>
            <w:lang w:val="en-US"/>
          </w:rPr>
          <w:t>from</w:t>
        </w:r>
        <w:r w:rsidR="00E95D58" w:rsidRPr="00F04A76">
          <w:rPr>
            <w:rFonts w:ascii="Times New Roman" w:hAnsi="Times New Roman"/>
            <w:sz w:val="24"/>
            <w:lang w:val="en-US"/>
          </w:rPr>
          <w:t xml:space="preserve"> </w:t>
        </w:r>
      </w:ins>
      <w:r w:rsidR="00C70891" w:rsidRPr="00F04A76">
        <w:rPr>
          <w:rFonts w:ascii="Times New Roman" w:hAnsi="Times New Roman"/>
          <w:sz w:val="24"/>
          <w:lang w:val="en-US"/>
        </w:rPr>
        <w:t>other media. Story has to fit with gameplay</w:t>
      </w:r>
      <w:ins w:id="7" w:author="Jeffrey Weinstock" w:date="2016-01-18T16:30:00Z">
        <w:r w:rsidR="00E95D58">
          <w:rPr>
            <w:rFonts w:ascii="Times New Roman" w:hAnsi="Times New Roman"/>
            <w:sz w:val="24"/>
            <w:lang w:val="en-US"/>
          </w:rPr>
          <w:t xml:space="preserve"> and</w:t>
        </w:r>
      </w:ins>
      <w:del w:id="8" w:author="Jeffrey Weinstock" w:date="2016-01-18T16:30:00Z">
        <w:r w:rsidR="00C70891" w:rsidRPr="00F04A76" w:rsidDel="00E95D58">
          <w:rPr>
            <w:rFonts w:ascii="Times New Roman" w:hAnsi="Times New Roman"/>
            <w:sz w:val="24"/>
            <w:lang w:val="en-US"/>
          </w:rPr>
          <w:delText>,</w:delText>
        </w:r>
      </w:del>
      <w:r w:rsidR="00C70891" w:rsidRPr="00F04A76">
        <w:rPr>
          <w:rFonts w:ascii="Times New Roman" w:hAnsi="Times New Roman"/>
          <w:sz w:val="24"/>
          <w:lang w:val="en-US"/>
        </w:rPr>
        <w:t xml:space="preserve"> the two </w:t>
      </w:r>
      <w:ins w:id="9" w:author="Jeffrey Weinstock" w:date="2016-01-18T16:30:00Z">
        <w:r w:rsidR="00E95D58">
          <w:rPr>
            <w:rFonts w:ascii="Times New Roman" w:hAnsi="Times New Roman"/>
            <w:sz w:val="24"/>
            <w:lang w:val="en-US"/>
          </w:rPr>
          <w:t xml:space="preserve">are </w:t>
        </w:r>
      </w:ins>
      <w:r w:rsidR="00C70891" w:rsidRPr="00F04A76">
        <w:rPr>
          <w:rFonts w:ascii="Times New Roman" w:hAnsi="Times New Roman"/>
          <w:sz w:val="24"/>
          <w:lang w:val="en-US"/>
        </w:rPr>
        <w:t>often linked through the journey a player takes through the game. Given that games are princip</w:t>
      </w:r>
      <w:r w:rsidRPr="00F04A76">
        <w:rPr>
          <w:rFonts w:ascii="Times New Roman" w:hAnsi="Times New Roman"/>
          <w:sz w:val="24"/>
          <w:lang w:val="en-US"/>
        </w:rPr>
        <w:t>ally organized around a set of “ideal”</w:t>
      </w:r>
      <w:r w:rsidR="00C70891" w:rsidRPr="00F04A76">
        <w:rPr>
          <w:rFonts w:ascii="Times New Roman" w:hAnsi="Times New Roman"/>
          <w:sz w:val="24"/>
          <w:lang w:val="en-US"/>
        </w:rPr>
        <w:t xml:space="preserve"> actions to be performed by a player, feedback mechanisms on that performance are important componentry. The organization of feedback mechanisms is central to a game’s design, provided by a game’s computing, its graphics, audio</w:t>
      </w:r>
      <w:ins w:id="10" w:author="Jeffrey Weinstock" w:date="2016-01-18T16:30:00Z">
        <w:r w:rsidR="00E95D58">
          <w:rPr>
            <w:rFonts w:ascii="Times New Roman" w:hAnsi="Times New Roman"/>
            <w:sz w:val="24"/>
            <w:lang w:val="en-US"/>
          </w:rPr>
          <w:t>,</w:t>
        </w:r>
      </w:ins>
      <w:r w:rsidR="00C70891" w:rsidRPr="00F04A76">
        <w:rPr>
          <w:rFonts w:ascii="Times New Roman" w:hAnsi="Times New Roman"/>
          <w:sz w:val="24"/>
          <w:lang w:val="en-US"/>
        </w:rPr>
        <w:t xml:space="preserve"> and interface. Feedback is wide-ranging and includes</w:t>
      </w:r>
      <w:del w:id="11" w:author="Jeffrey Weinstock" w:date="2016-01-18T16:30:00Z">
        <w:r w:rsidR="00C70891" w:rsidRPr="00F04A76" w:rsidDel="00E95D58">
          <w:rPr>
            <w:rFonts w:ascii="Times New Roman" w:hAnsi="Times New Roman"/>
            <w:sz w:val="24"/>
            <w:lang w:val="en-US"/>
          </w:rPr>
          <w:delText>:</w:delText>
        </w:r>
      </w:del>
      <w:r w:rsidR="00C70891" w:rsidRPr="00F04A76">
        <w:rPr>
          <w:rFonts w:ascii="Times New Roman" w:hAnsi="Times New Roman"/>
          <w:sz w:val="24"/>
          <w:lang w:val="en-US"/>
        </w:rPr>
        <w:t xml:space="preserve"> seeing your own character or an enemy die as a result of your actions</w:t>
      </w:r>
      <w:ins w:id="12" w:author="Jeffrey Weinstock" w:date="2016-01-18T16:30:00Z">
        <w:r w:rsidR="00E95D58">
          <w:rPr>
            <w:rFonts w:ascii="Times New Roman" w:hAnsi="Times New Roman"/>
            <w:sz w:val="24"/>
            <w:lang w:val="en-US"/>
          </w:rPr>
          <w:t>,</w:t>
        </w:r>
      </w:ins>
      <w:del w:id="13" w:author="Jeffrey Weinstock" w:date="2016-01-18T16:30:00Z">
        <w:r w:rsidR="00C70891" w:rsidRPr="00F04A76" w:rsidDel="00E95D58">
          <w:rPr>
            <w:rFonts w:ascii="Times New Roman" w:hAnsi="Times New Roman"/>
            <w:sz w:val="24"/>
            <w:lang w:val="en-US"/>
          </w:rPr>
          <w:delText>;</w:delText>
        </w:r>
      </w:del>
      <w:r w:rsidR="00C70891" w:rsidRPr="00F04A76">
        <w:rPr>
          <w:rFonts w:ascii="Times New Roman" w:hAnsi="Times New Roman"/>
          <w:sz w:val="24"/>
          <w:lang w:val="en-US"/>
        </w:rPr>
        <w:t xml:space="preserve"> hearing a droopy sound when you fail to complete a task</w:t>
      </w:r>
      <w:ins w:id="14" w:author="Jeffrey Weinstock" w:date="2016-01-18T16:30:00Z">
        <w:r w:rsidR="00E95D58">
          <w:rPr>
            <w:rFonts w:ascii="Times New Roman" w:hAnsi="Times New Roman"/>
            <w:sz w:val="24"/>
            <w:lang w:val="en-US"/>
          </w:rPr>
          <w:t>, and</w:t>
        </w:r>
      </w:ins>
      <w:del w:id="15" w:author="Jeffrey Weinstock" w:date="2016-01-18T16:30:00Z">
        <w:r w:rsidR="00C70891" w:rsidRPr="00F04A76" w:rsidDel="00E95D58">
          <w:rPr>
            <w:rFonts w:ascii="Times New Roman" w:hAnsi="Times New Roman"/>
            <w:sz w:val="24"/>
            <w:lang w:val="en-US"/>
          </w:rPr>
          <w:delText>;</w:delText>
        </w:r>
      </w:del>
      <w:r w:rsidR="00C70891" w:rsidRPr="00F04A76">
        <w:rPr>
          <w:rFonts w:ascii="Times New Roman" w:hAnsi="Times New Roman"/>
          <w:sz w:val="24"/>
          <w:lang w:val="en-US"/>
        </w:rPr>
        <w:t xml:space="preserve"> the vibration of your controller when a weapon is fired. There are many others. </w:t>
      </w:r>
    </w:p>
    <w:p w14:paraId="76D52ADA" w14:textId="159FBCE5" w:rsidR="00C70891" w:rsidRPr="00F04A76" w:rsidRDefault="00C70891" w:rsidP="00C70891">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As King and Krzywinska </w:t>
      </w:r>
      <w:del w:id="16" w:author="Jeffrey Weinstock" w:date="2016-01-18T16:30:00Z">
        <w:r w:rsidRPr="00F04A76" w:rsidDel="00E95D58">
          <w:rPr>
            <w:rFonts w:ascii="Times New Roman" w:hAnsi="Times New Roman"/>
            <w:sz w:val="24"/>
            <w:lang w:val="en-US"/>
          </w:rPr>
          <w:delText xml:space="preserve">(2006, 77) </w:delText>
        </w:r>
      </w:del>
      <w:r w:rsidRPr="00F04A76">
        <w:rPr>
          <w:rFonts w:ascii="Times New Roman" w:hAnsi="Times New Roman"/>
          <w:sz w:val="24"/>
          <w:lang w:val="en-US"/>
        </w:rPr>
        <w:t>have argued, games allow players varying degrees of freedom in terms of movement, action</w:t>
      </w:r>
      <w:ins w:id="17" w:author="Jeffrey Weinstock" w:date="2016-01-18T16:30:00Z">
        <w:r w:rsidR="00E95D58">
          <w:rPr>
            <w:rFonts w:ascii="Times New Roman" w:hAnsi="Times New Roman"/>
            <w:sz w:val="24"/>
            <w:lang w:val="en-US"/>
          </w:rPr>
          <w:t>,</w:t>
        </w:r>
      </w:ins>
      <w:r w:rsidRPr="00F04A76">
        <w:rPr>
          <w:rFonts w:ascii="Times New Roman" w:hAnsi="Times New Roman"/>
          <w:sz w:val="24"/>
          <w:lang w:val="en-US"/>
        </w:rPr>
        <w:t xml:space="preserve"> and choice. Player-characters can for example roam around in an open environment</w:t>
      </w:r>
      <w:ins w:id="18" w:author="Jeffrey Weinstock" w:date="2016-01-18T16:31:00Z">
        <w:r w:rsidR="00E95D58">
          <w:rPr>
            <w:rFonts w:ascii="Times New Roman" w:hAnsi="Times New Roman"/>
            <w:sz w:val="24"/>
            <w:lang w:val="en-US"/>
          </w:rPr>
          <w:t xml:space="preserve"> as</w:t>
        </w:r>
      </w:ins>
      <w:r w:rsidRPr="00F04A76">
        <w:rPr>
          <w:rFonts w:ascii="Times New Roman" w:hAnsi="Times New Roman"/>
          <w:sz w:val="24"/>
          <w:lang w:val="en-US"/>
        </w:rPr>
        <w:t xml:space="preserve"> in </w:t>
      </w:r>
      <w:r w:rsidRPr="00F04A76">
        <w:rPr>
          <w:rFonts w:ascii="Times New Roman" w:hAnsi="Times New Roman"/>
          <w:i/>
          <w:sz w:val="24"/>
          <w:lang w:val="en-US"/>
        </w:rPr>
        <w:t>The Secret World</w:t>
      </w:r>
      <w:r w:rsidR="004342E7" w:rsidRPr="00F04A76">
        <w:rPr>
          <w:rFonts w:ascii="Times New Roman" w:hAnsi="Times New Roman"/>
          <w:sz w:val="24"/>
          <w:lang w:val="en-US"/>
        </w:rPr>
        <w:t xml:space="preserve"> (Funcom, 2012-present)</w:t>
      </w:r>
      <w:r w:rsidRPr="00F04A76">
        <w:rPr>
          <w:rFonts w:ascii="Times New Roman" w:hAnsi="Times New Roman"/>
          <w:sz w:val="24"/>
          <w:lang w:val="en-US"/>
        </w:rPr>
        <w:t>, or their movement might be restricted</w:t>
      </w:r>
      <w:del w:id="19" w:author="Jeffrey Weinstock" w:date="2016-01-18T16:31:00Z">
        <w:r w:rsidRPr="00F04A76" w:rsidDel="00E95D58">
          <w:rPr>
            <w:rFonts w:ascii="Times New Roman" w:hAnsi="Times New Roman"/>
            <w:sz w:val="24"/>
            <w:lang w:val="en-US"/>
          </w:rPr>
          <w:delText>,</w:delText>
        </w:r>
      </w:del>
      <w:r w:rsidRPr="00F04A76">
        <w:rPr>
          <w:rFonts w:ascii="Times New Roman" w:hAnsi="Times New Roman"/>
          <w:sz w:val="24"/>
          <w:lang w:val="en-US"/>
        </w:rPr>
        <w:t xml:space="preserve"> as in arcade shooter franchise House of the Dead (Sega, 1996-</w:t>
      </w:r>
      <w:r w:rsidRPr="00F04A76">
        <w:rPr>
          <w:rFonts w:ascii="Times New Roman" w:hAnsi="Times New Roman"/>
          <w:sz w:val="24"/>
          <w:lang w:val="en-US"/>
        </w:rPr>
        <w:lastRenderedPageBreak/>
        <w:t>present). In each of these games, players must rise to challenges that involve manipulating their character</w:t>
      </w:r>
      <w:r w:rsidR="00931DFC" w:rsidRPr="00F04A76">
        <w:rPr>
          <w:rFonts w:ascii="Times New Roman" w:hAnsi="Times New Roman"/>
          <w:sz w:val="24"/>
          <w:lang w:val="en-US"/>
        </w:rPr>
        <w:t>s</w:t>
      </w:r>
      <w:r w:rsidRPr="00F04A76">
        <w:rPr>
          <w:rFonts w:ascii="Times New Roman" w:hAnsi="Times New Roman"/>
          <w:sz w:val="24"/>
          <w:lang w:val="en-US"/>
        </w:rPr>
        <w:t xml:space="preserve"> to enable passage through the game. Even where some latitude for action and movement is afforded</w:t>
      </w:r>
      <w:del w:id="20" w:author="Jeffrey Weinstock" w:date="2016-01-18T16:31:00Z">
        <w:r w:rsidRPr="00F04A76" w:rsidDel="00E95D58">
          <w:rPr>
            <w:rFonts w:ascii="Times New Roman" w:hAnsi="Times New Roman"/>
            <w:sz w:val="24"/>
            <w:lang w:val="en-US"/>
          </w:rPr>
          <w:delText>,</w:delText>
        </w:r>
      </w:del>
      <w:r w:rsidRPr="00F04A76">
        <w:rPr>
          <w:rFonts w:ascii="Times New Roman" w:hAnsi="Times New Roman"/>
          <w:sz w:val="24"/>
          <w:lang w:val="en-US"/>
        </w:rPr>
        <w:t xml:space="preserve"> </w:t>
      </w:r>
      <w:r w:rsidR="00931DFC" w:rsidRPr="00F04A76">
        <w:rPr>
          <w:rFonts w:ascii="Times New Roman" w:hAnsi="Times New Roman"/>
          <w:sz w:val="24"/>
          <w:lang w:val="en-US"/>
        </w:rPr>
        <w:t>as</w:t>
      </w:r>
      <w:del w:id="21" w:author="Jeffrey Weinstock" w:date="2016-01-18T16:32:00Z">
        <w:r w:rsidR="00931DFC" w:rsidRPr="00F04A76" w:rsidDel="00E95D58">
          <w:rPr>
            <w:rFonts w:ascii="Times New Roman" w:hAnsi="Times New Roman"/>
            <w:sz w:val="24"/>
            <w:lang w:val="en-US"/>
          </w:rPr>
          <w:delText xml:space="preserve"> is the case</w:delText>
        </w:r>
      </w:del>
      <w:r w:rsidR="00931DFC" w:rsidRPr="00F04A76">
        <w:rPr>
          <w:rFonts w:ascii="Times New Roman" w:hAnsi="Times New Roman"/>
          <w:sz w:val="24"/>
          <w:lang w:val="en-US"/>
        </w:rPr>
        <w:t xml:space="preserve"> in </w:t>
      </w:r>
      <w:r w:rsidR="00931DFC" w:rsidRPr="00F04A76">
        <w:rPr>
          <w:rFonts w:ascii="Times New Roman" w:hAnsi="Times New Roman"/>
          <w:i/>
          <w:sz w:val="24"/>
          <w:lang w:val="en-US"/>
        </w:rPr>
        <w:t xml:space="preserve">Alan Wake </w:t>
      </w:r>
      <w:r w:rsidR="00931DFC" w:rsidRPr="00F04A76">
        <w:rPr>
          <w:rFonts w:ascii="Times New Roman" w:hAnsi="Times New Roman"/>
          <w:sz w:val="24"/>
          <w:lang w:val="en-US"/>
        </w:rPr>
        <w:t xml:space="preserve">(Remedy/Microsoft, 2010), </w:t>
      </w:r>
      <w:r w:rsidRPr="00F04A76">
        <w:rPr>
          <w:rFonts w:ascii="Times New Roman" w:hAnsi="Times New Roman"/>
          <w:sz w:val="24"/>
          <w:lang w:val="en-US"/>
        </w:rPr>
        <w:t xml:space="preserve">it is often the case that player agency does not stretch to alteration of a storyline. We might call this </w:t>
      </w:r>
      <w:r w:rsidR="004342E7" w:rsidRPr="00F04A76">
        <w:rPr>
          <w:rFonts w:ascii="Times New Roman" w:hAnsi="Times New Roman"/>
          <w:sz w:val="24"/>
          <w:lang w:val="en-US"/>
        </w:rPr>
        <w:t>restrictive</w:t>
      </w:r>
      <w:del w:id="22" w:author="Jeffrey Weinstock" w:date="2016-01-18T16:32:00Z">
        <w:r w:rsidR="004342E7" w:rsidRPr="00F04A76" w:rsidDel="00E95D58">
          <w:rPr>
            <w:rFonts w:ascii="Times New Roman" w:hAnsi="Times New Roman"/>
            <w:sz w:val="24"/>
            <w:lang w:val="en-US"/>
          </w:rPr>
          <w:delText>,</w:delText>
        </w:r>
      </w:del>
      <w:r w:rsidR="004342E7" w:rsidRPr="00F04A76">
        <w:rPr>
          <w:rFonts w:ascii="Times New Roman" w:hAnsi="Times New Roman"/>
          <w:sz w:val="24"/>
          <w:lang w:val="en-US"/>
        </w:rPr>
        <w:t xml:space="preserve"> </w:t>
      </w:r>
      <w:ins w:id="23" w:author="Jeffrey Weinstock" w:date="2016-01-18T16:32:00Z">
        <w:r w:rsidR="00E95D58">
          <w:rPr>
            <w:rFonts w:ascii="Times New Roman" w:hAnsi="Times New Roman"/>
            <w:sz w:val="24"/>
            <w:lang w:val="en-US"/>
          </w:rPr>
          <w:t>“</w:t>
        </w:r>
      </w:ins>
      <w:r w:rsidR="004342E7" w:rsidRPr="00F04A76">
        <w:rPr>
          <w:rFonts w:ascii="Times New Roman" w:hAnsi="Times New Roman"/>
          <w:sz w:val="24"/>
          <w:lang w:val="en-US"/>
        </w:rPr>
        <w:t>on-rails</w:t>
      </w:r>
      <w:ins w:id="24" w:author="Jeffrey Weinstock" w:date="2016-01-18T16:32:00Z">
        <w:r w:rsidR="00E95D58">
          <w:rPr>
            <w:rFonts w:ascii="Times New Roman" w:hAnsi="Times New Roman"/>
            <w:sz w:val="24"/>
            <w:lang w:val="en-US"/>
          </w:rPr>
          <w:t>”</w:t>
        </w:r>
      </w:ins>
      <w:r w:rsidR="004342E7" w:rsidRPr="00F04A76">
        <w:rPr>
          <w:rFonts w:ascii="Times New Roman" w:hAnsi="Times New Roman"/>
          <w:sz w:val="24"/>
          <w:lang w:val="en-US"/>
        </w:rPr>
        <w:t xml:space="preserve"> </w:t>
      </w:r>
      <w:r w:rsidRPr="00F04A76">
        <w:rPr>
          <w:rFonts w:ascii="Times New Roman" w:hAnsi="Times New Roman"/>
          <w:sz w:val="24"/>
          <w:lang w:val="en-US"/>
        </w:rPr>
        <w:t xml:space="preserve">approach to design the </w:t>
      </w:r>
      <w:r w:rsidR="004342E7" w:rsidRPr="00F04A76">
        <w:rPr>
          <w:rFonts w:ascii="Times New Roman" w:hAnsi="Times New Roman"/>
          <w:sz w:val="24"/>
          <w:lang w:val="en-US"/>
        </w:rPr>
        <w:t>“</w:t>
      </w:r>
      <w:r w:rsidRPr="00F04A76">
        <w:rPr>
          <w:rFonts w:ascii="Times New Roman" w:hAnsi="Times New Roman"/>
          <w:sz w:val="24"/>
          <w:lang w:val="en-US"/>
        </w:rPr>
        <w:t>Ghost Train</w:t>
      </w:r>
      <w:r w:rsidR="004342E7" w:rsidRPr="00F04A76">
        <w:rPr>
          <w:rFonts w:ascii="Times New Roman" w:hAnsi="Times New Roman"/>
          <w:sz w:val="24"/>
          <w:lang w:val="en-US"/>
        </w:rPr>
        <w:t>”</w:t>
      </w:r>
      <w:r w:rsidRPr="00F04A76">
        <w:rPr>
          <w:rFonts w:ascii="Times New Roman" w:hAnsi="Times New Roman"/>
          <w:sz w:val="24"/>
          <w:lang w:val="en-US"/>
        </w:rPr>
        <w:t xml:space="preserve"> format</w:t>
      </w:r>
      <w:r w:rsidR="00931DFC" w:rsidRPr="00F04A76">
        <w:rPr>
          <w:rFonts w:ascii="Times New Roman" w:hAnsi="Times New Roman"/>
          <w:sz w:val="24"/>
          <w:lang w:val="en-US"/>
        </w:rPr>
        <w:t xml:space="preserve"> wherein players experience the same predetermined ride. This approach differs from the type of game </w:t>
      </w:r>
      <w:del w:id="25" w:author="Jeffrey Weinstock" w:date="2016-01-18T16:32:00Z">
        <w:r w:rsidR="00931DFC" w:rsidRPr="00F04A76" w:rsidDel="00E95D58">
          <w:rPr>
            <w:rFonts w:ascii="Times New Roman" w:hAnsi="Times New Roman"/>
            <w:sz w:val="24"/>
            <w:lang w:val="en-US"/>
          </w:rPr>
          <w:delText>where</w:delText>
        </w:r>
        <w:r w:rsidRPr="00F04A76" w:rsidDel="00E95D58">
          <w:rPr>
            <w:rFonts w:ascii="Times New Roman" w:hAnsi="Times New Roman"/>
            <w:sz w:val="24"/>
            <w:lang w:val="en-US"/>
          </w:rPr>
          <w:delText xml:space="preserve"> </w:delText>
        </w:r>
      </w:del>
      <w:ins w:id="26" w:author="Jeffrey Weinstock" w:date="2016-01-18T16:32:00Z">
        <w:r w:rsidR="00E95D58">
          <w:rPr>
            <w:rFonts w:ascii="Times New Roman" w:hAnsi="Times New Roman"/>
            <w:sz w:val="24"/>
            <w:lang w:val="en-US"/>
          </w:rPr>
          <w:t>in</w:t>
        </w:r>
        <w:r w:rsidR="00E95D58" w:rsidRPr="00F04A76">
          <w:rPr>
            <w:rFonts w:ascii="Times New Roman" w:hAnsi="Times New Roman"/>
            <w:sz w:val="24"/>
            <w:lang w:val="en-US"/>
          </w:rPr>
          <w:t xml:space="preserve"> </w:t>
        </w:r>
      </w:ins>
      <w:r w:rsidRPr="00F04A76">
        <w:rPr>
          <w:rFonts w:ascii="Times New Roman" w:hAnsi="Times New Roman"/>
          <w:sz w:val="24"/>
          <w:lang w:val="en-US"/>
        </w:rPr>
        <w:t xml:space="preserve">which </w:t>
      </w:r>
      <w:r w:rsidR="00931DFC" w:rsidRPr="00F04A76">
        <w:rPr>
          <w:rFonts w:ascii="Times New Roman" w:hAnsi="Times New Roman"/>
          <w:sz w:val="24"/>
          <w:lang w:val="en-US"/>
        </w:rPr>
        <w:t>a</w:t>
      </w:r>
      <w:r w:rsidRPr="00F04A76">
        <w:rPr>
          <w:rFonts w:ascii="Times New Roman" w:hAnsi="Times New Roman"/>
          <w:sz w:val="24"/>
          <w:lang w:val="en-US"/>
        </w:rPr>
        <w:t xml:space="preserve"> player’s actions influence </w:t>
      </w:r>
      <w:r w:rsidR="00931DFC" w:rsidRPr="00F04A76">
        <w:rPr>
          <w:rFonts w:ascii="Times New Roman" w:hAnsi="Times New Roman"/>
          <w:sz w:val="24"/>
          <w:lang w:val="en-US"/>
        </w:rPr>
        <w:t xml:space="preserve">the trajectory of </w:t>
      </w:r>
      <w:r w:rsidRPr="00F04A76">
        <w:rPr>
          <w:rFonts w:ascii="Times New Roman" w:hAnsi="Times New Roman"/>
          <w:sz w:val="24"/>
          <w:lang w:val="en-US"/>
        </w:rPr>
        <w:t>story</w:t>
      </w:r>
      <w:r w:rsidR="00931DFC" w:rsidRPr="00F04A76">
        <w:rPr>
          <w:rFonts w:ascii="Times New Roman" w:hAnsi="Times New Roman"/>
          <w:sz w:val="24"/>
          <w:lang w:val="en-US"/>
        </w:rPr>
        <w:t xml:space="preserve">, as is the case with </w:t>
      </w:r>
      <w:r w:rsidR="00931DFC" w:rsidRPr="00F04A76">
        <w:rPr>
          <w:rFonts w:ascii="Times New Roman" w:hAnsi="Times New Roman"/>
          <w:i/>
          <w:sz w:val="24"/>
          <w:lang w:val="en-US"/>
        </w:rPr>
        <w:t>Fable</w:t>
      </w:r>
      <w:r w:rsidR="00931DFC" w:rsidRPr="00F04A76">
        <w:rPr>
          <w:rFonts w:ascii="Times New Roman" w:hAnsi="Times New Roman"/>
          <w:sz w:val="24"/>
          <w:lang w:val="en-US"/>
        </w:rPr>
        <w:t xml:space="preserve"> (Lionhead, 2004) or the Mass Effect series</w:t>
      </w:r>
      <w:r w:rsidRPr="00F04A76">
        <w:rPr>
          <w:rFonts w:ascii="Times New Roman" w:hAnsi="Times New Roman"/>
          <w:sz w:val="24"/>
          <w:lang w:val="en-US"/>
        </w:rPr>
        <w:t>. Many games prefer to limit the effects of player choice in order to preserve authorial control of a storyline,</w:t>
      </w:r>
      <w:ins w:id="27" w:author="Krzywinska, Tanya" w:date="2016-01-30T09:22:00Z">
        <w:r w:rsidR="00EC5246">
          <w:rPr>
            <w:rFonts w:ascii="Times New Roman" w:hAnsi="Times New Roman"/>
            <w:sz w:val="24"/>
            <w:lang w:val="en-US"/>
          </w:rPr>
          <w:t xml:space="preserve"> </w:t>
        </w:r>
      </w:ins>
      <w:del w:id="28" w:author="Jeffrey Weinstock" w:date="2016-01-18T16:32:00Z">
        <w:r w:rsidRPr="00F04A76" w:rsidDel="00E95D58">
          <w:rPr>
            <w:rFonts w:ascii="Times New Roman" w:hAnsi="Times New Roman"/>
            <w:sz w:val="24"/>
            <w:lang w:val="en-US"/>
          </w:rPr>
          <w:delText xml:space="preserve"> </w:delText>
        </w:r>
      </w:del>
      <w:r w:rsidRPr="00F04A76">
        <w:rPr>
          <w:rFonts w:ascii="Times New Roman" w:hAnsi="Times New Roman"/>
          <w:sz w:val="24"/>
          <w:lang w:val="en-US"/>
        </w:rPr>
        <w:t xml:space="preserve">and/or to keep production costs down. </w:t>
      </w:r>
    </w:p>
    <w:p w14:paraId="6AD9EFB8" w14:textId="77777777" w:rsidR="00C70891" w:rsidRPr="00F04A76" w:rsidRDefault="00C70891" w:rsidP="00C70891">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Games then </w:t>
      </w:r>
      <w:r w:rsidR="00931DFC" w:rsidRPr="00F04A76">
        <w:rPr>
          <w:rFonts w:ascii="Times New Roman" w:hAnsi="Times New Roman"/>
          <w:sz w:val="24"/>
          <w:lang w:val="en-US"/>
        </w:rPr>
        <w:t>have their own distinctive qualities that must be kept in mind when considering their treatment of American Gothic</w:t>
      </w:r>
      <w:r w:rsidRPr="00F04A76">
        <w:rPr>
          <w:rFonts w:ascii="Times New Roman" w:hAnsi="Times New Roman"/>
          <w:sz w:val="24"/>
          <w:lang w:val="en-US"/>
        </w:rPr>
        <w:t>. They are highly structured systems that respond to a player’s activity. These include the moment-by-moment transactions effected as a player moves through a game and which may lead to larger, cumulative loops, represented as achievement points or progress bars. Much as</w:t>
      </w:r>
      <w:r w:rsidR="00931DFC" w:rsidRPr="00F04A76">
        <w:rPr>
          <w:rFonts w:ascii="Times New Roman" w:hAnsi="Times New Roman"/>
          <w:sz w:val="24"/>
          <w:lang w:val="en-US"/>
        </w:rPr>
        <w:t xml:space="preserve"> a Skinner </w:t>
      </w:r>
      <w:r w:rsidRPr="00F04A76">
        <w:rPr>
          <w:rFonts w:ascii="Times New Roman" w:hAnsi="Times New Roman"/>
          <w:sz w:val="24"/>
          <w:lang w:val="en-US"/>
        </w:rPr>
        <w:t xml:space="preserve">box works to affect the behaviors of rats, game loops train a player to understand and learn what a game requires </w:t>
      </w:r>
      <w:del w:id="29" w:author="Jeffrey Weinstock" w:date="2016-01-18T16:33:00Z">
        <w:r w:rsidRPr="00F04A76" w:rsidDel="00E95D58">
          <w:rPr>
            <w:rFonts w:ascii="Times New Roman" w:hAnsi="Times New Roman"/>
            <w:sz w:val="24"/>
            <w:lang w:val="en-US"/>
          </w:rPr>
          <w:delText xml:space="preserve">them </w:delText>
        </w:r>
      </w:del>
      <w:ins w:id="30" w:author="Jeffrey Weinstock" w:date="2016-01-18T16:33:00Z">
        <w:r w:rsidR="00E95D58">
          <w:rPr>
            <w:rFonts w:ascii="Times New Roman" w:hAnsi="Times New Roman"/>
            <w:sz w:val="24"/>
            <w:lang w:val="en-US"/>
          </w:rPr>
          <w:t>her</w:t>
        </w:r>
        <w:r w:rsidR="00E95D58" w:rsidRPr="00F04A76">
          <w:rPr>
            <w:rFonts w:ascii="Times New Roman" w:hAnsi="Times New Roman"/>
            <w:sz w:val="24"/>
            <w:lang w:val="en-US"/>
          </w:rPr>
          <w:t xml:space="preserve"> </w:t>
        </w:r>
      </w:ins>
      <w:r w:rsidRPr="00F04A76">
        <w:rPr>
          <w:rFonts w:ascii="Times New Roman" w:hAnsi="Times New Roman"/>
          <w:sz w:val="24"/>
          <w:lang w:val="en-US"/>
        </w:rPr>
        <w:t xml:space="preserve">to do. Player agency and choice (or its lack) are therefore central to the definition of a game. </w:t>
      </w:r>
      <w:del w:id="31" w:author="Jeffrey Weinstock" w:date="2016-01-18T16:33:00Z">
        <w:r w:rsidRPr="00F04A76" w:rsidDel="00E95D58">
          <w:rPr>
            <w:rFonts w:ascii="Times New Roman" w:hAnsi="Times New Roman"/>
            <w:sz w:val="24"/>
            <w:lang w:val="en-US"/>
          </w:rPr>
          <w:delText xml:space="preserve"> </w:delText>
        </w:r>
      </w:del>
      <w:r w:rsidRPr="00F04A76">
        <w:rPr>
          <w:rFonts w:ascii="Times New Roman" w:hAnsi="Times New Roman"/>
          <w:sz w:val="24"/>
          <w:lang w:val="en-US"/>
        </w:rPr>
        <w:t xml:space="preserve">These properties are rich food for </w:t>
      </w:r>
      <w:r w:rsidR="004342E7" w:rsidRPr="00F04A76">
        <w:rPr>
          <w:rFonts w:ascii="Times New Roman" w:hAnsi="Times New Roman"/>
          <w:sz w:val="24"/>
          <w:lang w:val="en-US"/>
        </w:rPr>
        <w:t>the</w:t>
      </w:r>
      <w:r w:rsidRPr="00F04A76">
        <w:rPr>
          <w:rFonts w:ascii="Times New Roman" w:hAnsi="Times New Roman"/>
          <w:sz w:val="24"/>
          <w:lang w:val="en-US"/>
        </w:rPr>
        <w:t xml:space="preserve"> Gothic imagination, with its preoccupation with paralysis and futility and </w:t>
      </w:r>
      <w:r w:rsidRPr="00F04A76">
        <w:rPr>
          <w:rFonts w:ascii="Times New Roman" w:hAnsi="Times New Roman"/>
          <w:i/>
          <w:sz w:val="24"/>
          <w:lang w:val="en-US"/>
        </w:rPr>
        <w:t xml:space="preserve">may </w:t>
      </w:r>
      <w:r w:rsidRPr="00F04A76">
        <w:rPr>
          <w:rFonts w:ascii="Times New Roman" w:hAnsi="Times New Roman"/>
          <w:sz w:val="24"/>
          <w:lang w:val="en-US"/>
        </w:rPr>
        <w:t>therefore</w:t>
      </w:r>
      <w:r w:rsidRPr="00F04A76">
        <w:rPr>
          <w:rFonts w:ascii="Times New Roman" w:hAnsi="Times New Roman"/>
          <w:i/>
          <w:sz w:val="24"/>
          <w:lang w:val="en-US"/>
        </w:rPr>
        <w:t xml:space="preserve"> </w:t>
      </w:r>
      <w:r w:rsidRPr="00F04A76">
        <w:rPr>
          <w:rFonts w:ascii="Times New Roman" w:hAnsi="Times New Roman"/>
          <w:sz w:val="24"/>
          <w:lang w:val="en-US"/>
        </w:rPr>
        <w:t xml:space="preserve">be deployed to demonstrate that choice and agency, as taken-for-granted staples of games, are illusory. </w:t>
      </w:r>
    </w:p>
    <w:p w14:paraId="45CE5D81" w14:textId="77777777" w:rsidR="00C70891" w:rsidRPr="00F04A76" w:rsidRDefault="00C70891" w:rsidP="00C70891">
      <w:pPr>
        <w:spacing w:after="0" w:line="480" w:lineRule="auto"/>
        <w:rPr>
          <w:rFonts w:ascii="Times New Roman" w:hAnsi="Times New Roman"/>
          <w:b/>
          <w:sz w:val="24"/>
          <w:lang w:val="en-US"/>
        </w:rPr>
      </w:pPr>
    </w:p>
    <w:p w14:paraId="18E5FADA" w14:textId="77777777" w:rsidR="00F04A76" w:rsidRDefault="004342E7" w:rsidP="00C70891">
      <w:pPr>
        <w:spacing w:after="0" w:line="480" w:lineRule="auto"/>
        <w:rPr>
          <w:rFonts w:ascii="Times New Roman" w:hAnsi="Times New Roman"/>
          <w:b/>
          <w:sz w:val="24"/>
          <w:lang w:val="en-US"/>
        </w:rPr>
      </w:pPr>
      <w:r w:rsidRPr="00F04A76">
        <w:rPr>
          <w:rFonts w:ascii="Times New Roman" w:hAnsi="Times New Roman"/>
          <w:b/>
          <w:sz w:val="24"/>
          <w:lang w:val="en-US"/>
        </w:rPr>
        <w:t>Gothic Gaming</w:t>
      </w:r>
    </w:p>
    <w:p w14:paraId="49D540A1" w14:textId="77777777" w:rsidR="004342E7" w:rsidRPr="00F04A76" w:rsidRDefault="004342E7" w:rsidP="00C70891">
      <w:pPr>
        <w:spacing w:after="0" w:line="480" w:lineRule="auto"/>
        <w:rPr>
          <w:rFonts w:ascii="Times New Roman" w:hAnsi="Times New Roman"/>
          <w:b/>
          <w:sz w:val="24"/>
          <w:lang w:val="en-US"/>
        </w:rPr>
      </w:pPr>
    </w:p>
    <w:p w14:paraId="6C8A5E3F" w14:textId="726758E4" w:rsidR="00EC5246" w:rsidRDefault="004342E7">
      <w:pPr>
        <w:spacing w:after="0" w:line="480" w:lineRule="auto"/>
        <w:ind w:firstLine="720"/>
        <w:rPr>
          <w:ins w:id="32" w:author="Krzywinska, Tanya" w:date="2016-01-30T09:28:00Z"/>
          <w:rFonts w:ascii="Times New Roman" w:hAnsi="Times New Roman"/>
          <w:sz w:val="24"/>
          <w:lang w:val="en-US"/>
        </w:rPr>
      </w:pPr>
      <w:r w:rsidRPr="00F04A76">
        <w:rPr>
          <w:rFonts w:ascii="Times New Roman" w:hAnsi="Times New Roman"/>
          <w:sz w:val="24"/>
          <w:lang w:val="en-US"/>
        </w:rPr>
        <w:lastRenderedPageBreak/>
        <w:t xml:space="preserve">To address the American Gothic qualities of videogames, a comparison with other media may be initially helpful. </w:t>
      </w:r>
      <w:r w:rsidR="00D86B16" w:rsidRPr="00F04A76">
        <w:rPr>
          <w:rFonts w:ascii="Times New Roman" w:hAnsi="Times New Roman"/>
          <w:sz w:val="24"/>
          <w:lang w:val="en-US"/>
        </w:rPr>
        <w:t xml:space="preserve">Through its ensemble format and blatant postmodern mash-up of Gothic icons and texts, British-made TV serial </w:t>
      </w:r>
      <w:r w:rsidR="00D86B16" w:rsidRPr="00F04A76">
        <w:rPr>
          <w:rFonts w:ascii="Times New Roman" w:hAnsi="Times New Roman"/>
          <w:i/>
          <w:sz w:val="24"/>
          <w:lang w:val="en-US"/>
        </w:rPr>
        <w:t>Penny Dreadful</w:t>
      </w:r>
      <w:r w:rsidR="00D86B16" w:rsidRPr="00F04A76">
        <w:rPr>
          <w:rFonts w:ascii="Times New Roman" w:hAnsi="Times New Roman"/>
          <w:sz w:val="24"/>
          <w:lang w:val="en-US"/>
        </w:rPr>
        <w:t xml:space="preserve"> (2014-) </w:t>
      </w:r>
      <w:r w:rsidR="008C5059" w:rsidRPr="00F04A76">
        <w:rPr>
          <w:rFonts w:ascii="Times New Roman" w:hAnsi="Times New Roman"/>
          <w:sz w:val="24"/>
          <w:lang w:val="en-US"/>
        </w:rPr>
        <w:t>neatly encapsulates</w:t>
      </w:r>
      <w:r w:rsidR="00BA046F" w:rsidRPr="00F04A76">
        <w:rPr>
          <w:rFonts w:ascii="Times New Roman" w:hAnsi="Times New Roman"/>
          <w:sz w:val="24"/>
          <w:lang w:val="en-US"/>
        </w:rPr>
        <w:t xml:space="preserve"> </w:t>
      </w:r>
      <w:r w:rsidR="00C82D77" w:rsidRPr="00F04A76">
        <w:rPr>
          <w:rFonts w:ascii="Times New Roman" w:hAnsi="Times New Roman"/>
          <w:sz w:val="24"/>
          <w:lang w:val="en-US"/>
        </w:rPr>
        <w:t>three core</w:t>
      </w:r>
      <w:r w:rsidR="00BA046F" w:rsidRPr="00F04A76">
        <w:rPr>
          <w:rFonts w:ascii="Times New Roman" w:hAnsi="Times New Roman"/>
          <w:sz w:val="24"/>
          <w:lang w:val="en-US"/>
        </w:rPr>
        <w:t xml:space="preserve"> features </w:t>
      </w:r>
      <w:r w:rsidR="00CB1CCE" w:rsidRPr="00F04A76">
        <w:rPr>
          <w:rFonts w:ascii="Times New Roman" w:hAnsi="Times New Roman"/>
          <w:sz w:val="24"/>
          <w:lang w:val="en-US"/>
        </w:rPr>
        <w:t xml:space="preserve">of American Gothic material that </w:t>
      </w:r>
      <w:r w:rsidR="00C82D77" w:rsidRPr="00F04A76">
        <w:rPr>
          <w:rFonts w:ascii="Times New Roman" w:hAnsi="Times New Roman"/>
          <w:sz w:val="24"/>
          <w:lang w:val="en-US"/>
        </w:rPr>
        <w:t xml:space="preserve">are found in </w:t>
      </w:r>
      <w:r w:rsidR="00414E88" w:rsidRPr="00F04A76">
        <w:rPr>
          <w:rFonts w:ascii="Times New Roman" w:hAnsi="Times New Roman"/>
          <w:sz w:val="24"/>
          <w:lang w:val="en-US"/>
        </w:rPr>
        <w:t>video</w:t>
      </w:r>
      <w:r w:rsidR="00C82D77" w:rsidRPr="00F04A76">
        <w:rPr>
          <w:rFonts w:ascii="Times New Roman" w:hAnsi="Times New Roman"/>
          <w:sz w:val="24"/>
          <w:lang w:val="en-US"/>
        </w:rPr>
        <w:t>games</w:t>
      </w:r>
      <w:r w:rsidR="00D86B16" w:rsidRPr="00F04A76">
        <w:rPr>
          <w:rFonts w:ascii="Times New Roman" w:hAnsi="Times New Roman"/>
          <w:sz w:val="24"/>
          <w:lang w:val="en-US"/>
        </w:rPr>
        <w:t xml:space="preserve">. </w:t>
      </w:r>
      <w:r w:rsidR="00414E88" w:rsidRPr="00F04A76">
        <w:rPr>
          <w:rFonts w:ascii="Times New Roman" w:hAnsi="Times New Roman"/>
          <w:sz w:val="24"/>
          <w:lang w:val="en-US"/>
        </w:rPr>
        <w:t xml:space="preserve">The first is </w:t>
      </w:r>
      <w:del w:id="33" w:author="Krzywinska, Tanya" w:date="2016-01-30T09:22:00Z">
        <w:r w:rsidR="00414E88" w:rsidRPr="00F04A76" w:rsidDel="00EC5246">
          <w:rPr>
            <w:rFonts w:ascii="Times New Roman" w:hAnsi="Times New Roman"/>
            <w:i/>
            <w:sz w:val="24"/>
            <w:lang w:val="en-US"/>
          </w:rPr>
          <w:delText>dislocation</w:delText>
        </w:r>
      </w:del>
      <w:ins w:id="34" w:author="Krzywinska, Tanya" w:date="2016-01-30T09:22:00Z">
        <w:r w:rsidR="00EC5246">
          <w:rPr>
            <w:rFonts w:ascii="Times New Roman" w:hAnsi="Times New Roman"/>
            <w:i/>
            <w:sz w:val="24"/>
            <w:lang w:val="en-US"/>
          </w:rPr>
          <w:t>Mons</w:t>
        </w:r>
      </w:ins>
      <w:ins w:id="35" w:author="Krzywinska, Tanya" w:date="2016-01-30T09:28:00Z">
        <w:r w:rsidR="00EC5246">
          <w:rPr>
            <w:rFonts w:ascii="Times New Roman" w:hAnsi="Times New Roman"/>
            <w:i/>
            <w:sz w:val="24"/>
            <w:lang w:val="en-US"/>
          </w:rPr>
          <w:t>t</w:t>
        </w:r>
      </w:ins>
      <w:ins w:id="36" w:author="Krzywinska, Tanya" w:date="2016-01-30T09:22:00Z">
        <w:r w:rsidR="00EC5246">
          <w:rPr>
            <w:rFonts w:ascii="Times New Roman" w:hAnsi="Times New Roman"/>
            <w:i/>
            <w:sz w:val="24"/>
            <w:lang w:val="en-US"/>
          </w:rPr>
          <w:t>rosity</w:t>
        </w:r>
      </w:ins>
      <w:r w:rsidR="00414E88" w:rsidRPr="00F04A76">
        <w:rPr>
          <w:rFonts w:ascii="Times New Roman" w:hAnsi="Times New Roman"/>
          <w:sz w:val="24"/>
          <w:lang w:val="en-US"/>
        </w:rPr>
        <w:t xml:space="preserve">. </w:t>
      </w:r>
    </w:p>
    <w:p w14:paraId="151D4C9D" w14:textId="771F4E1A" w:rsidR="00610BD1" w:rsidRPr="00F04A76" w:rsidDel="00EC5246" w:rsidRDefault="004342E7">
      <w:pPr>
        <w:spacing w:after="0" w:line="480" w:lineRule="auto"/>
        <w:ind w:firstLine="720"/>
        <w:rPr>
          <w:moveFrom w:id="37" w:author="Krzywinska, Tanya" w:date="2016-01-30T09:29:00Z"/>
          <w:rFonts w:ascii="Times New Roman" w:hAnsi="Times New Roman"/>
          <w:sz w:val="24"/>
          <w:lang w:val="en-US"/>
        </w:rPr>
      </w:pPr>
      <w:del w:id="38" w:author="Krzywinska, Tanya" w:date="2016-01-30T09:30:00Z">
        <w:r w:rsidRPr="00F04A76" w:rsidDel="00C927D4">
          <w:rPr>
            <w:rFonts w:ascii="Times New Roman" w:hAnsi="Times New Roman"/>
            <w:sz w:val="24"/>
            <w:lang w:val="en-US"/>
          </w:rPr>
          <w:delText>Within the series, o</w:delText>
        </w:r>
        <w:r w:rsidR="00D86B16" w:rsidRPr="00F04A76" w:rsidDel="00C927D4">
          <w:rPr>
            <w:rFonts w:ascii="Times New Roman" w:hAnsi="Times New Roman"/>
            <w:sz w:val="24"/>
            <w:lang w:val="en-US"/>
          </w:rPr>
          <w:delText>ne of the main characters,</w:delText>
        </w:r>
        <w:r w:rsidR="00A37EB3" w:rsidRPr="00F04A76" w:rsidDel="00C927D4">
          <w:rPr>
            <w:rFonts w:ascii="Times New Roman" w:hAnsi="Times New Roman"/>
            <w:sz w:val="24"/>
            <w:lang w:val="en-US"/>
          </w:rPr>
          <w:delText xml:space="preserve"> </w:delText>
        </w:r>
      </w:del>
      <w:r w:rsidR="0041184B" w:rsidRPr="00F04A76">
        <w:rPr>
          <w:rFonts w:ascii="Times New Roman" w:hAnsi="Times New Roman"/>
          <w:sz w:val="24"/>
          <w:lang w:val="en-US"/>
        </w:rPr>
        <w:t>Ethan Chandler</w:t>
      </w:r>
      <w:r w:rsidR="00ED7CE8" w:rsidRPr="00F04A76">
        <w:rPr>
          <w:rFonts w:ascii="Times New Roman" w:hAnsi="Times New Roman"/>
          <w:sz w:val="24"/>
          <w:lang w:val="en-US"/>
        </w:rPr>
        <w:t xml:space="preserve"> (</w:t>
      </w:r>
      <w:r w:rsidR="00CA6183" w:rsidRPr="00F04A76">
        <w:rPr>
          <w:rFonts w:ascii="Times New Roman" w:hAnsi="Times New Roman"/>
          <w:sz w:val="24"/>
          <w:lang w:val="en-US"/>
        </w:rPr>
        <w:t xml:space="preserve">played by actor </w:t>
      </w:r>
      <w:r w:rsidR="00ED7CE8" w:rsidRPr="00F04A76">
        <w:rPr>
          <w:rFonts w:ascii="Times New Roman" w:hAnsi="Times New Roman"/>
          <w:sz w:val="24"/>
          <w:lang w:val="en-US"/>
        </w:rPr>
        <w:t>Josh Hartnett)</w:t>
      </w:r>
      <w:r w:rsidR="00A37EB3" w:rsidRPr="00F04A76">
        <w:rPr>
          <w:rFonts w:ascii="Times New Roman" w:hAnsi="Times New Roman"/>
          <w:sz w:val="24"/>
          <w:lang w:val="en-US"/>
        </w:rPr>
        <w:t>,</w:t>
      </w:r>
      <w:ins w:id="39" w:author="Krzywinska, Tanya" w:date="2016-01-30T09:30:00Z">
        <w:r w:rsidR="00C927D4">
          <w:rPr>
            <w:rFonts w:ascii="Times New Roman" w:hAnsi="Times New Roman"/>
            <w:sz w:val="24"/>
            <w:lang w:val="en-US"/>
          </w:rPr>
          <w:t xml:space="preserve"> is one of </w:t>
        </w:r>
        <w:r w:rsidR="00C927D4" w:rsidRPr="00C927D4">
          <w:rPr>
            <w:rFonts w:ascii="Times New Roman" w:hAnsi="Times New Roman"/>
            <w:i/>
            <w:sz w:val="24"/>
            <w:lang w:val="en-US"/>
            <w:rPrChange w:id="40" w:author="Krzywinska, Tanya" w:date="2016-01-30T09:32:00Z">
              <w:rPr>
                <w:rFonts w:ascii="Times New Roman" w:hAnsi="Times New Roman"/>
                <w:sz w:val="24"/>
                <w:lang w:val="en-US"/>
              </w:rPr>
            </w:rPrChange>
          </w:rPr>
          <w:t>Penny Dreadful’s</w:t>
        </w:r>
        <w:r w:rsidR="00C927D4">
          <w:rPr>
            <w:rFonts w:ascii="Times New Roman" w:hAnsi="Times New Roman"/>
            <w:sz w:val="24"/>
            <w:lang w:val="en-US"/>
          </w:rPr>
          <w:t xml:space="preserve"> main characters. </w:t>
        </w:r>
      </w:ins>
      <w:r w:rsidR="00A37EB3" w:rsidRPr="00F04A76">
        <w:rPr>
          <w:rFonts w:ascii="Times New Roman" w:hAnsi="Times New Roman"/>
          <w:sz w:val="24"/>
          <w:lang w:val="en-US"/>
        </w:rPr>
        <w:t xml:space="preserve"> </w:t>
      </w:r>
      <w:del w:id="41" w:author="Krzywinska, Tanya" w:date="2016-01-30T09:30:00Z">
        <w:r w:rsidR="00D86B16" w:rsidRPr="00F04A76" w:rsidDel="00C927D4">
          <w:rPr>
            <w:rFonts w:ascii="Times New Roman" w:hAnsi="Times New Roman"/>
            <w:sz w:val="24"/>
            <w:lang w:val="en-US"/>
          </w:rPr>
          <w:delText>is an</w:delText>
        </w:r>
      </w:del>
      <w:ins w:id="42" w:author="Krzywinska, Tanya" w:date="2016-01-30T09:30:00Z">
        <w:r w:rsidR="00C927D4">
          <w:rPr>
            <w:rFonts w:ascii="Times New Roman" w:hAnsi="Times New Roman"/>
            <w:sz w:val="24"/>
            <w:lang w:val="en-US"/>
          </w:rPr>
          <w:t>He is</w:t>
        </w:r>
      </w:ins>
      <w:ins w:id="43" w:author="Krzywinska, Tanya" w:date="2016-01-30T09:31:00Z">
        <w:r w:rsidR="00C927D4">
          <w:rPr>
            <w:rFonts w:ascii="Times New Roman" w:hAnsi="Times New Roman"/>
            <w:sz w:val="24"/>
            <w:lang w:val="en-US"/>
          </w:rPr>
          <w:t xml:space="preserve"> an</w:t>
        </w:r>
      </w:ins>
      <w:r w:rsidR="00D86B16" w:rsidRPr="00F04A76">
        <w:rPr>
          <w:rFonts w:ascii="Times New Roman" w:hAnsi="Times New Roman"/>
          <w:sz w:val="24"/>
          <w:lang w:val="en-US"/>
        </w:rPr>
        <w:t xml:space="preserve"> American come </w:t>
      </w:r>
      <w:r w:rsidR="00C82D77" w:rsidRPr="00F04A76">
        <w:rPr>
          <w:rFonts w:ascii="Times New Roman" w:hAnsi="Times New Roman"/>
          <w:sz w:val="24"/>
          <w:lang w:val="en-US"/>
        </w:rPr>
        <w:t xml:space="preserve">recently </w:t>
      </w:r>
      <w:r w:rsidR="00D86B16" w:rsidRPr="00F04A76">
        <w:rPr>
          <w:rFonts w:ascii="Times New Roman" w:hAnsi="Times New Roman"/>
          <w:sz w:val="24"/>
          <w:lang w:val="en-US"/>
        </w:rPr>
        <w:t xml:space="preserve">to </w:t>
      </w:r>
      <w:r w:rsidR="00C82D77" w:rsidRPr="00F04A76">
        <w:rPr>
          <w:rFonts w:ascii="Times New Roman" w:hAnsi="Times New Roman"/>
          <w:sz w:val="24"/>
          <w:lang w:val="en-US"/>
        </w:rPr>
        <w:t>Europe</w:t>
      </w:r>
      <w:r w:rsidR="00D86B16" w:rsidRPr="00F04A76">
        <w:rPr>
          <w:rFonts w:ascii="Times New Roman" w:hAnsi="Times New Roman"/>
          <w:sz w:val="24"/>
          <w:lang w:val="en-US"/>
        </w:rPr>
        <w:t xml:space="preserve"> to escape the tyranny of his father and </w:t>
      </w:r>
      <w:r w:rsidR="00CA6183" w:rsidRPr="00F04A76">
        <w:rPr>
          <w:rFonts w:ascii="Times New Roman" w:hAnsi="Times New Roman"/>
          <w:sz w:val="24"/>
          <w:lang w:val="en-US"/>
        </w:rPr>
        <w:t>a dubious</w:t>
      </w:r>
      <w:r w:rsidR="00D86B16" w:rsidRPr="00F04A76">
        <w:rPr>
          <w:rFonts w:ascii="Times New Roman" w:hAnsi="Times New Roman"/>
          <w:sz w:val="24"/>
          <w:lang w:val="en-US"/>
        </w:rPr>
        <w:t xml:space="preserve"> past. Following the transatlantic passage of other werewolves to Europe</w:t>
      </w:r>
      <w:r w:rsidR="004603BF" w:rsidRPr="00F04A76">
        <w:rPr>
          <w:rFonts w:ascii="Times New Roman" w:hAnsi="Times New Roman"/>
          <w:sz w:val="24"/>
          <w:lang w:val="en-US"/>
        </w:rPr>
        <w:t>, he is an American w</w:t>
      </w:r>
      <w:r w:rsidR="00D86B16" w:rsidRPr="00F04A76">
        <w:rPr>
          <w:rFonts w:ascii="Times New Roman" w:hAnsi="Times New Roman"/>
          <w:sz w:val="24"/>
          <w:lang w:val="en-US"/>
        </w:rPr>
        <w:t>erewolf in London.</w:t>
      </w:r>
      <w:r w:rsidR="003D47CB" w:rsidRPr="00F04A76">
        <w:rPr>
          <w:rFonts w:ascii="Times New Roman" w:hAnsi="Times New Roman"/>
          <w:sz w:val="24"/>
          <w:lang w:val="en-US"/>
        </w:rPr>
        <w:t xml:space="preserve"> </w:t>
      </w:r>
      <w:ins w:id="44" w:author="Krzywinska, Tanya" w:date="2016-01-30T09:30:00Z">
        <w:r w:rsidR="00C927D4">
          <w:rPr>
            <w:rFonts w:ascii="Times New Roman" w:hAnsi="Times New Roman"/>
            <w:sz w:val="24"/>
            <w:lang w:val="en-US"/>
          </w:rPr>
          <w:t xml:space="preserve"> </w:t>
        </w:r>
      </w:ins>
      <w:moveFromRangeStart w:id="45" w:author="Krzywinska, Tanya" w:date="2016-01-30T09:29:00Z" w:name="move441909505"/>
      <w:moveFrom w:id="46" w:author="Krzywinska, Tanya" w:date="2016-01-30T09:29:00Z">
        <w:r w:rsidR="003D47CB" w:rsidRPr="00F04A76" w:rsidDel="00EC5246">
          <w:rPr>
            <w:rFonts w:ascii="Times New Roman" w:hAnsi="Times New Roman"/>
            <w:sz w:val="24"/>
            <w:lang w:val="en-US"/>
          </w:rPr>
          <w:t>As a character in a strange land, he experienc</w:t>
        </w:r>
        <w:r w:rsidR="00C82D77" w:rsidRPr="00F04A76" w:rsidDel="00EC5246">
          <w:rPr>
            <w:rFonts w:ascii="Times New Roman" w:hAnsi="Times New Roman"/>
            <w:sz w:val="24"/>
            <w:lang w:val="en-US"/>
          </w:rPr>
          <w:t>es a strong sense of alienation. D</w:t>
        </w:r>
        <w:r w:rsidR="003D47CB" w:rsidRPr="00F04A76" w:rsidDel="00EC5246">
          <w:rPr>
            <w:rFonts w:ascii="Times New Roman" w:hAnsi="Times New Roman"/>
            <w:sz w:val="24"/>
            <w:lang w:val="en-US"/>
          </w:rPr>
          <w:t xml:space="preserve">isplaced and estranged, he has lost his coordinates. </w:t>
        </w:r>
        <w:r w:rsidR="00255C92" w:rsidRPr="00F04A76" w:rsidDel="00EC5246">
          <w:rPr>
            <w:rFonts w:ascii="Times New Roman" w:hAnsi="Times New Roman"/>
            <w:sz w:val="24"/>
            <w:lang w:val="en-US"/>
          </w:rPr>
          <w:t xml:space="preserve">Creating characters that are outside of their comfort zone </w:t>
        </w:r>
        <w:r w:rsidR="00C82D77" w:rsidRPr="00F04A76" w:rsidDel="00EC5246">
          <w:rPr>
            <w:rFonts w:ascii="Times New Roman" w:hAnsi="Times New Roman"/>
            <w:sz w:val="24"/>
            <w:lang w:val="en-US"/>
          </w:rPr>
          <w:t>is common in Gothic fiction generally</w:t>
        </w:r>
        <w:r w:rsidR="00255C92" w:rsidRPr="00F04A76" w:rsidDel="00EC5246">
          <w:rPr>
            <w:rFonts w:ascii="Times New Roman" w:hAnsi="Times New Roman"/>
            <w:sz w:val="24"/>
            <w:lang w:val="en-US"/>
          </w:rPr>
          <w:t xml:space="preserve"> and videogames are no different. </w:t>
        </w:r>
      </w:moveFrom>
    </w:p>
    <w:moveFromRangeEnd w:id="45"/>
    <w:p w14:paraId="2010DAA2" w14:textId="2F0D7BDB" w:rsidR="004342E7" w:rsidRPr="00F04A76" w:rsidRDefault="00CA6183">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Chandler’s father represents </w:t>
      </w:r>
      <w:r w:rsidR="00D568D7" w:rsidRPr="00F04A76">
        <w:rPr>
          <w:rFonts w:ascii="Times New Roman" w:hAnsi="Times New Roman"/>
          <w:sz w:val="24"/>
          <w:lang w:val="en-US"/>
        </w:rPr>
        <w:t xml:space="preserve">American </w:t>
      </w:r>
      <w:r w:rsidRPr="00F04A76">
        <w:rPr>
          <w:rFonts w:ascii="Times New Roman" w:hAnsi="Times New Roman"/>
          <w:sz w:val="24"/>
          <w:lang w:val="en-US"/>
        </w:rPr>
        <w:t xml:space="preserve">colonial power </w:t>
      </w:r>
      <w:r w:rsidR="00A31CFF" w:rsidRPr="00F04A76">
        <w:rPr>
          <w:rFonts w:ascii="Times New Roman" w:hAnsi="Times New Roman"/>
          <w:sz w:val="24"/>
          <w:lang w:val="en-US"/>
        </w:rPr>
        <w:t xml:space="preserve">and is demonstrably linked to the </w:t>
      </w:r>
      <w:r w:rsidRPr="00F04A76">
        <w:rPr>
          <w:rFonts w:ascii="Times New Roman" w:hAnsi="Times New Roman"/>
          <w:sz w:val="24"/>
          <w:lang w:val="en-US"/>
        </w:rPr>
        <w:t xml:space="preserve">murder of indigenous people; </w:t>
      </w:r>
      <w:r w:rsidR="00566268" w:rsidRPr="00F04A76">
        <w:rPr>
          <w:rFonts w:ascii="Times New Roman" w:hAnsi="Times New Roman"/>
          <w:sz w:val="24"/>
          <w:lang w:val="en-US"/>
        </w:rPr>
        <w:t>becoming werewolf is an indication that Chandler too is implicated in such brutality</w:t>
      </w:r>
      <w:r w:rsidR="00A1660A" w:rsidRPr="00F04A76">
        <w:rPr>
          <w:rFonts w:ascii="Times New Roman" w:hAnsi="Times New Roman"/>
          <w:sz w:val="24"/>
          <w:lang w:val="en-US"/>
        </w:rPr>
        <w:t>. Even as he expresses honora</w:t>
      </w:r>
      <w:r w:rsidR="00D874AF" w:rsidRPr="00F04A76">
        <w:rPr>
          <w:rFonts w:ascii="Times New Roman" w:hAnsi="Times New Roman"/>
          <w:sz w:val="24"/>
          <w:lang w:val="en-US"/>
        </w:rPr>
        <w:t xml:space="preserve">ble intentions, </w:t>
      </w:r>
      <w:del w:id="47" w:author="Krzywinska, Tanya" w:date="2016-01-30T09:31:00Z">
        <w:r w:rsidR="00D874AF" w:rsidRPr="00F04A76" w:rsidDel="00C927D4">
          <w:rPr>
            <w:rFonts w:ascii="Times New Roman" w:hAnsi="Times New Roman"/>
            <w:sz w:val="24"/>
            <w:lang w:val="en-US"/>
          </w:rPr>
          <w:delText xml:space="preserve">he </w:delText>
        </w:r>
      </w:del>
      <w:ins w:id="48" w:author="Krzywinska, Tanya" w:date="2016-01-30T09:31:00Z">
        <w:r w:rsidR="00C927D4">
          <w:rPr>
            <w:rFonts w:ascii="Times New Roman" w:hAnsi="Times New Roman"/>
            <w:sz w:val="24"/>
            <w:lang w:val="en-US"/>
          </w:rPr>
          <w:t>Chandler</w:t>
        </w:r>
        <w:r w:rsidR="00C927D4" w:rsidRPr="00F04A76">
          <w:rPr>
            <w:rFonts w:ascii="Times New Roman" w:hAnsi="Times New Roman"/>
            <w:sz w:val="24"/>
            <w:lang w:val="en-US"/>
          </w:rPr>
          <w:t xml:space="preserve"> </w:t>
        </w:r>
      </w:ins>
      <w:r w:rsidR="00D874AF" w:rsidRPr="00F04A76">
        <w:rPr>
          <w:rFonts w:ascii="Times New Roman" w:hAnsi="Times New Roman"/>
          <w:sz w:val="24"/>
          <w:lang w:val="en-US"/>
        </w:rPr>
        <w:t xml:space="preserve">carries within </w:t>
      </w:r>
      <w:r w:rsidR="00A1660A" w:rsidRPr="00F04A76">
        <w:rPr>
          <w:rFonts w:ascii="Times New Roman" w:hAnsi="Times New Roman"/>
          <w:sz w:val="24"/>
          <w:lang w:val="en-US"/>
        </w:rPr>
        <w:t>a monstrosity that is bli</w:t>
      </w:r>
      <w:r w:rsidR="00A31CFF" w:rsidRPr="00F04A76">
        <w:rPr>
          <w:rFonts w:ascii="Times New Roman" w:hAnsi="Times New Roman"/>
          <w:sz w:val="24"/>
          <w:lang w:val="en-US"/>
        </w:rPr>
        <w:t>nd to civilization and empathy. In Gothic</w:t>
      </w:r>
      <w:r w:rsidR="004342E7" w:rsidRPr="00F04A76">
        <w:rPr>
          <w:rFonts w:ascii="Times New Roman" w:hAnsi="Times New Roman"/>
          <w:sz w:val="24"/>
          <w:lang w:val="en-US"/>
        </w:rPr>
        <w:t xml:space="preserve"> media</w:t>
      </w:r>
      <w:r w:rsidR="00A31CFF" w:rsidRPr="00F04A76">
        <w:rPr>
          <w:rFonts w:ascii="Times New Roman" w:hAnsi="Times New Roman"/>
          <w:sz w:val="24"/>
          <w:lang w:val="en-US"/>
        </w:rPr>
        <w:t>, monsters come in many forms</w:t>
      </w:r>
      <w:ins w:id="49" w:author="Jeffrey Weinstock" w:date="2016-01-18T16:34:00Z">
        <w:r w:rsidR="008173B7">
          <w:rPr>
            <w:rFonts w:ascii="Times New Roman" w:hAnsi="Times New Roman"/>
            <w:sz w:val="24"/>
            <w:lang w:val="en-US"/>
          </w:rPr>
          <w:t>—</w:t>
        </w:r>
      </w:ins>
      <w:del w:id="50" w:author="Jeffrey Weinstock" w:date="2016-01-18T16:34:00Z">
        <w:r w:rsidR="00A31CFF" w:rsidRPr="00F04A76" w:rsidDel="008173B7">
          <w:rPr>
            <w:rFonts w:ascii="Times New Roman" w:hAnsi="Times New Roman"/>
            <w:sz w:val="24"/>
            <w:lang w:val="en-US"/>
          </w:rPr>
          <w:delText xml:space="preserve"> – </w:delText>
        </w:r>
      </w:del>
      <w:r w:rsidR="00A31CFF" w:rsidRPr="00F04A76">
        <w:rPr>
          <w:rFonts w:ascii="Times New Roman" w:hAnsi="Times New Roman"/>
          <w:sz w:val="24"/>
          <w:lang w:val="en-US"/>
        </w:rPr>
        <w:t xml:space="preserve">some do not know they are monsters, while others are more simply rendered; in games too monsters are multiform. </w:t>
      </w:r>
      <w:r w:rsidR="00CF2969" w:rsidRPr="00C927D4">
        <w:rPr>
          <w:rFonts w:ascii="Times New Roman" w:hAnsi="Times New Roman"/>
          <w:sz w:val="24"/>
          <w:lang w:val="en-US"/>
          <w:rPrChange w:id="51" w:author="Krzywinska, Tanya" w:date="2016-01-30T09:32:00Z">
            <w:rPr>
              <w:rFonts w:ascii="Times New Roman" w:hAnsi="Times New Roman"/>
              <w:i/>
              <w:sz w:val="24"/>
              <w:lang w:val="en-US"/>
            </w:rPr>
          </w:rPrChange>
        </w:rPr>
        <w:t>Monstrosity</w:t>
      </w:r>
      <w:r w:rsidR="00CF2969" w:rsidRPr="00F04A76">
        <w:rPr>
          <w:rFonts w:ascii="Times New Roman" w:hAnsi="Times New Roman"/>
          <w:sz w:val="24"/>
          <w:lang w:val="en-US"/>
        </w:rPr>
        <w:t xml:space="preserve"> </w:t>
      </w:r>
      <w:del w:id="52" w:author="Krzywinska, Tanya" w:date="2016-01-30T09:32:00Z">
        <w:r w:rsidR="00CF2969" w:rsidRPr="00F04A76" w:rsidDel="00C927D4">
          <w:rPr>
            <w:rFonts w:ascii="Times New Roman" w:hAnsi="Times New Roman"/>
            <w:sz w:val="24"/>
            <w:lang w:val="en-US"/>
          </w:rPr>
          <w:delText>is</w:delText>
        </w:r>
        <w:r w:rsidR="00610BD1" w:rsidRPr="00F04A76" w:rsidDel="00C927D4">
          <w:rPr>
            <w:rFonts w:ascii="Times New Roman" w:hAnsi="Times New Roman"/>
            <w:sz w:val="24"/>
            <w:lang w:val="en-US"/>
          </w:rPr>
          <w:delText xml:space="preserve"> the </w:delText>
        </w:r>
        <w:r w:rsidR="00A1583E" w:rsidRPr="00F04A76" w:rsidDel="00C927D4">
          <w:rPr>
            <w:rFonts w:ascii="Times New Roman" w:hAnsi="Times New Roman"/>
            <w:sz w:val="24"/>
            <w:lang w:val="en-US"/>
          </w:rPr>
          <w:delText xml:space="preserve">second </w:delText>
        </w:r>
        <w:r w:rsidR="00414E88" w:rsidRPr="00F04A76" w:rsidDel="00C927D4">
          <w:rPr>
            <w:rFonts w:ascii="Times New Roman" w:hAnsi="Times New Roman"/>
            <w:sz w:val="24"/>
            <w:lang w:val="en-US"/>
          </w:rPr>
          <w:delText>of our</w:delText>
        </w:r>
        <w:r w:rsidR="00A1583E" w:rsidRPr="00F04A76" w:rsidDel="00C927D4">
          <w:rPr>
            <w:rFonts w:ascii="Times New Roman" w:hAnsi="Times New Roman"/>
            <w:sz w:val="24"/>
            <w:lang w:val="en-US"/>
          </w:rPr>
          <w:delText xml:space="preserve"> </w:delText>
        </w:r>
        <w:r w:rsidR="00414E88" w:rsidRPr="00F04A76" w:rsidDel="00C927D4">
          <w:rPr>
            <w:rFonts w:ascii="Times New Roman" w:hAnsi="Times New Roman"/>
            <w:sz w:val="24"/>
            <w:lang w:val="en-US"/>
          </w:rPr>
          <w:delText>features</w:delText>
        </w:r>
        <w:r w:rsidR="00A1660A" w:rsidRPr="00F04A76" w:rsidDel="00C927D4">
          <w:rPr>
            <w:rFonts w:ascii="Times New Roman" w:hAnsi="Times New Roman"/>
            <w:sz w:val="24"/>
            <w:lang w:val="en-US"/>
          </w:rPr>
          <w:delText xml:space="preserve"> </w:delText>
        </w:r>
        <w:r w:rsidR="00414E88" w:rsidRPr="00F04A76" w:rsidDel="00C927D4">
          <w:rPr>
            <w:rFonts w:ascii="Times New Roman" w:hAnsi="Times New Roman"/>
            <w:sz w:val="24"/>
            <w:lang w:val="en-US"/>
          </w:rPr>
          <w:delText>that have a fundamental</w:delText>
        </w:r>
        <w:r w:rsidR="00CB5BF4" w:rsidRPr="00F04A76" w:rsidDel="00C927D4">
          <w:rPr>
            <w:rFonts w:ascii="Times New Roman" w:hAnsi="Times New Roman"/>
            <w:sz w:val="24"/>
            <w:lang w:val="en-US"/>
          </w:rPr>
          <w:delText xml:space="preserve"> </w:delText>
        </w:r>
        <w:r w:rsidR="00A1660A" w:rsidRPr="00F04A76" w:rsidDel="00C927D4">
          <w:rPr>
            <w:rFonts w:ascii="Times New Roman" w:hAnsi="Times New Roman"/>
            <w:sz w:val="24"/>
            <w:lang w:val="en-US"/>
          </w:rPr>
          <w:delText xml:space="preserve">presence in games. </w:delText>
        </w:r>
        <w:r w:rsidR="00FB7B8B" w:rsidRPr="00F04A76" w:rsidDel="00C927D4">
          <w:rPr>
            <w:rFonts w:ascii="Times New Roman" w:hAnsi="Times New Roman"/>
            <w:sz w:val="24"/>
            <w:lang w:val="en-US"/>
          </w:rPr>
          <w:delText xml:space="preserve">It </w:delText>
        </w:r>
      </w:del>
      <w:del w:id="53" w:author="Krzywinska, Tanya" w:date="2016-01-30T09:33:00Z">
        <w:r w:rsidR="00FB7B8B" w:rsidRPr="00F04A76" w:rsidDel="00C927D4">
          <w:rPr>
            <w:rFonts w:ascii="Times New Roman" w:hAnsi="Times New Roman"/>
            <w:sz w:val="24"/>
            <w:lang w:val="en-US"/>
          </w:rPr>
          <w:delText>functions</w:delText>
        </w:r>
      </w:del>
      <w:ins w:id="54" w:author="Krzywinska, Tanya" w:date="2016-01-30T09:33:00Z">
        <w:r w:rsidR="00C927D4">
          <w:rPr>
            <w:rFonts w:ascii="Times New Roman" w:hAnsi="Times New Roman"/>
            <w:sz w:val="24"/>
            <w:lang w:val="en-US"/>
          </w:rPr>
          <w:t>provides</w:t>
        </w:r>
      </w:ins>
      <w:r w:rsidR="00FB7B8B" w:rsidRPr="00F04A76">
        <w:rPr>
          <w:rFonts w:ascii="Times New Roman" w:hAnsi="Times New Roman"/>
          <w:sz w:val="24"/>
          <w:lang w:val="en-US"/>
        </w:rPr>
        <w:t xml:space="preserve"> not only as</w:t>
      </w:r>
      <w:r w:rsidR="004342E7" w:rsidRPr="00F04A76">
        <w:rPr>
          <w:rFonts w:ascii="Times New Roman" w:hAnsi="Times New Roman"/>
          <w:sz w:val="24"/>
          <w:lang w:val="en-US"/>
        </w:rPr>
        <w:t xml:space="preserve"> spectacle and </w:t>
      </w:r>
      <w:ins w:id="55" w:author="Jeffrey Weinstock" w:date="2016-01-18T16:34:00Z">
        <w:r w:rsidR="008173B7">
          <w:rPr>
            <w:rFonts w:ascii="Times New Roman" w:hAnsi="Times New Roman"/>
            <w:sz w:val="24"/>
            <w:lang w:val="en-US"/>
          </w:rPr>
          <w:t>“</w:t>
        </w:r>
      </w:ins>
      <w:del w:id="56" w:author="Jeffrey Weinstock" w:date="2016-01-18T16:34:00Z">
        <w:r w:rsidR="004342E7" w:rsidRPr="00F04A76" w:rsidDel="008173B7">
          <w:rPr>
            <w:rFonts w:ascii="Times New Roman" w:hAnsi="Times New Roman"/>
            <w:sz w:val="24"/>
            <w:lang w:val="en-US"/>
          </w:rPr>
          <w:delText>‘</w:delText>
        </w:r>
      </w:del>
      <w:r w:rsidR="004342E7" w:rsidRPr="00F04A76">
        <w:rPr>
          <w:rFonts w:ascii="Times New Roman" w:hAnsi="Times New Roman"/>
          <w:sz w:val="24"/>
          <w:lang w:val="en-US"/>
        </w:rPr>
        <w:t>flav</w:t>
      </w:r>
      <w:del w:id="57" w:author="Jeffrey Weinstock" w:date="2016-01-18T16:34:00Z">
        <w:r w:rsidR="004342E7" w:rsidRPr="00F04A76" w:rsidDel="008173B7">
          <w:rPr>
            <w:rFonts w:ascii="Times New Roman" w:hAnsi="Times New Roman"/>
            <w:sz w:val="24"/>
            <w:lang w:val="en-US"/>
          </w:rPr>
          <w:delText>o</w:delText>
        </w:r>
      </w:del>
      <w:ins w:id="58" w:author="Jeffrey Weinstock" w:date="2016-01-18T16:34:00Z">
        <w:r w:rsidR="008173B7">
          <w:rPr>
            <w:rFonts w:ascii="Times New Roman" w:hAnsi="Times New Roman"/>
            <w:sz w:val="24"/>
            <w:lang w:val="en-US"/>
          </w:rPr>
          <w:t>or”</w:t>
        </w:r>
      </w:ins>
      <w:del w:id="59" w:author="Jeffrey Weinstock" w:date="2016-01-18T16:34:00Z">
        <w:r w:rsidR="004342E7" w:rsidRPr="00F04A76" w:rsidDel="008173B7">
          <w:rPr>
            <w:rFonts w:ascii="Times New Roman" w:hAnsi="Times New Roman"/>
            <w:sz w:val="24"/>
            <w:lang w:val="en-US"/>
          </w:rPr>
          <w:delText>ur’</w:delText>
        </w:r>
      </w:del>
      <w:r w:rsidR="004342E7" w:rsidRPr="00F04A76">
        <w:rPr>
          <w:rFonts w:ascii="Times New Roman" w:hAnsi="Times New Roman"/>
          <w:sz w:val="24"/>
          <w:lang w:val="en-US"/>
        </w:rPr>
        <w:t xml:space="preserve"> (a term used by game developers to mean theme and/or genre), but </w:t>
      </w:r>
      <w:ins w:id="60" w:author="Krzywinska, Tanya" w:date="2016-01-30T09:33:00Z">
        <w:r w:rsidR="00C927D4">
          <w:rPr>
            <w:rFonts w:ascii="Times New Roman" w:hAnsi="Times New Roman"/>
            <w:sz w:val="24"/>
            <w:lang w:val="en-US"/>
          </w:rPr>
          <w:t xml:space="preserve">as we’ll see, </w:t>
        </w:r>
      </w:ins>
      <w:del w:id="61" w:author="Krzywinska, Tanya" w:date="2016-01-30T09:34:00Z">
        <w:r w:rsidR="00FB7B8B" w:rsidRPr="00F04A76" w:rsidDel="00C927D4">
          <w:rPr>
            <w:rFonts w:ascii="Times New Roman" w:hAnsi="Times New Roman"/>
            <w:sz w:val="24"/>
            <w:lang w:val="en-US"/>
          </w:rPr>
          <w:delText>also</w:delText>
        </w:r>
      </w:del>
      <w:ins w:id="62" w:author="Krzywinska, Tanya" w:date="2016-01-30T09:34:00Z">
        <w:r w:rsidR="00C927D4">
          <w:rPr>
            <w:rFonts w:ascii="Times New Roman" w:hAnsi="Times New Roman"/>
            <w:sz w:val="24"/>
            <w:lang w:val="en-US"/>
          </w:rPr>
          <w:t xml:space="preserve">may also serve a </w:t>
        </w:r>
      </w:ins>
      <w:del w:id="63" w:author="Krzywinska, Tanya" w:date="2016-01-30T09:34:00Z">
        <w:r w:rsidR="00FB7B8B" w:rsidRPr="00F04A76" w:rsidDel="00C927D4">
          <w:rPr>
            <w:rFonts w:ascii="Times New Roman" w:hAnsi="Times New Roman"/>
            <w:sz w:val="24"/>
            <w:lang w:val="en-US"/>
          </w:rPr>
          <w:delText xml:space="preserve"> as </w:delText>
        </w:r>
      </w:del>
      <w:r w:rsidR="00FB7B8B" w:rsidRPr="00F04A76">
        <w:rPr>
          <w:rFonts w:ascii="Times New Roman" w:hAnsi="Times New Roman"/>
          <w:sz w:val="24"/>
          <w:lang w:val="en-US"/>
        </w:rPr>
        <w:t>game</w:t>
      </w:r>
      <w:ins w:id="64" w:author="Krzywinska, Tanya" w:date="2016-01-30T09:34:00Z">
        <w:r w:rsidR="00C927D4">
          <w:rPr>
            <w:rFonts w:ascii="Times New Roman" w:hAnsi="Times New Roman"/>
            <w:sz w:val="24"/>
            <w:lang w:val="en-US"/>
          </w:rPr>
          <w:t>’s</w:t>
        </w:r>
      </w:ins>
      <w:r w:rsidR="00FB7B8B" w:rsidRPr="00F04A76">
        <w:rPr>
          <w:rFonts w:ascii="Times New Roman" w:hAnsi="Times New Roman"/>
          <w:sz w:val="24"/>
          <w:lang w:val="en-US"/>
        </w:rPr>
        <w:t xml:space="preserve"> mechanic</w:t>
      </w:r>
      <w:ins w:id="65" w:author="Krzywinska, Tanya" w:date="2016-01-30T09:34:00Z">
        <w:r w:rsidR="00C927D4">
          <w:rPr>
            <w:rFonts w:ascii="Times New Roman" w:hAnsi="Times New Roman"/>
            <w:sz w:val="24"/>
            <w:lang w:val="en-US"/>
          </w:rPr>
          <w:t>s</w:t>
        </w:r>
      </w:ins>
      <w:r w:rsidR="004342E7" w:rsidRPr="00F04A76">
        <w:rPr>
          <w:rFonts w:ascii="Times New Roman" w:hAnsi="Times New Roman"/>
          <w:sz w:val="24"/>
          <w:lang w:val="en-US"/>
        </w:rPr>
        <w:t>.</w:t>
      </w:r>
    </w:p>
    <w:p w14:paraId="061758F6" w14:textId="77777777" w:rsidR="00C927D4" w:rsidRDefault="00263809" w:rsidP="00EC5246">
      <w:pPr>
        <w:spacing w:after="0" w:line="480" w:lineRule="auto"/>
        <w:ind w:firstLine="720"/>
        <w:rPr>
          <w:ins w:id="66" w:author="Krzywinska, Tanya" w:date="2016-01-30T09:35:00Z"/>
          <w:rFonts w:ascii="Times New Roman" w:hAnsi="Times New Roman"/>
          <w:sz w:val="24"/>
          <w:lang w:val="en-US"/>
        </w:rPr>
      </w:pPr>
      <w:r w:rsidRPr="00F04A76">
        <w:rPr>
          <w:rFonts w:ascii="Times New Roman" w:hAnsi="Times New Roman"/>
          <w:sz w:val="24"/>
          <w:lang w:val="en-US"/>
        </w:rPr>
        <w:t>As with</w:t>
      </w:r>
      <w:r w:rsidR="00A1660A" w:rsidRPr="00F04A76">
        <w:rPr>
          <w:rFonts w:ascii="Times New Roman" w:hAnsi="Times New Roman"/>
          <w:sz w:val="24"/>
          <w:lang w:val="en-US"/>
        </w:rPr>
        <w:t xml:space="preserve"> actor Lon Chaney Jr</w:t>
      </w:r>
      <w:r w:rsidR="004342E7" w:rsidRPr="00F04A76">
        <w:rPr>
          <w:rFonts w:ascii="Times New Roman" w:hAnsi="Times New Roman"/>
          <w:sz w:val="24"/>
          <w:lang w:val="en-US"/>
        </w:rPr>
        <w:t>.</w:t>
      </w:r>
      <w:r w:rsidR="00A1660A" w:rsidRPr="00F04A76">
        <w:rPr>
          <w:rFonts w:ascii="Times New Roman" w:hAnsi="Times New Roman"/>
          <w:sz w:val="24"/>
          <w:lang w:val="en-US"/>
        </w:rPr>
        <w:t>’s werewolf in the 1940s Universal Pictures Wolfman films, Chandler</w:t>
      </w:r>
      <w:r w:rsidRPr="00F04A76">
        <w:rPr>
          <w:rFonts w:ascii="Times New Roman" w:hAnsi="Times New Roman"/>
          <w:sz w:val="24"/>
          <w:lang w:val="en-US"/>
        </w:rPr>
        <w:t>’s angst</w:t>
      </w:r>
      <w:r w:rsidR="00A1660A" w:rsidRPr="00F04A76">
        <w:rPr>
          <w:rFonts w:ascii="Times New Roman" w:hAnsi="Times New Roman"/>
          <w:sz w:val="24"/>
          <w:lang w:val="en-US"/>
        </w:rPr>
        <w:t xml:space="preserve"> brings pathos to the role of monster. </w:t>
      </w:r>
      <w:r w:rsidR="008C5059" w:rsidRPr="00F04A76">
        <w:rPr>
          <w:rFonts w:ascii="Times New Roman" w:hAnsi="Times New Roman"/>
          <w:sz w:val="24"/>
          <w:lang w:val="en-US"/>
        </w:rPr>
        <w:t xml:space="preserve">He has the demeanor of a conventional </w:t>
      </w:r>
      <w:r w:rsidR="008C5059" w:rsidRPr="00F04A76">
        <w:rPr>
          <w:rFonts w:ascii="Times New Roman" w:hAnsi="Times New Roman"/>
          <w:sz w:val="24"/>
          <w:lang w:val="en-US"/>
        </w:rPr>
        <w:lastRenderedPageBreak/>
        <w:t xml:space="preserve">hero, </w:t>
      </w:r>
      <w:r w:rsidRPr="00F04A76">
        <w:rPr>
          <w:rFonts w:ascii="Times New Roman" w:hAnsi="Times New Roman"/>
          <w:sz w:val="24"/>
          <w:lang w:val="en-US"/>
        </w:rPr>
        <w:t>but his monstrosity provides the type of flaw expect</w:t>
      </w:r>
      <w:r w:rsidR="00566825" w:rsidRPr="00F04A76">
        <w:rPr>
          <w:rFonts w:ascii="Times New Roman" w:hAnsi="Times New Roman"/>
          <w:sz w:val="24"/>
          <w:lang w:val="en-US"/>
        </w:rPr>
        <w:t>ed</w:t>
      </w:r>
      <w:r w:rsidRPr="00F04A76">
        <w:rPr>
          <w:rFonts w:ascii="Times New Roman" w:hAnsi="Times New Roman"/>
          <w:sz w:val="24"/>
          <w:lang w:val="en-US"/>
        </w:rPr>
        <w:t xml:space="preserve"> of </w:t>
      </w:r>
      <w:r w:rsidR="00566825" w:rsidRPr="00F04A76">
        <w:rPr>
          <w:rFonts w:ascii="Times New Roman" w:hAnsi="Times New Roman"/>
          <w:sz w:val="24"/>
          <w:lang w:val="en-US"/>
        </w:rPr>
        <w:t xml:space="preserve">a </w:t>
      </w:r>
      <w:r w:rsidRPr="00F04A76">
        <w:rPr>
          <w:rFonts w:ascii="Times New Roman" w:hAnsi="Times New Roman"/>
          <w:sz w:val="24"/>
          <w:lang w:val="en-US"/>
        </w:rPr>
        <w:t xml:space="preserve">tragic anti-hero. As a deeply conflicted character and exhibiting </w:t>
      </w:r>
      <w:r w:rsidR="00631A98" w:rsidRPr="00F04A76">
        <w:rPr>
          <w:rFonts w:ascii="Times New Roman" w:hAnsi="Times New Roman"/>
          <w:sz w:val="24"/>
          <w:lang w:val="en-US"/>
        </w:rPr>
        <w:t>behaviors</w:t>
      </w:r>
      <w:r w:rsidRPr="00F04A76">
        <w:rPr>
          <w:rFonts w:ascii="Times New Roman" w:hAnsi="Times New Roman"/>
          <w:sz w:val="24"/>
          <w:lang w:val="en-US"/>
        </w:rPr>
        <w:t xml:space="preserve"> over which he has no conscious control, Chandler’s </w:t>
      </w:r>
      <w:r w:rsidR="00A31CFF" w:rsidRPr="00F04A76">
        <w:rPr>
          <w:rFonts w:ascii="Times New Roman" w:hAnsi="Times New Roman"/>
          <w:sz w:val="24"/>
          <w:lang w:val="en-US"/>
        </w:rPr>
        <w:t xml:space="preserve">compartmentalized </w:t>
      </w:r>
      <w:r w:rsidRPr="00F04A76">
        <w:rPr>
          <w:rFonts w:ascii="Times New Roman" w:hAnsi="Times New Roman"/>
          <w:sz w:val="24"/>
          <w:lang w:val="en-US"/>
        </w:rPr>
        <w:t>monstrosity makes him “other” to himself. In the context of Gothic</w:t>
      </w:r>
      <w:r w:rsidR="000A6C2E" w:rsidRPr="00F04A76">
        <w:rPr>
          <w:rFonts w:ascii="Times New Roman" w:hAnsi="Times New Roman"/>
          <w:sz w:val="24"/>
          <w:lang w:val="en-US"/>
        </w:rPr>
        <w:t xml:space="preserve"> fiction, where opportunities are exploited to create a sense of hostility or discomfort,</w:t>
      </w:r>
      <w:r w:rsidRPr="00F04A76">
        <w:rPr>
          <w:rFonts w:ascii="Times New Roman" w:hAnsi="Times New Roman"/>
          <w:sz w:val="24"/>
          <w:lang w:val="en-US"/>
        </w:rPr>
        <w:t xml:space="preserve"> the “other” is not simply </w:t>
      </w:r>
      <w:r w:rsidR="002938B5" w:rsidRPr="00F04A76">
        <w:rPr>
          <w:rFonts w:ascii="Times New Roman" w:hAnsi="Times New Roman"/>
          <w:sz w:val="24"/>
          <w:lang w:val="en-US"/>
        </w:rPr>
        <w:t>that which</w:t>
      </w:r>
      <w:r w:rsidRPr="00F04A76">
        <w:rPr>
          <w:rFonts w:ascii="Times New Roman" w:hAnsi="Times New Roman"/>
          <w:sz w:val="24"/>
          <w:lang w:val="en-US"/>
        </w:rPr>
        <w:t xml:space="preserve"> is not like us</w:t>
      </w:r>
      <w:r w:rsidR="002938B5" w:rsidRPr="00F04A76">
        <w:rPr>
          <w:rFonts w:ascii="Times New Roman" w:hAnsi="Times New Roman"/>
          <w:sz w:val="24"/>
          <w:lang w:val="en-US"/>
        </w:rPr>
        <w:t xml:space="preserve"> as a form </w:t>
      </w:r>
      <w:r w:rsidR="00A31CFF" w:rsidRPr="00F04A76">
        <w:rPr>
          <w:rFonts w:ascii="Times New Roman" w:hAnsi="Times New Roman"/>
          <w:sz w:val="24"/>
          <w:lang w:val="en-US"/>
        </w:rPr>
        <w:t xml:space="preserve">of </w:t>
      </w:r>
      <w:r w:rsidR="002938B5" w:rsidRPr="00F04A76">
        <w:rPr>
          <w:rFonts w:ascii="Times New Roman" w:hAnsi="Times New Roman"/>
          <w:sz w:val="24"/>
          <w:lang w:val="en-US"/>
        </w:rPr>
        <w:t>genial difference</w:t>
      </w:r>
      <w:r w:rsidR="000A6C2E" w:rsidRPr="00F04A76">
        <w:rPr>
          <w:rFonts w:ascii="Times New Roman" w:hAnsi="Times New Roman"/>
          <w:sz w:val="24"/>
          <w:lang w:val="en-US"/>
        </w:rPr>
        <w:t>. I</w:t>
      </w:r>
      <w:r w:rsidR="002938B5" w:rsidRPr="00F04A76">
        <w:rPr>
          <w:rFonts w:ascii="Times New Roman" w:hAnsi="Times New Roman"/>
          <w:sz w:val="24"/>
          <w:lang w:val="en-US"/>
        </w:rPr>
        <w:t xml:space="preserve">nstead </w:t>
      </w:r>
      <w:r w:rsidRPr="00F04A76">
        <w:rPr>
          <w:rFonts w:ascii="Times New Roman" w:hAnsi="Times New Roman"/>
          <w:sz w:val="24"/>
          <w:lang w:val="en-US"/>
        </w:rPr>
        <w:t xml:space="preserve">it </w:t>
      </w:r>
      <w:r w:rsidR="002938B5" w:rsidRPr="00F04A76">
        <w:rPr>
          <w:rFonts w:ascii="Times New Roman" w:hAnsi="Times New Roman"/>
          <w:sz w:val="24"/>
          <w:lang w:val="en-US"/>
        </w:rPr>
        <w:t>is a force or presence that work</w:t>
      </w:r>
      <w:r w:rsidR="000A6C2E" w:rsidRPr="00F04A76">
        <w:rPr>
          <w:rFonts w:ascii="Times New Roman" w:hAnsi="Times New Roman"/>
          <w:sz w:val="24"/>
          <w:lang w:val="en-US"/>
        </w:rPr>
        <w:t>s</w:t>
      </w:r>
      <w:r w:rsidRPr="00F04A76">
        <w:rPr>
          <w:rFonts w:ascii="Times New Roman" w:hAnsi="Times New Roman"/>
          <w:sz w:val="24"/>
          <w:lang w:val="en-US"/>
        </w:rPr>
        <w:t xml:space="preserve"> to undermine or harm us. </w:t>
      </w:r>
      <w:r w:rsidR="000A6C2E" w:rsidRPr="00F04A76">
        <w:rPr>
          <w:rFonts w:ascii="Times New Roman" w:hAnsi="Times New Roman"/>
          <w:sz w:val="24"/>
          <w:lang w:val="en-US"/>
        </w:rPr>
        <w:t xml:space="preserve">This other </w:t>
      </w:r>
      <w:r w:rsidR="002938B5" w:rsidRPr="00F04A76">
        <w:rPr>
          <w:rFonts w:ascii="Times New Roman" w:hAnsi="Times New Roman"/>
          <w:sz w:val="24"/>
          <w:lang w:val="en-US"/>
        </w:rPr>
        <w:t xml:space="preserve">might be embodied or not; and, as is the case with Chandler, it might </w:t>
      </w:r>
      <w:r w:rsidR="00141CFA" w:rsidRPr="00F04A76">
        <w:rPr>
          <w:rFonts w:ascii="Times New Roman" w:hAnsi="Times New Roman"/>
          <w:sz w:val="24"/>
          <w:lang w:val="en-US"/>
        </w:rPr>
        <w:t>not be characteristic of an antagonist</w:t>
      </w:r>
      <w:r w:rsidR="002938B5" w:rsidRPr="00F04A76">
        <w:rPr>
          <w:rFonts w:ascii="Times New Roman" w:hAnsi="Times New Roman"/>
          <w:sz w:val="24"/>
          <w:lang w:val="en-US"/>
        </w:rPr>
        <w:t xml:space="preserve">. </w:t>
      </w:r>
      <w:r w:rsidRPr="008173B7">
        <w:rPr>
          <w:rFonts w:ascii="Times New Roman" w:hAnsi="Times New Roman"/>
          <w:i/>
          <w:sz w:val="24"/>
          <w:lang w:val="en-US"/>
          <w:rPrChange w:id="67" w:author="Jeffrey Weinstock" w:date="2016-01-18T16:35:00Z">
            <w:rPr>
              <w:rFonts w:ascii="Times New Roman" w:hAnsi="Times New Roman"/>
              <w:sz w:val="24"/>
              <w:lang w:val="en-US"/>
            </w:rPr>
          </w:rPrChange>
        </w:rPr>
        <w:t>Otherness</w:t>
      </w:r>
      <w:r w:rsidRPr="00F04A76">
        <w:rPr>
          <w:rFonts w:ascii="Times New Roman" w:hAnsi="Times New Roman"/>
          <w:sz w:val="24"/>
          <w:lang w:val="en-US"/>
        </w:rPr>
        <w:t xml:space="preserve"> then provides </w:t>
      </w:r>
      <w:r w:rsidR="0092298F" w:rsidRPr="00F04A76">
        <w:rPr>
          <w:rFonts w:ascii="Times New Roman" w:hAnsi="Times New Roman"/>
          <w:sz w:val="24"/>
          <w:lang w:val="en-US"/>
        </w:rPr>
        <w:t xml:space="preserve">a </w:t>
      </w:r>
      <w:del w:id="68" w:author="Krzywinska, Tanya" w:date="2016-01-30T09:35:00Z">
        <w:r w:rsidR="0092298F" w:rsidRPr="00F04A76" w:rsidDel="00C927D4">
          <w:rPr>
            <w:rFonts w:ascii="Times New Roman" w:hAnsi="Times New Roman"/>
            <w:sz w:val="24"/>
            <w:lang w:val="en-US"/>
          </w:rPr>
          <w:delText xml:space="preserve">third </w:delText>
        </w:r>
      </w:del>
      <w:ins w:id="69" w:author="Krzywinska, Tanya" w:date="2016-01-30T09:35:00Z">
        <w:r w:rsidR="00C927D4">
          <w:rPr>
            <w:rFonts w:ascii="Times New Roman" w:hAnsi="Times New Roman"/>
            <w:sz w:val="24"/>
            <w:lang w:val="en-US"/>
          </w:rPr>
          <w:t>second</w:t>
        </w:r>
        <w:r w:rsidR="00C927D4" w:rsidRPr="00F04A76">
          <w:rPr>
            <w:rFonts w:ascii="Times New Roman" w:hAnsi="Times New Roman"/>
            <w:sz w:val="24"/>
            <w:lang w:val="en-US"/>
          </w:rPr>
          <w:t xml:space="preserve"> </w:t>
        </w:r>
      </w:ins>
      <w:r w:rsidR="0092298F" w:rsidRPr="00F04A76">
        <w:rPr>
          <w:rFonts w:ascii="Times New Roman" w:hAnsi="Times New Roman"/>
          <w:sz w:val="24"/>
          <w:lang w:val="en-US"/>
        </w:rPr>
        <w:t>characteristic of</w:t>
      </w:r>
      <w:r w:rsidRPr="00F04A76">
        <w:rPr>
          <w:rFonts w:ascii="Times New Roman" w:hAnsi="Times New Roman"/>
          <w:sz w:val="24"/>
          <w:lang w:val="en-US"/>
        </w:rPr>
        <w:t xml:space="preserve"> American Gothic </w:t>
      </w:r>
      <w:r w:rsidR="001D29FC" w:rsidRPr="00F04A76">
        <w:rPr>
          <w:rFonts w:ascii="Times New Roman" w:hAnsi="Times New Roman"/>
          <w:sz w:val="24"/>
          <w:lang w:val="en-US"/>
        </w:rPr>
        <w:t>characteristics in games</w:t>
      </w:r>
      <w:r w:rsidRPr="00F04A76">
        <w:rPr>
          <w:rFonts w:ascii="Times New Roman" w:hAnsi="Times New Roman"/>
          <w:sz w:val="24"/>
          <w:lang w:val="en-US"/>
        </w:rPr>
        <w:t xml:space="preserve">. </w:t>
      </w:r>
    </w:p>
    <w:p w14:paraId="6B55C80F" w14:textId="78BFF41C" w:rsidR="00EC5246" w:rsidRPr="00F04A76" w:rsidRDefault="00C927D4" w:rsidP="00EC5246">
      <w:pPr>
        <w:spacing w:after="0" w:line="480" w:lineRule="auto"/>
        <w:ind w:firstLine="720"/>
        <w:rPr>
          <w:moveTo w:id="70" w:author="Krzywinska, Tanya" w:date="2016-01-30T09:29:00Z"/>
          <w:rFonts w:ascii="Times New Roman" w:hAnsi="Times New Roman"/>
          <w:sz w:val="24"/>
          <w:lang w:val="en-US"/>
        </w:rPr>
      </w:pPr>
      <w:ins w:id="71" w:author="Krzywinska, Tanya" w:date="2016-01-30T09:36:00Z">
        <w:r>
          <w:rPr>
            <w:rFonts w:ascii="Times New Roman" w:hAnsi="Times New Roman"/>
            <w:sz w:val="24"/>
            <w:lang w:val="en-US"/>
          </w:rPr>
          <w:t xml:space="preserve">Chandler also suffers. He has a strong sense of alienation and despair. </w:t>
        </w:r>
      </w:ins>
      <w:moveToRangeStart w:id="72" w:author="Krzywinska, Tanya" w:date="2016-01-30T09:29:00Z" w:name="move441909505"/>
      <w:moveTo w:id="73" w:author="Krzywinska, Tanya" w:date="2016-01-30T09:29:00Z">
        <w:del w:id="74" w:author="Krzywinska, Tanya" w:date="2016-01-30T09:36:00Z">
          <w:r w:rsidR="00EC5246" w:rsidRPr="00F04A76" w:rsidDel="00C927D4">
            <w:rPr>
              <w:rFonts w:ascii="Times New Roman" w:hAnsi="Times New Roman"/>
              <w:sz w:val="24"/>
              <w:lang w:val="en-US"/>
            </w:rPr>
            <w:delText xml:space="preserve">As a character in a strange land, </w:delText>
          </w:r>
        </w:del>
        <w:del w:id="75" w:author="Krzywinska, Tanya" w:date="2016-01-30T09:35:00Z">
          <w:r w:rsidR="00EC5246" w:rsidRPr="00F04A76" w:rsidDel="00C927D4">
            <w:rPr>
              <w:rFonts w:ascii="Times New Roman" w:hAnsi="Times New Roman"/>
              <w:sz w:val="24"/>
              <w:lang w:val="en-US"/>
            </w:rPr>
            <w:delText>he</w:delText>
          </w:r>
        </w:del>
        <w:del w:id="76" w:author="Krzywinska, Tanya" w:date="2016-01-30T09:36:00Z">
          <w:r w:rsidR="00EC5246" w:rsidRPr="00F04A76" w:rsidDel="00C927D4">
            <w:rPr>
              <w:rFonts w:ascii="Times New Roman" w:hAnsi="Times New Roman"/>
              <w:sz w:val="24"/>
              <w:lang w:val="en-US"/>
            </w:rPr>
            <w:delText xml:space="preserve"> experiences a strong sense of alienation. </w:delText>
          </w:r>
        </w:del>
        <w:r w:rsidR="00EC5246" w:rsidRPr="00F04A76">
          <w:rPr>
            <w:rFonts w:ascii="Times New Roman" w:hAnsi="Times New Roman"/>
            <w:sz w:val="24"/>
            <w:lang w:val="en-US"/>
          </w:rPr>
          <w:t>Displaced and estranged, he has lost his coordinates</w:t>
        </w:r>
      </w:moveTo>
      <w:ins w:id="77" w:author="Krzywinska, Tanya" w:date="2016-01-30T09:37:00Z">
        <w:r>
          <w:rPr>
            <w:rFonts w:ascii="Times New Roman" w:hAnsi="Times New Roman"/>
            <w:sz w:val="24"/>
            <w:lang w:val="en-US"/>
          </w:rPr>
          <w:t>, seeking solace and redemption</w:t>
        </w:r>
      </w:ins>
      <w:moveTo w:id="78" w:author="Krzywinska, Tanya" w:date="2016-01-30T09:29:00Z">
        <w:r w:rsidR="00EC5246" w:rsidRPr="00F04A76">
          <w:rPr>
            <w:rFonts w:ascii="Times New Roman" w:hAnsi="Times New Roman"/>
            <w:sz w:val="24"/>
            <w:lang w:val="en-US"/>
          </w:rPr>
          <w:t xml:space="preserve">. </w:t>
        </w:r>
      </w:moveTo>
      <w:ins w:id="79" w:author="Krzywinska, Tanya" w:date="2016-01-30T09:37:00Z">
        <w:r w:rsidRPr="00AD3104">
          <w:rPr>
            <w:rFonts w:ascii="Times New Roman" w:hAnsi="Times New Roman"/>
            <w:i/>
            <w:sz w:val="24"/>
            <w:lang w:val="en-US"/>
            <w:rPrChange w:id="80" w:author="Krzywinska, Tanya" w:date="2016-01-30T09:41:00Z">
              <w:rPr>
                <w:rFonts w:ascii="Times New Roman" w:hAnsi="Times New Roman"/>
                <w:sz w:val="24"/>
                <w:lang w:val="en-US"/>
              </w:rPr>
            </w:rPrChange>
          </w:rPr>
          <w:t>Dislocation</w:t>
        </w:r>
        <w:r>
          <w:rPr>
            <w:rFonts w:ascii="Times New Roman" w:hAnsi="Times New Roman"/>
            <w:sz w:val="24"/>
            <w:lang w:val="en-US"/>
          </w:rPr>
          <w:t xml:space="preserve"> is therefore our third feature of Gothic games</w:t>
        </w:r>
      </w:ins>
      <w:ins w:id="81" w:author="Krzywinska, Tanya" w:date="2016-01-30T09:38:00Z">
        <w:r>
          <w:rPr>
            <w:rFonts w:ascii="Times New Roman" w:hAnsi="Times New Roman"/>
            <w:sz w:val="24"/>
            <w:lang w:val="en-US"/>
          </w:rPr>
          <w:t xml:space="preserve">: </w:t>
        </w:r>
      </w:ins>
      <w:moveTo w:id="82" w:author="Krzywinska, Tanya" w:date="2016-01-30T09:29:00Z">
        <w:del w:id="83" w:author="Krzywinska, Tanya" w:date="2016-01-30T09:37:00Z">
          <w:r w:rsidR="00EC5246" w:rsidRPr="00F04A76" w:rsidDel="00C927D4">
            <w:rPr>
              <w:rFonts w:ascii="Times New Roman" w:hAnsi="Times New Roman"/>
              <w:sz w:val="24"/>
              <w:lang w:val="en-US"/>
            </w:rPr>
            <w:delText xml:space="preserve">Creating </w:delText>
          </w:r>
        </w:del>
        <w:r w:rsidR="00EC5246" w:rsidRPr="00F04A76">
          <w:rPr>
            <w:rFonts w:ascii="Times New Roman" w:hAnsi="Times New Roman"/>
            <w:sz w:val="24"/>
            <w:lang w:val="en-US"/>
          </w:rPr>
          <w:t xml:space="preserve">characters that </w:t>
        </w:r>
        <w:del w:id="84" w:author="Krzywinska, Tanya" w:date="2016-01-30T09:38:00Z">
          <w:r w:rsidR="00EC5246" w:rsidRPr="00F04A76" w:rsidDel="00C927D4">
            <w:rPr>
              <w:rFonts w:ascii="Times New Roman" w:hAnsi="Times New Roman"/>
              <w:sz w:val="24"/>
              <w:lang w:val="en-US"/>
            </w:rPr>
            <w:delText>are</w:delText>
          </w:r>
        </w:del>
      </w:moveTo>
      <w:ins w:id="85" w:author="Krzywinska, Tanya" w:date="2016-01-30T09:38:00Z">
        <w:r>
          <w:rPr>
            <w:rFonts w:ascii="Times New Roman" w:hAnsi="Times New Roman"/>
            <w:sz w:val="24"/>
            <w:lang w:val="en-US"/>
          </w:rPr>
          <w:t>have strayed</w:t>
        </w:r>
      </w:ins>
      <w:moveTo w:id="86" w:author="Krzywinska, Tanya" w:date="2016-01-30T09:29:00Z">
        <w:r w:rsidR="00EC5246" w:rsidRPr="00F04A76">
          <w:rPr>
            <w:rFonts w:ascii="Times New Roman" w:hAnsi="Times New Roman"/>
            <w:sz w:val="24"/>
            <w:lang w:val="en-US"/>
          </w:rPr>
          <w:t xml:space="preserve"> outside of their comfort zone is common in Gothic fiction generally and videogames are no different. </w:t>
        </w:r>
      </w:moveTo>
    </w:p>
    <w:moveToRangeEnd w:id="72"/>
    <w:p w14:paraId="41A04A26" w14:textId="15B5F940" w:rsidR="00F04A76" w:rsidRDefault="00141CFA" w:rsidP="00E00E72">
      <w:pPr>
        <w:spacing w:after="0" w:line="480" w:lineRule="auto"/>
        <w:ind w:firstLine="720"/>
        <w:rPr>
          <w:rFonts w:ascii="Times New Roman" w:hAnsi="Times New Roman"/>
          <w:sz w:val="24"/>
          <w:lang w:val="en-US"/>
        </w:rPr>
      </w:pPr>
      <w:del w:id="87" w:author="Jeffrey Weinstock" w:date="2016-01-18T16:35:00Z">
        <w:r w:rsidRPr="00F04A76" w:rsidDel="008173B7">
          <w:rPr>
            <w:rFonts w:ascii="Times New Roman" w:hAnsi="Times New Roman"/>
            <w:sz w:val="24"/>
            <w:lang w:val="en-US"/>
          </w:rPr>
          <w:delText xml:space="preserve"> </w:delText>
        </w:r>
      </w:del>
      <w:r w:rsidR="00C70891" w:rsidRPr="00F04A76">
        <w:rPr>
          <w:rFonts w:ascii="Times New Roman" w:hAnsi="Times New Roman"/>
          <w:sz w:val="24"/>
          <w:lang w:val="en-US"/>
        </w:rPr>
        <w:t xml:space="preserve">An examination of </w:t>
      </w:r>
      <w:ins w:id="88" w:author="Krzywinska, Tanya" w:date="2016-01-30T09:41:00Z">
        <w:r w:rsidR="00AD3104">
          <w:rPr>
            <w:rFonts w:ascii="Times New Roman" w:hAnsi="Times New Roman"/>
            <w:sz w:val="24"/>
            <w:lang w:val="en-US"/>
          </w:rPr>
          <w:t xml:space="preserve">the ways in which </w:t>
        </w:r>
      </w:ins>
      <w:ins w:id="89" w:author="Krzywinska, Tanya" w:date="2016-01-30T09:38:00Z">
        <w:r w:rsidR="00C927D4" w:rsidRPr="00F04A76">
          <w:rPr>
            <w:rFonts w:ascii="Times New Roman" w:hAnsi="Times New Roman"/>
            <w:sz w:val="24"/>
            <w:lang w:val="en-US"/>
          </w:rPr>
          <w:t>monstrosity</w:t>
        </w:r>
        <w:r w:rsidR="00C927D4">
          <w:rPr>
            <w:rFonts w:ascii="Times New Roman" w:hAnsi="Times New Roman"/>
            <w:sz w:val="24"/>
            <w:lang w:val="en-US"/>
          </w:rPr>
          <w:t>,</w:t>
        </w:r>
        <w:r w:rsidR="00C927D4" w:rsidRPr="00F04A76">
          <w:rPr>
            <w:rFonts w:ascii="Times New Roman" w:hAnsi="Times New Roman"/>
            <w:sz w:val="24"/>
            <w:lang w:val="en-US"/>
          </w:rPr>
          <w:t xml:space="preserve"> otherness</w:t>
        </w:r>
        <w:r w:rsidR="00C927D4">
          <w:rPr>
            <w:rFonts w:ascii="Times New Roman" w:hAnsi="Times New Roman"/>
            <w:sz w:val="24"/>
            <w:lang w:val="en-US"/>
          </w:rPr>
          <w:t xml:space="preserve"> and </w:t>
        </w:r>
      </w:ins>
      <w:r w:rsidR="000A6C2E" w:rsidRPr="00F04A76">
        <w:rPr>
          <w:rFonts w:ascii="Times New Roman" w:hAnsi="Times New Roman"/>
          <w:sz w:val="24"/>
          <w:lang w:val="en-US"/>
        </w:rPr>
        <w:t>dislocation</w:t>
      </w:r>
      <w:ins w:id="90" w:author="Krzywinska, Tanya" w:date="2016-01-30T09:41:00Z">
        <w:r w:rsidR="00AD3104">
          <w:rPr>
            <w:rFonts w:ascii="Times New Roman" w:hAnsi="Times New Roman"/>
            <w:sz w:val="24"/>
            <w:lang w:val="en-US"/>
          </w:rPr>
          <w:t xml:space="preserve"> </w:t>
        </w:r>
      </w:ins>
      <w:ins w:id="91" w:author="Krzywinska, Tanya" w:date="2016-01-30T09:42:00Z">
        <w:r w:rsidR="00AD3104">
          <w:rPr>
            <w:rFonts w:ascii="Times New Roman" w:hAnsi="Times New Roman"/>
            <w:sz w:val="24"/>
            <w:lang w:val="en-US"/>
          </w:rPr>
          <w:t xml:space="preserve">can then be used as a means of understanding how games utilize Gothic </w:t>
        </w:r>
      </w:ins>
      <w:ins w:id="92" w:author="Krzywinska, Tanya" w:date="2016-01-30T09:43:00Z">
        <w:r w:rsidR="00AD3104">
          <w:rPr>
            <w:rFonts w:ascii="Times New Roman" w:hAnsi="Times New Roman"/>
            <w:sz w:val="24"/>
            <w:lang w:val="en-US"/>
          </w:rPr>
          <w:t xml:space="preserve">conventions, as well as providing a framework for the </w:t>
        </w:r>
      </w:ins>
      <w:del w:id="93" w:author="Krzywinska, Tanya" w:date="2016-01-30T09:43:00Z">
        <w:r w:rsidR="000A6C2E" w:rsidRPr="00F04A76" w:rsidDel="00AD3104">
          <w:rPr>
            <w:rFonts w:ascii="Times New Roman" w:hAnsi="Times New Roman"/>
            <w:sz w:val="24"/>
            <w:lang w:val="en-US"/>
          </w:rPr>
          <w:delText xml:space="preserve">, </w:delText>
        </w:r>
      </w:del>
      <w:del w:id="94" w:author="Krzywinska, Tanya" w:date="2016-01-30T09:38:00Z">
        <w:r w:rsidR="000A6C2E" w:rsidRPr="00F04A76" w:rsidDel="00C927D4">
          <w:rPr>
            <w:rFonts w:ascii="Times New Roman" w:hAnsi="Times New Roman"/>
            <w:sz w:val="24"/>
            <w:lang w:val="en-US"/>
          </w:rPr>
          <w:delText>monstrosity</w:delText>
        </w:r>
      </w:del>
      <w:ins w:id="95" w:author="Jeffrey Weinstock" w:date="2016-01-18T16:35:00Z">
        <w:del w:id="96" w:author="Krzywinska, Tanya" w:date="2016-01-30T09:38:00Z">
          <w:r w:rsidR="008173B7" w:rsidDel="00C927D4">
            <w:rPr>
              <w:rFonts w:ascii="Times New Roman" w:hAnsi="Times New Roman"/>
              <w:sz w:val="24"/>
              <w:lang w:val="en-US"/>
            </w:rPr>
            <w:delText>,</w:delText>
          </w:r>
        </w:del>
      </w:ins>
      <w:del w:id="97" w:author="Krzywinska, Tanya" w:date="2016-01-30T09:38:00Z">
        <w:r w:rsidR="000A6C2E" w:rsidRPr="00F04A76" w:rsidDel="00C927D4">
          <w:rPr>
            <w:rFonts w:ascii="Times New Roman" w:hAnsi="Times New Roman"/>
            <w:sz w:val="24"/>
            <w:lang w:val="en-US"/>
          </w:rPr>
          <w:delText xml:space="preserve"> </w:delText>
        </w:r>
      </w:del>
      <w:del w:id="98" w:author="Krzywinska, Tanya" w:date="2016-01-30T09:43:00Z">
        <w:r w:rsidR="000A6C2E" w:rsidRPr="00F04A76" w:rsidDel="00AD3104">
          <w:rPr>
            <w:rFonts w:ascii="Times New Roman" w:hAnsi="Times New Roman"/>
            <w:sz w:val="24"/>
            <w:lang w:val="en-US"/>
          </w:rPr>
          <w:delText>and</w:delText>
        </w:r>
        <w:r w:rsidR="00875CD7" w:rsidRPr="00F04A76" w:rsidDel="00AD3104">
          <w:rPr>
            <w:rFonts w:ascii="Times New Roman" w:hAnsi="Times New Roman"/>
            <w:sz w:val="24"/>
            <w:lang w:val="en-US"/>
          </w:rPr>
          <w:delText xml:space="preserve"> </w:delText>
        </w:r>
      </w:del>
      <w:del w:id="99" w:author="Krzywinska, Tanya" w:date="2016-01-30T09:38:00Z">
        <w:r w:rsidR="0064736F" w:rsidRPr="00F04A76" w:rsidDel="00C927D4">
          <w:rPr>
            <w:rFonts w:ascii="Times New Roman" w:hAnsi="Times New Roman"/>
            <w:sz w:val="24"/>
            <w:lang w:val="en-US"/>
          </w:rPr>
          <w:delText xml:space="preserve">otherness </w:delText>
        </w:r>
      </w:del>
      <w:del w:id="100" w:author="Krzywinska, Tanya" w:date="2016-01-30T09:43:00Z">
        <w:r w:rsidR="00C70891" w:rsidRPr="00F04A76" w:rsidDel="00AD3104">
          <w:rPr>
            <w:rFonts w:ascii="Times New Roman" w:hAnsi="Times New Roman"/>
            <w:sz w:val="24"/>
            <w:lang w:val="en-US"/>
          </w:rPr>
          <w:delText xml:space="preserve">in games can be used to </w:delText>
        </w:r>
      </w:del>
      <w:r w:rsidR="00C70891" w:rsidRPr="00F04A76">
        <w:rPr>
          <w:rFonts w:ascii="Times New Roman" w:hAnsi="Times New Roman"/>
          <w:sz w:val="24"/>
          <w:lang w:val="en-US"/>
        </w:rPr>
        <w:t>analy</w:t>
      </w:r>
      <w:ins w:id="101" w:author="Krzywinska, Tanya" w:date="2016-01-30T09:43:00Z">
        <w:r w:rsidR="00AD3104">
          <w:rPr>
            <w:rFonts w:ascii="Times New Roman" w:hAnsi="Times New Roman"/>
            <w:sz w:val="24"/>
            <w:lang w:val="en-US"/>
          </w:rPr>
          <w:t>sis of</w:t>
        </w:r>
      </w:ins>
      <w:del w:id="102" w:author="Krzywinska, Tanya" w:date="2016-01-30T09:43:00Z">
        <w:r w:rsidR="00C70891" w:rsidRPr="00F04A76" w:rsidDel="00AD3104">
          <w:rPr>
            <w:rFonts w:ascii="Times New Roman" w:hAnsi="Times New Roman"/>
            <w:sz w:val="24"/>
            <w:lang w:val="en-US"/>
          </w:rPr>
          <w:delText>ze</w:delText>
        </w:r>
      </w:del>
      <w:r w:rsidR="00C70891" w:rsidRPr="00F04A76">
        <w:rPr>
          <w:rFonts w:ascii="Times New Roman" w:hAnsi="Times New Roman"/>
          <w:sz w:val="24"/>
          <w:lang w:val="en-US"/>
        </w:rPr>
        <w:t xml:space="preserve"> the </w:t>
      </w:r>
      <w:del w:id="103" w:author="Krzywinska, Tanya" w:date="2016-01-30T09:44:00Z">
        <w:r w:rsidR="00C70891" w:rsidRPr="00F04A76" w:rsidDel="00AD3104">
          <w:rPr>
            <w:rFonts w:ascii="Times New Roman" w:hAnsi="Times New Roman"/>
            <w:sz w:val="24"/>
            <w:lang w:val="en-US"/>
          </w:rPr>
          <w:delText xml:space="preserve">relationships </w:delText>
        </w:r>
      </w:del>
      <w:r w:rsidR="00C70891" w:rsidRPr="00F04A76">
        <w:rPr>
          <w:rFonts w:ascii="Times New Roman" w:hAnsi="Times New Roman"/>
          <w:sz w:val="24"/>
          <w:lang w:val="en-US"/>
        </w:rPr>
        <w:t xml:space="preserve">key relationships in games </w:t>
      </w:r>
      <w:del w:id="104" w:author="Jeffrey Weinstock" w:date="2016-01-18T16:35:00Z">
        <w:r w:rsidR="00C70891" w:rsidRPr="00F04A76" w:rsidDel="008173B7">
          <w:rPr>
            <w:rFonts w:ascii="Times New Roman" w:hAnsi="Times New Roman"/>
            <w:sz w:val="24"/>
            <w:lang w:val="en-US"/>
          </w:rPr>
          <w:delText xml:space="preserve">between </w:delText>
        </w:r>
      </w:del>
      <w:ins w:id="105" w:author="Jeffrey Weinstock" w:date="2016-01-18T16:35:00Z">
        <w:r w:rsidR="008173B7">
          <w:rPr>
            <w:rFonts w:ascii="Times New Roman" w:hAnsi="Times New Roman"/>
            <w:sz w:val="24"/>
            <w:lang w:val="en-US"/>
          </w:rPr>
          <w:t>among</w:t>
        </w:r>
        <w:r w:rsidR="008173B7" w:rsidRPr="00F04A76">
          <w:rPr>
            <w:rFonts w:ascii="Times New Roman" w:hAnsi="Times New Roman"/>
            <w:sz w:val="24"/>
            <w:lang w:val="en-US"/>
          </w:rPr>
          <w:t xml:space="preserve"> </w:t>
        </w:r>
      </w:ins>
      <w:r w:rsidR="00C70891" w:rsidRPr="00F04A76">
        <w:rPr>
          <w:rFonts w:ascii="Times New Roman" w:hAnsi="Times New Roman"/>
          <w:sz w:val="24"/>
          <w:lang w:val="en-US"/>
        </w:rPr>
        <w:t>story, character</w:t>
      </w:r>
      <w:ins w:id="106" w:author="Jeffrey Weinstock" w:date="2016-01-18T16:35:00Z">
        <w:r w:rsidR="008173B7">
          <w:rPr>
            <w:rFonts w:ascii="Times New Roman" w:hAnsi="Times New Roman"/>
            <w:sz w:val="24"/>
            <w:lang w:val="en-US"/>
          </w:rPr>
          <w:t>,</w:t>
        </w:r>
      </w:ins>
      <w:r w:rsidR="00C70891" w:rsidRPr="00F04A76">
        <w:rPr>
          <w:rFonts w:ascii="Times New Roman" w:hAnsi="Times New Roman"/>
          <w:sz w:val="24"/>
          <w:lang w:val="en-US"/>
        </w:rPr>
        <w:t xml:space="preserve"> and game mechanics</w:t>
      </w:r>
      <w:r w:rsidRPr="00F04A76">
        <w:rPr>
          <w:rFonts w:ascii="Times New Roman" w:hAnsi="Times New Roman"/>
          <w:sz w:val="24"/>
          <w:lang w:val="en-US"/>
        </w:rPr>
        <w:t>.</w:t>
      </w:r>
      <w:r w:rsidR="00F86596" w:rsidRPr="00F04A76">
        <w:rPr>
          <w:rFonts w:ascii="Times New Roman" w:hAnsi="Times New Roman"/>
          <w:sz w:val="24"/>
          <w:lang w:val="en-US"/>
        </w:rPr>
        <w:t xml:space="preserve"> </w:t>
      </w:r>
    </w:p>
    <w:p w14:paraId="3D4970B7" w14:textId="77777777" w:rsidR="00114066" w:rsidRPr="00F04A76" w:rsidRDefault="00114066" w:rsidP="00E00E72">
      <w:pPr>
        <w:spacing w:after="0" w:line="480" w:lineRule="auto"/>
        <w:ind w:firstLine="720"/>
        <w:rPr>
          <w:rFonts w:ascii="Times New Roman" w:hAnsi="Times New Roman"/>
          <w:sz w:val="24"/>
          <w:lang w:val="en-US"/>
        </w:rPr>
      </w:pPr>
    </w:p>
    <w:p w14:paraId="4575FF50" w14:textId="77777777" w:rsidR="00F04A76" w:rsidRDefault="00156379" w:rsidP="006F34E7">
      <w:pPr>
        <w:spacing w:after="0" w:line="480" w:lineRule="auto"/>
        <w:rPr>
          <w:rFonts w:ascii="Times New Roman" w:hAnsi="Times New Roman"/>
          <w:b/>
          <w:sz w:val="24"/>
          <w:lang w:val="en-US"/>
        </w:rPr>
      </w:pPr>
      <w:r w:rsidRPr="00F04A76">
        <w:rPr>
          <w:rFonts w:ascii="Times New Roman" w:hAnsi="Times New Roman"/>
          <w:b/>
          <w:sz w:val="24"/>
          <w:lang w:val="en-US"/>
        </w:rPr>
        <w:t>Mo</w:t>
      </w:r>
      <w:r w:rsidR="00141FDB" w:rsidRPr="00F04A76">
        <w:rPr>
          <w:rFonts w:ascii="Times New Roman" w:hAnsi="Times New Roman"/>
          <w:b/>
          <w:sz w:val="24"/>
          <w:lang w:val="en-US"/>
        </w:rPr>
        <w:t xml:space="preserve">nsters, You Monster, I Monster! </w:t>
      </w:r>
    </w:p>
    <w:p w14:paraId="5AD069F1" w14:textId="77777777" w:rsidR="0064736F" w:rsidRPr="00F04A76" w:rsidRDefault="0064736F" w:rsidP="006F34E7">
      <w:pPr>
        <w:spacing w:after="0" w:line="480" w:lineRule="auto"/>
        <w:rPr>
          <w:rFonts w:ascii="Times New Roman" w:hAnsi="Times New Roman"/>
          <w:b/>
          <w:sz w:val="24"/>
          <w:lang w:val="en-US"/>
        </w:rPr>
      </w:pPr>
    </w:p>
    <w:p w14:paraId="087D2024" w14:textId="77777777" w:rsidR="00431D19" w:rsidRPr="00F04A76" w:rsidRDefault="008B7007" w:rsidP="006E2844">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Monsters </w:t>
      </w:r>
      <w:r w:rsidR="00363BD3" w:rsidRPr="00F04A76">
        <w:rPr>
          <w:rFonts w:ascii="Times New Roman" w:hAnsi="Times New Roman"/>
          <w:sz w:val="24"/>
          <w:lang w:val="en-US"/>
        </w:rPr>
        <w:t xml:space="preserve">hold court </w:t>
      </w:r>
      <w:r w:rsidR="00303D04" w:rsidRPr="00F04A76">
        <w:rPr>
          <w:rFonts w:ascii="Times New Roman" w:hAnsi="Times New Roman"/>
          <w:sz w:val="24"/>
          <w:lang w:val="en-US"/>
        </w:rPr>
        <w:t>in</w:t>
      </w:r>
      <w:r w:rsidR="00363BD3" w:rsidRPr="00F04A76">
        <w:rPr>
          <w:rFonts w:ascii="Times New Roman" w:hAnsi="Times New Roman"/>
          <w:sz w:val="24"/>
          <w:lang w:val="en-US"/>
        </w:rPr>
        <w:t xml:space="preserve"> </w:t>
      </w:r>
      <w:r w:rsidR="006E2844" w:rsidRPr="00F04A76">
        <w:rPr>
          <w:rFonts w:ascii="Times New Roman" w:hAnsi="Times New Roman"/>
          <w:sz w:val="24"/>
          <w:lang w:val="en-US"/>
        </w:rPr>
        <w:t xml:space="preserve">a large variety of </w:t>
      </w:r>
      <w:r w:rsidR="00363BD3" w:rsidRPr="00F04A76">
        <w:rPr>
          <w:rFonts w:ascii="Times New Roman" w:hAnsi="Times New Roman"/>
          <w:sz w:val="24"/>
          <w:lang w:val="en-US"/>
        </w:rPr>
        <w:t>games. The</w:t>
      </w:r>
      <w:r w:rsidR="00303D04" w:rsidRPr="00F04A76">
        <w:rPr>
          <w:rFonts w:ascii="Times New Roman" w:hAnsi="Times New Roman"/>
          <w:sz w:val="24"/>
          <w:lang w:val="en-US"/>
        </w:rPr>
        <w:t>y</w:t>
      </w:r>
      <w:r w:rsidR="00363BD3" w:rsidRPr="00F04A76">
        <w:rPr>
          <w:rFonts w:ascii="Times New Roman" w:hAnsi="Times New Roman"/>
          <w:sz w:val="24"/>
          <w:lang w:val="en-US"/>
        </w:rPr>
        <w:t xml:space="preserve"> </w:t>
      </w:r>
      <w:r w:rsidR="00431D19" w:rsidRPr="00F04A76">
        <w:rPr>
          <w:rFonts w:ascii="Times New Roman" w:hAnsi="Times New Roman"/>
          <w:sz w:val="24"/>
          <w:lang w:val="en-US"/>
        </w:rPr>
        <w:t xml:space="preserve">are drawn from a </w:t>
      </w:r>
      <w:r w:rsidR="00303D04" w:rsidRPr="00F04A76">
        <w:rPr>
          <w:rFonts w:ascii="Times New Roman" w:hAnsi="Times New Roman"/>
          <w:sz w:val="24"/>
          <w:lang w:val="en-US"/>
        </w:rPr>
        <w:t xml:space="preserve">host </w:t>
      </w:r>
      <w:r w:rsidR="00867F4E" w:rsidRPr="00F04A76">
        <w:rPr>
          <w:rFonts w:ascii="Times New Roman" w:hAnsi="Times New Roman"/>
          <w:sz w:val="24"/>
          <w:lang w:val="en-US"/>
        </w:rPr>
        <w:t>of mythologies</w:t>
      </w:r>
      <w:r w:rsidR="006E2844" w:rsidRPr="00F04A76">
        <w:rPr>
          <w:rFonts w:ascii="Times New Roman" w:hAnsi="Times New Roman"/>
          <w:sz w:val="24"/>
          <w:lang w:val="en-US"/>
        </w:rPr>
        <w:t xml:space="preserve"> and take on a host of guises</w:t>
      </w:r>
      <w:r w:rsidR="00867F4E" w:rsidRPr="00F04A76">
        <w:rPr>
          <w:rFonts w:ascii="Times New Roman" w:hAnsi="Times New Roman"/>
          <w:sz w:val="24"/>
          <w:lang w:val="en-US"/>
        </w:rPr>
        <w:t>. Some are demons,</w:t>
      </w:r>
      <w:r w:rsidR="00303D04" w:rsidRPr="00F04A76">
        <w:rPr>
          <w:rFonts w:ascii="Times New Roman" w:hAnsi="Times New Roman"/>
          <w:sz w:val="24"/>
          <w:lang w:val="en-US"/>
        </w:rPr>
        <w:t xml:space="preserve"> others malfor</w:t>
      </w:r>
      <w:r w:rsidR="00867F4E" w:rsidRPr="00F04A76">
        <w:rPr>
          <w:rFonts w:ascii="Times New Roman" w:hAnsi="Times New Roman"/>
          <w:sz w:val="24"/>
          <w:lang w:val="en-US"/>
        </w:rPr>
        <w:t xml:space="preserve">med humans. Some </w:t>
      </w:r>
      <w:r w:rsidR="00C3304E" w:rsidRPr="00F04A76">
        <w:rPr>
          <w:rFonts w:ascii="Times New Roman" w:hAnsi="Times New Roman"/>
          <w:sz w:val="24"/>
          <w:lang w:val="en-US"/>
        </w:rPr>
        <w:t>are born of</w:t>
      </w:r>
      <w:r w:rsidR="00867F4E" w:rsidRPr="00F04A76">
        <w:rPr>
          <w:rFonts w:ascii="Times New Roman" w:hAnsi="Times New Roman"/>
          <w:sz w:val="24"/>
          <w:lang w:val="en-US"/>
        </w:rPr>
        <w:t xml:space="preserve"> </w:t>
      </w:r>
      <w:r w:rsidR="00C3304E" w:rsidRPr="00F04A76">
        <w:rPr>
          <w:rFonts w:ascii="Times New Roman" w:hAnsi="Times New Roman"/>
          <w:sz w:val="24"/>
          <w:lang w:val="en-US"/>
        </w:rPr>
        <w:t xml:space="preserve">twisted </w:t>
      </w:r>
      <w:r w:rsidR="00867F4E" w:rsidRPr="00F04A76">
        <w:rPr>
          <w:rFonts w:ascii="Times New Roman" w:hAnsi="Times New Roman"/>
          <w:sz w:val="24"/>
          <w:lang w:val="en-US"/>
        </w:rPr>
        <w:t>moral purpose,</w:t>
      </w:r>
      <w:r w:rsidR="00303D04" w:rsidRPr="00F04A76">
        <w:rPr>
          <w:rFonts w:ascii="Times New Roman" w:hAnsi="Times New Roman"/>
          <w:sz w:val="24"/>
          <w:lang w:val="en-US"/>
        </w:rPr>
        <w:t xml:space="preserve"> others embody rage</w:t>
      </w:r>
      <w:r w:rsidR="00867F4E" w:rsidRPr="00F04A76">
        <w:rPr>
          <w:rFonts w:ascii="Times New Roman" w:hAnsi="Times New Roman"/>
          <w:sz w:val="24"/>
          <w:lang w:val="en-US"/>
        </w:rPr>
        <w:t xml:space="preserve"> or lust. Some are material, others made of </w:t>
      </w:r>
      <w:r w:rsidR="00867F4E" w:rsidRPr="00F04A76">
        <w:rPr>
          <w:rFonts w:ascii="Times New Roman" w:hAnsi="Times New Roman"/>
          <w:sz w:val="24"/>
          <w:lang w:val="en-US"/>
        </w:rPr>
        <w:lastRenderedPageBreak/>
        <w:t>more gauzy</w:t>
      </w:r>
      <w:r w:rsidR="006E2844" w:rsidRPr="00F04A76">
        <w:rPr>
          <w:rFonts w:ascii="Times New Roman" w:hAnsi="Times New Roman"/>
          <w:sz w:val="24"/>
          <w:lang w:val="en-US"/>
        </w:rPr>
        <w:t xml:space="preserve"> </w:t>
      </w:r>
      <w:r w:rsidR="00867F4E" w:rsidRPr="00F04A76">
        <w:rPr>
          <w:rFonts w:ascii="Times New Roman" w:hAnsi="Times New Roman"/>
          <w:sz w:val="24"/>
          <w:lang w:val="en-US"/>
        </w:rPr>
        <w:t xml:space="preserve">stuff. Some represent </w:t>
      </w:r>
      <w:r w:rsidR="00C3304E" w:rsidRPr="00F04A76">
        <w:rPr>
          <w:rFonts w:ascii="Times New Roman" w:hAnsi="Times New Roman"/>
          <w:sz w:val="24"/>
          <w:lang w:val="en-US"/>
        </w:rPr>
        <w:t>voracious</w:t>
      </w:r>
      <w:r w:rsidR="00867F4E" w:rsidRPr="00F04A76">
        <w:rPr>
          <w:rFonts w:ascii="Times New Roman" w:hAnsi="Times New Roman"/>
          <w:sz w:val="24"/>
          <w:lang w:val="en-US"/>
        </w:rPr>
        <w:t xml:space="preserve"> appetite; others seek sadistic dominion over earth and hu</w:t>
      </w:r>
      <w:r w:rsidR="00C3304E" w:rsidRPr="00F04A76">
        <w:rPr>
          <w:rFonts w:ascii="Times New Roman" w:hAnsi="Times New Roman"/>
          <w:sz w:val="24"/>
          <w:lang w:val="en-US"/>
        </w:rPr>
        <w:t>mans. Alien</w:t>
      </w:r>
      <w:r w:rsidR="00431D19" w:rsidRPr="00F04A76">
        <w:rPr>
          <w:rFonts w:ascii="Times New Roman" w:hAnsi="Times New Roman"/>
          <w:sz w:val="24"/>
          <w:lang w:val="en-US"/>
        </w:rPr>
        <w:t>s</w:t>
      </w:r>
      <w:r w:rsidR="006E2844" w:rsidRPr="00F04A76">
        <w:rPr>
          <w:rFonts w:ascii="Times New Roman" w:hAnsi="Times New Roman"/>
          <w:sz w:val="24"/>
          <w:lang w:val="en-US"/>
        </w:rPr>
        <w:t>, z</w:t>
      </w:r>
      <w:r w:rsidR="00C3304E" w:rsidRPr="00F04A76">
        <w:rPr>
          <w:rFonts w:ascii="Times New Roman" w:hAnsi="Times New Roman"/>
          <w:sz w:val="24"/>
          <w:lang w:val="en-US"/>
        </w:rPr>
        <w:t>ombie</w:t>
      </w:r>
      <w:r w:rsidR="00431D19" w:rsidRPr="00F04A76">
        <w:rPr>
          <w:rFonts w:ascii="Times New Roman" w:hAnsi="Times New Roman"/>
          <w:sz w:val="24"/>
          <w:lang w:val="en-US"/>
        </w:rPr>
        <w:t>s</w:t>
      </w:r>
      <w:ins w:id="107" w:author="Jeffrey Weinstock" w:date="2016-01-18T16:36:00Z">
        <w:r w:rsidR="008173B7">
          <w:rPr>
            <w:rFonts w:ascii="Times New Roman" w:hAnsi="Times New Roman"/>
            <w:sz w:val="24"/>
            <w:lang w:val="en-US"/>
          </w:rPr>
          <w:t>,</w:t>
        </w:r>
      </w:ins>
      <w:r w:rsidR="006E2844" w:rsidRPr="00F04A76">
        <w:rPr>
          <w:rFonts w:ascii="Times New Roman" w:hAnsi="Times New Roman"/>
          <w:sz w:val="24"/>
          <w:lang w:val="en-US"/>
        </w:rPr>
        <w:t xml:space="preserve"> and p</w:t>
      </w:r>
      <w:r w:rsidR="00431D19" w:rsidRPr="00F04A76">
        <w:rPr>
          <w:rFonts w:ascii="Times New Roman" w:hAnsi="Times New Roman"/>
          <w:sz w:val="24"/>
          <w:lang w:val="en-US"/>
        </w:rPr>
        <w:t xml:space="preserve">sychopaths are </w:t>
      </w:r>
      <w:r w:rsidR="00C3304E" w:rsidRPr="00F04A76">
        <w:rPr>
          <w:rFonts w:ascii="Times New Roman" w:hAnsi="Times New Roman"/>
          <w:sz w:val="24"/>
          <w:lang w:val="en-US"/>
        </w:rPr>
        <w:t>t</w:t>
      </w:r>
      <w:r w:rsidR="00867F4E" w:rsidRPr="00F04A76">
        <w:rPr>
          <w:rFonts w:ascii="Times New Roman" w:hAnsi="Times New Roman"/>
          <w:sz w:val="24"/>
          <w:lang w:val="en-US"/>
        </w:rPr>
        <w:t>ypical American Gothic monsters</w:t>
      </w:r>
      <w:r w:rsidR="00C3304E" w:rsidRPr="00F04A76">
        <w:rPr>
          <w:rFonts w:ascii="Times New Roman" w:hAnsi="Times New Roman"/>
          <w:sz w:val="24"/>
          <w:lang w:val="en-US"/>
        </w:rPr>
        <w:t xml:space="preserve"> that populate games of different genres and </w:t>
      </w:r>
      <w:r w:rsidR="00E96886" w:rsidRPr="00F04A76">
        <w:rPr>
          <w:rFonts w:ascii="Times New Roman" w:hAnsi="Times New Roman"/>
          <w:sz w:val="24"/>
          <w:lang w:val="en-US"/>
        </w:rPr>
        <w:t xml:space="preserve">are </w:t>
      </w:r>
      <w:r w:rsidR="00C3304E" w:rsidRPr="00F04A76">
        <w:rPr>
          <w:rFonts w:ascii="Times New Roman" w:hAnsi="Times New Roman"/>
          <w:sz w:val="24"/>
          <w:lang w:val="en-US"/>
        </w:rPr>
        <w:t>avai</w:t>
      </w:r>
      <w:r w:rsidR="00431D19" w:rsidRPr="00F04A76">
        <w:rPr>
          <w:rFonts w:ascii="Times New Roman" w:hAnsi="Times New Roman"/>
          <w:sz w:val="24"/>
          <w:lang w:val="en-US"/>
        </w:rPr>
        <w:t xml:space="preserve">lable for different platforms. </w:t>
      </w:r>
    </w:p>
    <w:p w14:paraId="4346B389" w14:textId="08361B75" w:rsidR="00E96886" w:rsidRPr="00F04A76" w:rsidRDefault="00E96886" w:rsidP="00E96886">
      <w:pPr>
        <w:spacing w:after="0" w:line="480" w:lineRule="auto"/>
        <w:ind w:firstLine="720"/>
        <w:rPr>
          <w:rFonts w:ascii="Times New Roman" w:hAnsi="Times New Roman"/>
          <w:sz w:val="24"/>
          <w:lang w:val="en-US"/>
        </w:rPr>
      </w:pPr>
      <w:r w:rsidRPr="00F04A76">
        <w:rPr>
          <w:rFonts w:ascii="Times New Roman" w:hAnsi="Times New Roman"/>
          <w:sz w:val="24"/>
          <w:lang w:val="en-US"/>
        </w:rPr>
        <w:t>While in most fictions monstrosity is deployed as a narrative stratagem, in games monstrosity is a guise that gives meaning and form to logarithmic counting devices. These are built around the use of systematic distinctions and categories. Many game monsters are part of what can be thought of as a demonology</w:t>
      </w:r>
      <w:ins w:id="108" w:author="Jeffrey Weinstock" w:date="2016-01-18T16:35:00Z">
        <w:r w:rsidR="008173B7">
          <w:rPr>
            <w:rFonts w:ascii="Times New Roman" w:hAnsi="Times New Roman"/>
            <w:sz w:val="24"/>
            <w:lang w:val="en-US"/>
          </w:rPr>
          <w:t>—</w:t>
        </w:r>
      </w:ins>
      <w:del w:id="109" w:author="Jeffrey Weinstock" w:date="2016-01-18T16:35:00Z">
        <w:r w:rsidRPr="00F04A76" w:rsidDel="008173B7">
          <w:rPr>
            <w:rFonts w:ascii="Times New Roman" w:hAnsi="Times New Roman"/>
            <w:sz w:val="24"/>
            <w:lang w:val="en-US"/>
          </w:rPr>
          <w:delText xml:space="preserve"> – </w:delText>
        </w:r>
      </w:del>
      <w:r w:rsidRPr="00F04A76">
        <w:rPr>
          <w:rFonts w:ascii="Times New Roman" w:hAnsi="Times New Roman"/>
          <w:sz w:val="24"/>
          <w:lang w:val="en-US"/>
        </w:rPr>
        <w:t>a system arranged around strength, behaviors</w:t>
      </w:r>
      <w:ins w:id="110" w:author="Jeffrey Weinstock" w:date="2016-01-18T16:36:00Z">
        <w:r w:rsidR="008173B7">
          <w:rPr>
            <w:rFonts w:ascii="Times New Roman" w:hAnsi="Times New Roman"/>
            <w:sz w:val="24"/>
            <w:lang w:val="en-US"/>
          </w:rPr>
          <w:t>,</w:t>
        </w:r>
      </w:ins>
      <w:r w:rsidRPr="00F04A76">
        <w:rPr>
          <w:rFonts w:ascii="Times New Roman" w:hAnsi="Times New Roman"/>
          <w:sz w:val="24"/>
          <w:lang w:val="en-US"/>
        </w:rPr>
        <w:t xml:space="preserve"> and representational form. Echoing medieval bestiaries and demonologies, game monster taxonomies are tied into the design of a player’s experience of a game’s design. The strength of </w:t>
      </w:r>
      <w:r w:rsidRPr="00F04A76">
        <w:rPr>
          <w:rFonts w:ascii="Times New Roman" w:hAnsi="Times New Roman"/>
          <w:i/>
          <w:sz w:val="24"/>
          <w:lang w:val="en-US"/>
        </w:rPr>
        <w:t>The Secret World</w:t>
      </w:r>
      <w:r w:rsidRPr="00F04A76">
        <w:rPr>
          <w:rFonts w:ascii="Times New Roman" w:hAnsi="Times New Roman"/>
          <w:sz w:val="24"/>
          <w:lang w:val="en-US"/>
        </w:rPr>
        <w:t xml:space="preserve">’s monsters is handily and typically scaled in accordance with the abilities and capabilities afforded to a player as </w:t>
      </w:r>
      <w:del w:id="111" w:author="Jeffrey Weinstock" w:date="2016-01-18T16:36:00Z">
        <w:r w:rsidRPr="00F04A76" w:rsidDel="008173B7">
          <w:rPr>
            <w:rFonts w:ascii="Times New Roman" w:hAnsi="Times New Roman"/>
            <w:sz w:val="24"/>
            <w:lang w:val="en-US"/>
          </w:rPr>
          <w:delText>they are</w:delText>
        </w:r>
      </w:del>
      <w:ins w:id="112" w:author="Jeffrey Weinstock" w:date="2016-01-18T16:36:00Z">
        <w:r w:rsidR="008173B7">
          <w:rPr>
            <w:rFonts w:ascii="Times New Roman" w:hAnsi="Times New Roman"/>
            <w:sz w:val="24"/>
            <w:lang w:val="en-US"/>
          </w:rPr>
          <w:t>she is</w:t>
        </w:r>
      </w:ins>
      <w:r w:rsidRPr="00F04A76">
        <w:rPr>
          <w:rFonts w:ascii="Times New Roman" w:hAnsi="Times New Roman"/>
          <w:sz w:val="24"/>
          <w:lang w:val="en-US"/>
        </w:rPr>
        <w:t xml:space="preserve"> channeled to the relevant area of the game. A newly minted player-character arriving with few skill points at Kingsmouth </w:t>
      </w:r>
      <w:del w:id="113" w:author="Jeffrey Weinstock" w:date="2016-01-18T16:37:00Z">
        <w:r w:rsidRPr="00F04A76" w:rsidDel="008173B7">
          <w:rPr>
            <w:rFonts w:ascii="Times New Roman" w:hAnsi="Times New Roman"/>
            <w:sz w:val="24"/>
            <w:lang w:val="en-US"/>
          </w:rPr>
          <w:delText xml:space="preserve">are </w:delText>
        </w:r>
      </w:del>
      <w:ins w:id="114" w:author="Jeffrey Weinstock" w:date="2016-01-18T16:37:00Z">
        <w:r w:rsidR="008173B7">
          <w:rPr>
            <w:rFonts w:ascii="Times New Roman" w:hAnsi="Times New Roman"/>
            <w:sz w:val="24"/>
            <w:lang w:val="en-US"/>
          </w:rPr>
          <w:t>is</w:t>
        </w:r>
        <w:r w:rsidR="008173B7" w:rsidRPr="00F04A76">
          <w:rPr>
            <w:rFonts w:ascii="Times New Roman" w:hAnsi="Times New Roman"/>
            <w:sz w:val="24"/>
            <w:lang w:val="en-US"/>
          </w:rPr>
          <w:t xml:space="preserve"> </w:t>
        </w:r>
      </w:ins>
      <w:r w:rsidRPr="00F04A76">
        <w:rPr>
          <w:rFonts w:ascii="Times New Roman" w:hAnsi="Times New Roman"/>
          <w:sz w:val="24"/>
          <w:lang w:val="en-US"/>
        </w:rPr>
        <w:t xml:space="preserve">unlikely to be able to tackle killing the strong monsters that are newly hatched from the sea, but are well-equipped to deal with the weaker zombies that populate the area around the town. As the player-character grows in strength, </w:t>
      </w:r>
      <w:del w:id="115" w:author="Jeffrey Weinstock" w:date="2016-01-18T16:37:00Z">
        <w:r w:rsidRPr="00F04A76" w:rsidDel="008173B7">
          <w:rPr>
            <w:rFonts w:ascii="Times New Roman" w:hAnsi="Times New Roman"/>
            <w:sz w:val="24"/>
            <w:lang w:val="en-US"/>
          </w:rPr>
          <w:delText>they become</w:delText>
        </w:r>
      </w:del>
      <w:ins w:id="116" w:author="Jeffrey Weinstock" w:date="2016-01-18T16:37:00Z">
        <w:r w:rsidR="008173B7">
          <w:rPr>
            <w:rFonts w:ascii="Times New Roman" w:hAnsi="Times New Roman"/>
            <w:sz w:val="24"/>
            <w:lang w:val="en-US"/>
          </w:rPr>
          <w:t>she becomes</w:t>
        </w:r>
      </w:ins>
      <w:r w:rsidRPr="00F04A76">
        <w:rPr>
          <w:rFonts w:ascii="Times New Roman" w:hAnsi="Times New Roman"/>
          <w:sz w:val="24"/>
          <w:lang w:val="en-US"/>
        </w:rPr>
        <w:t xml:space="preserve"> able to tackle sea monsters and gain their loot. In most combat-based games, it is plain to see a</w:t>
      </w:r>
      <w:ins w:id="117" w:author="Krzywinska, Tanya" w:date="2016-01-30T09:24:00Z">
        <w:r w:rsidR="00EC5246">
          <w:rPr>
            <w:rFonts w:ascii="Times New Roman" w:hAnsi="Times New Roman"/>
            <w:sz w:val="24"/>
            <w:lang w:val="en-US"/>
          </w:rPr>
          <w:t xml:space="preserve"> game-based</w:t>
        </w:r>
      </w:ins>
      <w:r w:rsidRPr="00F04A76">
        <w:rPr>
          <w:rFonts w:ascii="Times New Roman" w:hAnsi="Times New Roman"/>
          <w:sz w:val="24"/>
          <w:lang w:val="en-US"/>
        </w:rPr>
        <w:t xml:space="preserve"> </w:t>
      </w:r>
      <w:commentRangeStart w:id="118"/>
      <w:del w:id="119" w:author="Krzywinska, Tanya" w:date="2016-01-30T09:24:00Z">
        <w:r w:rsidRPr="00F04A76" w:rsidDel="00EC5246">
          <w:rPr>
            <w:rFonts w:ascii="Times New Roman" w:hAnsi="Times New Roman"/>
            <w:sz w:val="24"/>
            <w:lang w:val="en-US"/>
          </w:rPr>
          <w:delText xml:space="preserve">ludic </w:delText>
        </w:r>
      </w:del>
      <w:r w:rsidRPr="00F04A76">
        <w:rPr>
          <w:rFonts w:ascii="Times New Roman" w:hAnsi="Times New Roman"/>
          <w:sz w:val="24"/>
          <w:lang w:val="en-US"/>
        </w:rPr>
        <w:t xml:space="preserve">structure </w:t>
      </w:r>
      <w:commentRangeEnd w:id="118"/>
      <w:r w:rsidR="008173B7">
        <w:rPr>
          <w:rStyle w:val="CommentReference"/>
          <w:vanish/>
        </w:rPr>
        <w:commentReference w:id="118"/>
      </w:r>
      <w:r w:rsidRPr="00F04A76">
        <w:rPr>
          <w:rFonts w:ascii="Times New Roman" w:hAnsi="Times New Roman"/>
          <w:sz w:val="24"/>
          <w:lang w:val="en-US"/>
        </w:rPr>
        <w:t>at work in the demonology. In servitude of this process</w:t>
      </w:r>
      <w:ins w:id="120" w:author="Jeffrey Weinstock" w:date="2016-01-18T16:37:00Z">
        <w:r w:rsidR="008173B7">
          <w:rPr>
            <w:rFonts w:ascii="Times New Roman" w:hAnsi="Times New Roman"/>
            <w:sz w:val="24"/>
            <w:lang w:val="en-US"/>
          </w:rPr>
          <w:t>,</w:t>
        </w:r>
      </w:ins>
      <w:r w:rsidRPr="00F04A76">
        <w:rPr>
          <w:rFonts w:ascii="Times New Roman" w:hAnsi="Times New Roman"/>
          <w:sz w:val="24"/>
          <w:lang w:val="en-US"/>
        </w:rPr>
        <w:t xml:space="preserve"> games take up real world mythological systems and translate them to a ludic agenda. </w:t>
      </w:r>
    </w:p>
    <w:p w14:paraId="0A6259ED" w14:textId="77777777" w:rsidR="00E96886" w:rsidRPr="00F04A76" w:rsidRDefault="00E96886" w:rsidP="00E96886">
      <w:pPr>
        <w:spacing w:after="0" w:line="480" w:lineRule="auto"/>
        <w:ind w:firstLine="720"/>
        <w:rPr>
          <w:rFonts w:ascii="Times New Roman" w:hAnsi="Times New Roman"/>
          <w:sz w:val="24"/>
          <w:lang w:val="en-US"/>
        </w:rPr>
      </w:pPr>
      <w:r w:rsidRPr="00F04A76">
        <w:rPr>
          <w:rFonts w:ascii="Times New Roman" w:hAnsi="Times New Roman"/>
          <w:sz w:val="24"/>
          <w:lang w:val="en-US"/>
        </w:rPr>
        <w:t>A close parallel between Christian conceptions of demonic typologies and game monster typologies is therefore apparent, but not because of a universal notion of monstrosity</w:t>
      </w:r>
      <w:ins w:id="121" w:author="Jeffrey Weinstock" w:date="2016-01-18T16:37:00Z">
        <w:r w:rsidR="008173B7">
          <w:rPr>
            <w:rFonts w:ascii="Times New Roman" w:hAnsi="Times New Roman"/>
            <w:sz w:val="24"/>
            <w:lang w:val="en-US"/>
          </w:rPr>
          <w:t>;</w:t>
        </w:r>
      </w:ins>
      <w:del w:id="122" w:author="Jeffrey Weinstock" w:date="2016-01-18T16:37:00Z">
        <w:r w:rsidRPr="00F04A76" w:rsidDel="008173B7">
          <w:rPr>
            <w:rFonts w:ascii="Times New Roman" w:hAnsi="Times New Roman"/>
            <w:sz w:val="24"/>
            <w:lang w:val="en-US"/>
          </w:rPr>
          <w:delText>,</w:delText>
        </w:r>
      </w:del>
      <w:r w:rsidRPr="00F04A76">
        <w:rPr>
          <w:rFonts w:ascii="Times New Roman" w:hAnsi="Times New Roman"/>
          <w:sz w:val="24"/>
          <w:lang w:val="en-US"/>
        </w:rPr>
        <w:t xml:space="preserve"> rather</w:t>
      </w:r>
      <w:ins w:id="123" w:author="Jeffrey Weinstock" w:date="2016-01-18T16:37:00Z">
        <w:r w:rsidR="008173B7">
          <w:rPr>
            <w:rFonts w:ascii="Times New Roman" w:hAnsi="Times New Roman"/>
            <w:sz w:val="24"/>
            <w:lang w:val="en-US"/>
          </w:rPr>
          <w:t>,</w:t>
        </w:r>
      </w:ins>
      <w:r w:rsidRPr="00F04A76">
        <w:rPr>
          <w:rFonts w:ascii="Times New Roman" w:hAnsi="Times New Roman"/>
          <w:sz w:val="24"/>
          <w:lang w:val="en-US"/>
        </w:rPr>
        <w:t xml:space="preserve"> typology itself gives structure and weight to the realization of a mythology. This aids in giving a fiction greater authority and depth, </w:t>
      </w:r>
      <w:ins w:id="124" w:author="Jeffrey Weinstock" w:date="2016-01-18T16:37:00Z">
        <w:r w:rsidR="008173B7">
          <w:rPr>
            <w:rFonts w:ascii="Times New Roman" w:hAnsi="Times New Roman"/>
            <w:sz w:val="24"/>
            <w:lang w:val="en-US"/>
          </w:rPr>
          <w:t xml:space="preserve">thereby </w:t>
        </w:r>
      </w:ins>
      <w:r w:rsidRPr="00F04A76">
        <w:rPr>
          <w:rFonts w:ascii="Times New Roman" w:hAnsi="Times New Roman"/>
          <w:sz w:val="24"/>
          <w:lang w:val="en-US"/>
        </w:rPr>
        <w:t xml:space="preserve">increasing the potential for player suspension of disbelief. Games rely for their credibility with their audience on their ability to create coherent </w:t>
      </w:r>
      <w:r w:rsidRPr="00F04A76">
        <w:rPr>
          <w:rFonts w:ascii="Times New Roman" w:hAnsi="Times New Roman"/>
          <w:sz w:val="24"/>
          <w:lang w:val="en-US"/>
        </w:rPr>
        <w:lastRenderedPageBreak/>
        <w:t xml:space="preserve">scaling systems that dovetail neatly with a game’s feedback mechanics. Killing monsters might solicit many different types of pleasures, but at base monsters are convenient game mechanics. </w:t>
      </w:r>
    </w:p>
    <w:p w14:paraId="7A2093B0" w14:textId="77777777" w:rsidR="004D2A4B" w:rsidRPr="00F04A76" w:rsidRDefault="00303D04" w:rsidP="006F34E7">
      <w:pPr>
        <w:spacing w:after="0" w:line="480" w:lineRule="auto"/>
        <w:rPr>
          <w:rFonts w:ascii="Times New Roman" w:hAnsi="Times New Roman"/>
          <w:sz w:val="24"/>
          <w:lang w:val="en-US"/>
        </w:rPr>
      </w:pPr>
      <w:r w:rsidRPr="00F04A76">
        <w:rPr>
          <w:rFonts w:ascii="Times New Roman" w:hAnsi="Times New Roman"/>
          <w:sz w:val="24"/>
          <w:lang w:val="en-US"/>
        </w:rPr>
        <w:t xml:space="preserve"> </w:t>
      </w:r>
      <w:r w:rsidR="00431D19" w:rsidRPr="00F04A76">
        <w:rPr>
          <w:rFonts w:ascii="Times New Roman" w:hAnsi="Times New Roman"/>
          <w:sz w:val="24"/>
          <w:lang w:val="en-US"/>
        </w:rPr>
        <w:tab/>
      </w:r>
      <w:r w:rsidR="00867F4E" w:rsidRPr="00F04A76">
        <w:rPr>
          <w:rFonts w:ascii="Times New Roman" w:hAnsi="Times New Roman"/>
          <w:sz w:val="24"/>
          <w:lang w:val="en-US"/>
        </w:rPr>
        <w:t xml:space="preserve">The </w:t>
      </w:r>
      <w:r w:rsidR="004F4B69" w:rsidRPr="00F04A76">
        <w:rPr>
          <w:rFonts w:ascii="Times New Roman" w:hAnsi="Times New Roman"/>
          <w:sz w:val="24"/>
          <w:lang w:val="en-US"/>
        </w:rPr>
        <w:t>C</w:t>
      </w:r>
      <w:r w:rsidR="008B7007" w:rsidRPr="00F04A76">
        <w:rPr>
          <w:rFonts w:ascii="Times New Roman" w:hAnsi="Times New Roman"/>
          <w:sz w:val="24"/>
          <w:lang w:val="en-US"/>
        </w:rPr>
        <w:t xml:space="preserve">acodemons </w:t>
      </w:r>
      <w:r w:rsidR="00355A37" w:rsidRPr="00F04A76">
        <w:rPr>
          <w:rFonts w:ascii="Times New Roman" w:hAnsi="Times New Roman"/>
          <w:sz w:val="24"/>
          <w:lang w:val="en-US"/>
        </w:rPr>
        <w:t xml:space="preserve">(Fig. 1) </w:t>
      </w:r>
      <w:r w:rsidR="00760490" w:rsidRPr="00F04A76">
        <w:rPr>
          <w:rFonts w:ascii="Times New Roman" w:hAnsi="Times New Roman"/>
          <w:sz w:val="24"/>
          <w:lang w:val="en-US"/>
        </w:rPr>
        <w:t xml:space="preserve">of </w:t>
      </w:r>
      <w:r w:rsidR="00B626A4" w:rsidRPr="00F04A76">
        <w:rPr>
          <w:rFonts w:ascii="Times New Roman" w:hAnsi="Times New Roman"/>
          <w:i/>
          <w:sz w:val="24"/>
          <w:lang w:val="en-US"/>
        </w:rPr>
        <w:t>Doom II: Hell on Earth</w:t>
      </w:r>
      <w:r w:rsidR="00760490" w:rsidRPr="00F04A76">
        <w:rPr>
          <w:rFonts w:ascii="Times New Roman" w:hAnsi="Times New Roman"/>
          <w:sz w:val="24"/>
          <w:lang w:val="en-US"/>
        </w:rPr>
        <w:t xml:space="preserve"> (idsoftware, 1994)</w:t>
      </w:r>
      <w:r w:rsidR="009047BD" w:rsidRPr="00F04A76">
        <w:rPr>
          <w:rFonts w:ascii="Times New Roman" w:hAnsi="Times New Roman"/>
          <w:sz w:val="24"/>
          <w:lang w:val="en-US"/>
        </w:rPr>
        <w:t xml:space="preserve"> </w:t>
      </w:r>
      <w:r w:rsidR="006E2844" w:rsidRPr="00F04A76">
        <w:rPr>
          <w:rFonts w:ascii="Times New Roman" w:hAnsi="Times New Roman"/>
          <w:sz w:val="24"/>
          <w:lang w:val="en-US"/>
        </w:rPr>
        <w:t xml:space="preserve">provide </w:t>
      </w:r>
      <w:r w:rsidR="009047BD" w:rsidRPr="00F04A76">
        <w:rPr>
          <w:rFonts w:ascii="Times New Roman" w:hAnsi="Times New Roman"/>
          <w:sz w:val="24"/>
          <w:lang w:val="en-US"/>
        </w:rPr>
        <w:t>an early example</w:t>
      </w:r>
      <w:r w:rsidR="00E96886" w:rsidRPr="00F04A76">
        <w:rPr>
          <w:rFonts w:ascii="Times New Roman" w:hAnsi="Times New Roman"/>
          <w:sz w:val="24"/>
          <w:lang w:val="en-US"/>
        </w:rPr>
        <w:t>—</w:t>
      </w:r>
      <w:r w:rsidR="00867F4E" w:rsidRPr="00F04A76">
        <w:rPr>
          <w:rFonts w:ascii="Times New Roman" w:hAnsi="Times New Roman"/>
          <w:sz w:val="24"/>
          <w:lang w:val="en-US"/>
        </w:rPr>
        <w:t>designed</w:t>
      </w:r>
      <w:r w:rsidR="00B56E7A" w:rsidRPr="00F04A76">
        <w:rPr>
          <w:rFonts w:ascii="Times New Roman" w:hAnsi="Times New Roman"/>
          <w:sz w:val="24"/>
          <w:lang w:val="en-US"/>
        </w:rPr>
        <w:t>,</w:t>
      </w:r>
      <w:r w:rsidR="00867F4E" w:rsidRPr="00F04A76">
        <w:rPr>
          <w:rFonts w:ascii="Times New Roman" w:hAnsi="Times New Roman"/>
          <w:sz w:val="24"/>
          <w:lang w:val="en-US"/>
        </w:rPr>
        <w:t xml:space="preserve"> as so many game monsters are</w:t>
      </w:r>
      <w:r w:rsidR="00B56E7A" w:rsidRPr="00F04A76">
        <w:rPr>
          <w:rFonts w:ascii="Times New Roman" w:hAnsi="Times New Roman"/>
          <w:sz w:val="24"/>
          <w:lang w:val="en-US"/>
        </w:rPr>
        <w:t>,</w:t>
      </w:r>
      <w:r w:rsidR="00B56F5F" w:rsidRPr="00F04A76">
        <w:rPr>
          <w:rFonts w:ascii="Times New Roman" w:hAnsi="Times New Roman"/>
          <w:sz w:val="24"/>
          <w:lang w:val="en-US"/>
        </w:rPr>
        <w:t xml:space="preserve"> </w:t>
      </w:r>
      <w:r w:rsidR="004D2A4B" w:rsidRPr="00F04A76">
        <w:rPr>
          <w:rFonts w:ascii="Times New Roman" w:hAnsi="Times New Roman"/>
          <w:sz w:val="24"/>
          <w:lang w:val="en-US"/>
        </w:rPr>
        <w:t>to be</w:t>
      </w:r>
      <w:r w:rsidR="00B56F5F" w:rsidRPr="00F04A76">
        <w:rPr>
          <w:rFonts w:ascii="Times New Roman" w:hAnsi="Times New Roman"/>
          <w:sz w:val="24"/>
          <w:lang w:val="en-US"/>
        </w:rPr>
        <w:t xml:space="preserve"> simply </w:t>
      </w:r>
      <w:r w:rsidR="00867F4E" w:rsidRPr="00F04A76">
        <w:rPr>
          <w:rFonts w:ascii="Times New Roman" w:hAnsi="Times New Roman"/>
          <w:sz w:val="24"/>
          <w:lang w:val="en-US"/>
        </w:rPr>
        <w:t>cannon fodder</w:t>
      </w:r>
      <w:r w:rsidR="00912C9B" w:rsidRPr="00F04A76">
        <w:rPr>
          <w:rFonts w:ascii="Times New Roman" w:hAnsi="Times New Roman"/>
          <w:sz w:val="24"/>
          <w:lang w:val="en-US"/>
        </w:rPr>
        <w:t>. Such monsters</w:t>
      </w:r>
      <w:ins w:id="125" w:author="Jeffrey Weinstock" w:date="2016-01-18T16:38:00Z">
        <w:r w:rsidR="008173B7">
          <w:rPr>
            <w:rFonts w:ascii="Times New Roman" w:hAnsi="Times New Roman"/>
            <w:sz w:val="24"/>
            <w:lang w:val="en-US"/>
          </w:rPr>
          <w:t>, however,</w:t>
        </w:r>
      </w:ins>
      <w:r w:rsidR="00912C9B" w:rsidRPr="00F04A76">
        <w:rPr>
          <w:rFonts w:ascii="Times New Roman" w:hAnsi="Times New Roman"/>
          <w:sz w:val="24"/>
          <w:lang w:val="en-US"/>
        </w:rPr>
        <w:t xml:space="preserve"> </w:t>
      </w:r>
      <w:del w:id="126" w:author="Jeffrey Weinstock" w:date="2016-01-18T16:38:00Z">
        <w:r w:rsidR="00912C9B" w:rsidRPr="00F04A76" w:rsidDel="008173B7">
          <w:rPr>
            <w:rFonts w:ascii="Times New Roman" w:hAnsi="Times New Roman"/>
            <w:sz w:val="24"/>
            <w:lang w:val="en-US"/>
          </w:rPr>
          <w:delText>serve an important purpose</w:delText>
        </w:r>
      </w:del>
      <w:ins w:id="127" w:author="Jeffrey Weinstock" w:date="2016-01-18T16:38:00Z">
        <w:r w:rsidR="008173B7">
          <w:rPr>
            <w:rFonts w:ascii="Times New Roman" w:hAnsi="Times New Roman"/>
            <w:sz w:val="24"/>
            <w:lang w:val="en-US"/>
          </w:rPr>
          <w:t>play an important role</w:t>
        </w:r>
      </w:ins>
      <w:r w:rsidR="006E2844" w:rsidRPr="00F04A76">
        <w:rPr>
          <w:rFonts w:ascii="Times New Roman" w:hAnsi="Times New Roman"/>
          <w:sz w:val="24"/>
          <w:lang w:val="en-US"/>
        </w:rPr>
        <w:t>. They serve to</w:t>
      </w:r>
      <w:r w:rsidR="00912C9B" w:rsidRPr="00F04A76">
        <w:rPr>
          <w:rFonts w:ascii="Times New Roman" w:hAnsi="Times New Roman"/>
          <w:sz w:val="24"/>
          <w:lang w:val="en-US"/>
        </w:rPr>
        <w:t xml:space="preserve"> keep </w:t>
      </w:r>
      <w:r w:rsidR="00867F4E" w:rsidRPr="00F04A76">
        <w:rPr>
          <w:rFonts w:ascii="Times New Roman" w:hAnsi="Times New Roman"/>
          <w:sz w:val="24"/>
          <w:lang w:val="en-US"/>
        </w:rPr>
        <w:t xml:space="preserve">up a flow of </w:t>
      </w:r>
      <w:r w:rsidR="00B56E7A" w:rsidRPr="00F04A76">
        <w:rPr>
          <w:rFonts w:ascii="Times New Roman" w:hAnsi="Times New Roman"/>
          <w:sz w:val="24"/>
          <w:lang w:val="en-US"/>
        </w:rPr>
        <w:t xml:space="preserve">action </w:t>
      </w:r>
      <w:r w:rsidR="006E2844" w:rsidRPr="00F04A76">
        <w:rPr>
          <w:rFonts w:ascii="Times New Roman" w:hAnsi="Times New Roman"/>
          <w:sz w:val="24"/>
          <w:lang w:val="en-US"/>
        </w:rPr>
        <w:t>and act as</w:t>
      </w:r>
      <w:r w:rsidR="00B56E7A" w:rsidRPr="00F04A76">
        <w:rPr>
          <w:rFonts w:ascii="Times New Roman" w:hAnsi="Times New Roman"/>
          <w:sz w:val="24"/>
          <w:lang w:val="en-US"/>
        </w:rPr>
        <w:t xml:space="preserve"> </w:t>
      </w:r>
      <w:r w:rsidR="003F13E9" w:rsidRPr="00F04A76">
        <w:rPr>
          <w:rFonts w:ascii="Times New Roman" w:hAnsi="Times New Roman"/>
          <w:sz w:val="24"/>
          <w:lang w:val="en-US"/>
        </w:rPr>
        <w:t>feedback affirmation</w:t>
      </w:r>
      <w:r w:rsidR="00867F4E" w:rsidRPr="00F04A76">
        <w:rPr>
          <w:rFonts w:ascii="Times New Roman" w:hAnsi="Times New Roman"/>
          <w:sz w:val="24"/>
          <w:lang w:val="en-US"/>
        </w:rPr>
        <w:t xml:space="preserve"> </w:t>
      </w:r>
      <w:r w:rsidR="003F13E9" w:rsidRPr="00F04A76">
        <w:rPr>
          <w:rFonts w:ascii="Times New Roman" w:hAnsi="Times New Roman"/>
          <w:sz w:val="24"/>
          <w:lang w:val="en-US"/>
        </w:rPr>
        <w:t>of a player’s</w:t>
      </w:r>
      <w:r w:rsidR="006E2844" w:rsidRPr="00F04A76">
        <w:rPr>
          <w:rFonts w:ascii="Times New Roman" w:hAnsi="Times New Roman"/>
          <w:sz w:val="24"/>
          <w:lang w:val="en-US"/>
        </w:rPr>
        <w:t xml:space="preserve"> mastery and progress (or not!)</w:t>
      </w:r>
      <w:r w:rsidR="004E5FA1" w:rsidRPr="00F04A76">
        <w:rPr>
          <w:rFonts w:ascii="Times New Roman" w:hAnsi="Times New Roman"/>
          <w:sz w:val="24"/>
          <w:lang w:val="en-US"/>
        </w:rPr>
        <w:t xml:space="preserve">. </w:t>
      </w:r>
      <w:r w:rsidR="004D2A4B" w:rsidRPr="00F04A76">
        <w:rPr>
          <w:rFonts w:ascii="Times New Roman" w:hAnsi="Times New Roman"/>
          <w:sz w:val="24"/>
          <w:lang w:val="en-US"/>
        </w:rPr>
        <w:t xml:space="preserve">Cacodemons are conventional game monsters. They are in effect puzzle-based “obstacles” designed to test a player’s ability to master the weapons and tactics </w:t>
      </w:r>
      <w:del w:id="128" w:author="Jeffrey Weinstock" w:date="2016-01-18T16:38:00Z">
        <w:r w:rsidR="004D2A4B" w:rsidRPr="00F04A76" w:rsidDel="008173B7">
          <w:rPr>
            <w:rFonts w:ascii="Times New Roman" w:hAnsi="Times New Roman"/>
            <w:sz w:val="24"/>
            <w:lang w:val="en-US"/>
          </w:rPr>
          <w:delText>availahle</w:delText>
        </w:r>
      </w:del>
      <w:ins w:id="129" w:author="Jeffrey Weinstock" w:date="2016-01-18T16:38:00Z">
        <w:r w:rsidR="008173B7" w:rsidRPr="00F04A76">
          <w:rPr>
            <w:rFonts w:ascii="Times New Roman" w:hAnsi="Times New Roman"/>
            <w:sz w:val="24"/>
            <w:lang w:val="en-US"/>
          </w:rPr>
          <w:t>availa</w:t>
        </w:r>
        <w:r w:rsidR="008173B7">
          <w:rPr>
            <w:rFonts w:ascii="Times New Roman" w:hAnsi="Times New Roman"/>
            <w:sz w:val="24"/>
            <w:lang w:val="en-US"/>
          </w:rPr>
          <w:t>b</w:t>
        </w:r>
        <w:r w:rsidR="008173B7" w:rsidRPr="00F04A76">
          <w:rPr>
            <w:rFonts w:ascii="Times New Roman" w:hAnsi="Times New Roman"/>
            <w:sz w:val="24"/>
            <w:lang w:val="en-US"/>
          </w:rPr>
          <w:t>le</w:t>
        </w:r>
      </w:ins>
      <w:r w:rsidR="004D2A4B" w:rsidRPr="00F04A76">
        <w:rPr>
          <w:rFonts w:ascii="Times New Roman" w:hAnsi="Times New Roman"/>
          <w:sz w:val="24"/>
          <w:lang w:val="en-US"/>
        </w:rPr>
        <w:t xml:space="preserve">. </w:t>
      </w:r>
      <w:r w:rsidR="00E34A25" w:rsidRPr="00F04A76">
        <w:rPr>
          <w:rFonts w:ascii="Times New Roman" w:hAnsi="Times New Roman"/>
          <w:sz w:val="24"/>
          <w:lang w:val="en-US"/>
        </w:rPr>
        <w:t>Combining elements of demonolo</w:t>
      </w:r>
      <w:r w:rsidR="00B56F5F" w:rsidRPr="00F04A76">
        <w:rPr>
          <w:rFonts w:ascii="Times New Roman" w:hAnsi="Times New Roman"/>
          <w:sz w:val="24"/>
          <w:lang w:val="en-US"/>
        </w:rPr>
        <w:t>gy with Lovecraftian alien lore,</w:t>
      </w:r>
      <w:r w:rsidR="00E34A25" w:rsidRPr="00F04A76">
        <w:rPr>
          <w:rFonts w:ascii="Times New Roman" w:hAnsi="Times New Roman"/>
          <w:sz w:val="24"/>
          <w:lang w:val="en-US"/>
        </w:rPr>
        <w:t xml:space="preserve"> Cacodem</w:t>
      </w:r>
      <w:r w:rsidR="00912C9B" w:rsidRPr="00F04A76">
        <w:rPr>
          <w:rFonts w:ascii="Times New Roman" w:hAnsi="Times New Roman"/>
          <w:sz w:val="24"/>
          <w:lang w:val="en-US"/>
        </w:rPr>
        <w:t>ons are denizens of Outer Space;</w:t>
      </w:r>
      <w:r w:rsidR="006E2844" w:rsidRPr="00F04A76">
        <w:rPr>
          <w:rFonts w:ascii="Times New Roman" w:hAnsi="Times New Roman"/>
          <w:sz w:val="24"/>
          <w:lang w:val="en-US"/>
        </w:rPr>
        <w:t xml:space="preserve"> as such they are </w:t>
      </w:r>
      <w:r w:rsidR="00B56F5F" w:rsidRPr="00F04A76">
        <w:rPr>
          <w:rFonts w:ascii="Times New Roman" w:hAnsi="Times New Roman"/>
          <w:sz w:val="24"/>
          <w:lang w:val="en-US"/>
        </w:rPr>
        <w:t xml:space="preserve">linked to </w:t>
      </w:r>
      <w:r w:rsidR="00912C9B" w:rsidRPr="00F04A76">
        <w:rPr>
          <w:rFonts w:ascii="Times New Roman" w:hAnsi="Times New Roman"/>
          <w:sz w:val="24"/>
          <w:lang w:val="en-US"/>
        </w:rPr>
        <w:t>a</w:t>
      </w:r>
      <w:r w:rsidR="00355A37" w:rsidRPr="00F04A76">
        <w:rPr>
          <w:rFonts w:ascii="Times New Roman" w:hAnsi="Times New Roman"/>
          <w:sz w:val="24"/>
          <w:lang w:val="en-US"/>
        </w:rPr>
        <w:t xml:space="preserve"> well-</w:t>
      </w:r>
      <w:r w:rsidR="003F13E9" w:rsidRPr="00F04A76">
        <w:rPr>
          <w:rFonts w:ascii="Times New Roman" w:hAnsi="Times New Roman"/>
          <w:sz w:val="24"/>
          <w:lang w:val="en-US"/>
        </w:rPr>
        <w:t>worn</w:t>
      </w:r>
      <w:r w:rsidR="00355A37" w:rsidRPr="00F04A76">
        <w:rPr>
          <w:rFonts w:ascii="Times New Roman" w:hAnsi="Times New Roman"/>
          <w:sz w:val="24"/>
          <w:lang w:val="en-US"/>
        </w:rPr>
        <w:t xml:space="preserve"> </w:t>
      </w:r>
      <w:r w:rsidR="00912C9B" w:rsidRPr="00F04A76">
        <w:rPr>
          <w:rFonts w:ascii="Times New Roman" w:hAnsi="Times New Roman"/>
          <w:sz w:val="24"/>
          <w:lang w:val="en-US"/>
        </w:rPr>
        <w:t>frontier mythology</w:t>
      </w:r>
      <w:r w:rsidR="00B56F5F" w:rsidRPr="00F04A76">
        <w:rPr>
          <w:rFonts w:ascii="Times New Roman" w:hAnsi="Times New Roman"/>
          <w:sz w:val="24"/>
          <w:lang w:val="en-US"/>
        </w:rPr>
        <w:t xml:space="preserve">. </w:t>
      </w:r>
      <w:r w:rsidR="00A3637C" w:rsidRPr="00F04A76">
        <w:rPr>
          <w:rFonts w:ascii="Times New Roman" w:hAnsi="Times New Roman"/>
          <w:sz w:val="24"/>
          <w:lang w:val="en-US"/>
        </w:rPr>
        <w:t xml:space="preserve">Cacodemons </w:t>
      </w:r>
      <w:r w:rsidR="006B713D" w:rsidRPr="00F04A76">
        <w:rPr>
          <w:rFonts w:ascii="Times New Roman" w:hAnsi="Times New Roman"/>
          <w:sz w:val="24"/>
          <w:lang w:val="en-US"/>
        </w:rPr>
        <w:t xml:space="preserve">are </w:t>
      </w:r>
      <w:r w:rsidR="006E2844" w:rsidRPr="00F04A76">
        <w:rPr>
          <w:rFonts w:ascii="Times New Roman" w:hAnsi="Times New Roman"/>
          <w:sz w:val="24"/>
          <w:lang w:val="en-US"/>
        </w:rPr>
        <w:t xml:space="preserve">however </w:t>
      </w:r>
      <w:r w:rsidR="003F13E9" w:rsidRPr="00F04A76">
        <w:rPr>
          <w:rFonts w:ascii="Times New Roman" w:hAnsi="Times New Roman"/>
          <w:sz w:val="24"/>
          <w:lang w:val="en-US"/>
        </w:rPr>
        <w:t>principally ludic rather than narrative</w:t>
      </w:r>
      <w:r w:rsidR="00B2709F" w:rsidRPr="00F04A76">
        <w:rPr>
          <w:rFonts w:ascii="Times New Roman" w:hAnsi="Times New Roman"/>
          <w:sz w:val="24"/>
          <w:lang w:val="en-US"/>
        </w:rPr>
        <w:t xml:space="preserve"> devices. </w:t>
      </w:r>
    </w:p>
    <w:p w14:paraId="4ECEC8CA" w14:textId="77777777" w:rsidR="004D2A4B" w:rsidRPr="00F04A76" w:rsidRDefault="00EB70B1" w:rsidP="00F44027">
      <w:pPr>
        <w:spacing w:after="0" w:line="480" w:lineRule="auto"/>
        <w:ind w:firstLine="720"/>
        <w:rPr>
          <w:rFonts w:ascii="Times New Roman" w:hAnsi="Times New Roman"/>
          <w:sz w:val="24"/>
          <w:lang w:val="en-US"/>
        </w:rPr>
      </w:pPr>
      <w:r w:rsidRPr="00F04A76">
        <w:rPr>
          <w:rFonts w:ascii="Times New Roman" w:hAnsi="Times New Roman"/>
          <w:sz w:val="24"/>
          <w:lang w:val="en-US"/>
        </w:rPr>
        <w:t>Their ludic function</w:t>
      </w:r>
      <w:r w:rsidR="00C059E0" w:rsidRPr="00F04A76">
        <w:rPr>
          <w:rFonts w:ascii="Times New Roman" w:hAnsi="Times New Roman"/>
          <w:sz w:val="24"/>
          <w:lang w:val="en-US"/>
        </w:rPr>
        <w:t xml:space="preserve"> </w:t>
      </w:r>
      <w:r w:rsidRPr="00F04A76">
        <w:rPr>
          <w:rFonts w:ascii="Times New Roman" w:hAnsi="Times New Roman"/>
          <w:sz w:val="24"/>
          <w:lang w:val="en-US"/>
        </w:rPr>
        <w:t xml:space="preserve">is also echoed in their </w:t>
      </w:r>
      <w:r w:rsidR="003F13E9" w:rsidRPr="00F04A76">
        <w:rPr>
          <w:rFonts w:ascii="Times New Roman" w:hAnsi="Times New Roman"/>
          <w:sz w:val="24"/>
          <w:lang w:val="en-US"/>
        </w:rPr>
        <w:t xml:space="preserve">representational </w:t>
      </w:r>
      <w:r w:rsidRPr="00F04A76">
        <w:rPr>
          <w:rFonts w:ascii="Times New Roman" w:hAnsi="Times New Roman"/>
          <w:sz w:val="24"/>
          <w:lang w:val="en-US"/>
        </w:rPr>
        <w:t xml:space="preserve">form. They </w:t>
      </w:r>
      <w:r w:rsidR="00C059E0" w:rsidRPr="00F04A76">
        <w:rPr>
          <w:rFonts w:ascii="Times New Roman" w:hAnsi="Times New Roman"/>
          <w:sz w:val="24"/>
          <w:lang w:val="en-US"/>
        </w:rPr>
        <w:t>float around the game space</w:t>
      </w:r>
      <w:r w:rsidR="006E2844" w:rsidRPr="00F04A76">
        <w:rPr>
          <w:rFonts w:ascii="Times New Roman" w:hAnsi="Times New Roman"/>
          <w:sz w:val="24"/>
          <w:lang w:val="en-US"/>
        </w:rPr>
        <w:t>, providing therefore</w:t>
      </w:r>
      <w:r w:rsidR="00C059E0" w:rsidRPr="00F04A76">
        <w:rPr>
          <w:rFonts w:ascii="Times New Roman" w:hAnsi="Times New Roman"/>
          <w:sz w:val="24"/>
          <w:lang w:val="en-US"/>
        </w:rPr>
        <w:t xml:space="preserve"> </w:t>
      </w:r>
      <w:r w:rsidRPr="00F04A76">
        <w:rPr>
          <w:rFonts w:ascii="Times New Roman" w:hAnsi="Times New Roman"/>
          <w:sz w:val="24"/>
          <w:lang w:val="en-US"/>
        </w:rPr>
        <w:t>a les</w:t>
      </w:r>
      <w:r w:rsidR="00355A37" w:rsidRPr="00F04A76">
        <w:rPr>
          <w:rFonts w:ascii="Times New Roman" w:hAnsi="Times New Roman"/>
          <w:sz w:val="24"/>
          <w:lang w:val="en-US"/>
        </w:rPr>
        <w:t>s stable target than other monsters in the game</w:t>
      </w:r>
      <w:r w:rsidR="00C059E0" w:rsidRPr="00F04A76">
        <w:rPr>
          <w:rFonts w:ascii="Times New Roman" w:hAnsi="Times New Roman"/>
          <w:sz w:val="24"/>
          <w:lang w:val="en-US"/>
        </w:rPr>
        <w:t xml:space="preserve">. </w:t>
      </w:r>
      <w:r w:rsidR="00355A37" w:rsidRPr="00F04A76">
        <w:rPr>
          <w:rFonts w:ascii="Times New Roman" w:hAnsi="Times New Roman"/>
          <w:sz w:val="24"/>
          <w:lang w:val="en-US"/>
        </w:rPr>
        <w:t>In addition, their wide toothy grins, that open to spit plasma bolts, taunt the unprepared player</w:t>
      </w:r>
      <w:r w:rsidR="003F13E9" w:rsidRPr="00F04A76">
        <w:rPr>
          <w:rFonts w:ascii="Times New Roman" w:hAnsi="Times New Roman"/>
          <w:sz w:val="24"/>
          <w:lang w:val="en-US"/>
        </w:rPr>
        <w:t>, upping the emotional ante</w:t>
      </w:r>
      <w:r w:rsidR="00A3637C" w:rsidRPr="00F04A76">
        <w:rPr>
          <w:rFonts w:ascii="Times New Roman" w:hAnsi="Times New Roman"/>
          <w:sz w:val="24"/>
          <w:lang w:val="en-US"/>
        </w:rPr>
        <w:t xml:space="preserve">. </w:t>
      </w:r>
      <w:r w:rsidR="00355A37" w:rsidRPr="00F04A76">
        <w:rPr>
          <w:rFonts w:ascii="Times New Roman" w:hAnsi="Times New Roman"/>
          <w:sz w:val="24"/>
          <w:lang w:val="en-US"/>
        </w:rPr>
        <w:t>Cacodemons are also</w:t>
      </w:r>
      <w:r w:rsidRPr="00F04A76">
        <w:rPr>
          <w:rFonts w:ascii="Times New Roman" w:hAnsi="Times New Roman"/>
          <w:sz w:val="24"/>
          <w:lang w:val="en-US"/>
        </w:rPr>
        <w:t xml:space="preserve"> large enough to nearly </w:t>
      </w:r>
      <w:r w:rsidR="00A3637C" w:rsidRPr="00F04A76">
        <w:rPr>
          <w:rFonts w:ascii="Times New Roman" w:hAnsi="Times New Roman"/>
          <w:sz w:val="24"/>
          <w:lang w:val="en-US"/>
        </w:rPr>
        <w:t>engulf a player’s screen</w:t>
      </w:r>
      <w:r w:rsidRPr="00F04A76">
        <w:rPr>
          <w:rFonts w:ascii="Times New Roman" w:hAnsi="Times New Roman"/>
          <w:sz w:val="24"/>
          <w:lang w:val="en-US"/>
        </w:rPr>
        <w:t>, making it hard to master the immediate game space</w:t>
      </w:r>
      <w:r w:rsidR="00355A37" w:rsidRPr="00F04A76">
        <w:rPr>
          <w:rFonts w:ascii="Times New Roman" w:hAnsi="Times New Roman"/>
          <w:sz w:val="24"/>
          <w:lang w:val="en-US"/>
        </w:rPr>
        <w:t>, bucking</w:t>
      </w:r>
      <w:r w:rsidR="00A3637C" w:rsidRPr="00F04A76">
        <w:rPr>
          <w:rFonts w:ascii="Times New Roman" w:hAnsi="Times New Roman"/>
          <w:sz w:val="24"/>
          <w:lang w:val="en-US"/>
        </w:rPr>
        <w:t xml:space="preserve"> the trend of the era where </w:t>
      </w:r>
      <w:r w:rsidRPr="00F04A76">
        <w:rPr>
          <w:rFonts w:ascii="Times New Roman" w:hAnsi="Times New Roman"/>
          <w:sz w:val="24"/>
          <w:lang w:val="en-US"/>
        </w:rPr>
        <w:t xml:space="preserve">small </w:t>
      </w:r>
      <w:r w:rsidR="00E34A25" w:rsidRPr="00F04A76">
        <w:rPr>
          <w:rFonts w:ascii="Times New Roman" w:hAnsi="Times New Roman"/>
          <w:sz w:val="24"/>
          <w:lang w:val="en-US"/>
        </w:rPr>
        <w:t xml:space="preserve">sprites were far more common. </w:t>
      </w:r>
      <w:r w:rsidR="006B713D" w:rsidRPr="00F04A76">
        <w:rPr>
          <w:rFonts w:ascii="Times New Roman" w:hAnsi="Times New Roman"/>
          <w:sz w:val="24"/>
          <w:lang w:val="en-US"/>
        </w:rPr>
        <w:t xml:space="preserve">Their </w:t>
      </w:r>
      <w:r w:rsidR="00D62D4A" w:rsidRPr="00F04A76">
        <w:rPr>
          <w:rFonts w:ascii="Times New Roman" w:hAnsi="Times New Roman"/>
          <w:sz w:val="24"/>
          <w:lang w:val="en-US"/>
        </w:rPr>
        <w:t>sequel-</w:t>
      </w:r>
      <w:r w:rsidR="006B713D" w:rsidRPr="00F04A76">
        <w:rPr>
          <w:rFonts w:ascii="Times New Roman" w:hAnsi="Times New Roman"/>
          <w:sz w:val="24"/>
          <w:lang w:val="en-US"/>
        </w:rPr>
        <w:t xml:space="preserve">evolved </w:t>
      </w:r>
      <w:r w:rsidR="00355A37" w:rsidRPr="00F04A76">
        <w:rPr>
          <w:rFonts w:ascii="Times New Roman" w:hAnsi="Times New Roman"/>
          <w:sz w:val="24"/>
          <w:lang w:val="en-US"/>
        </w:rPr>
        <w:t>form</w:t>
      </w:r>
      <w:r w:rsidR="006B713D" w:rsidRPr="00F04A76">
        <w:rPr>
          <w:rFonts w:ascii="Times New Roman" w:hAnsi="Times New Roman"/>
          <w:sz w:val="24"/>
          <w:lang w:val="en-US"/>
        </w:rPr>
        <w:t xml:space="preserve"> in </w:t>
      </w:r>
      <w:r w:rsidR="006B713D" w:rsidRPr="00F04A76">
        <w:rPr>
          <w:rFonts w:ascii="Times New Roman" w:hAnsi="Times New Roman"/>
          <w:i/>
          <w:sz w:val="24"/>
          <w:lang w:val="en-US"/>
        </w:rPr>
        <w:t>Doom 3</w:t>
      </w:r>
      <w:r w:rsidR="00BD4F77" w:rsidRPr="00F04A76">
        <w:rPr>
          <w:rFonts w:ascii="Times New Roman" w:hAnsi="Times New Roman"/>
          <w:sz w:val="24"/>
          <w:lang w:val="en-US"/>
        </w:rPr>
        <w:t xml:space="preserve"> (</w:t>
      </w:r>
      <w:r w:rsidR="004D2A4B" w:rsidRPr="00F04A76">
        <w:rPr>
          <w:rFonts w:ascii="Times New Roman" w:hAnsi="Times New Roman"/>
          <w:sz w:val="24"/>
          <w:lang w:val="en-US"/>
        </w:rPr>
        <w:t xml:space="preserve">id software, </w:t>
      </w:r>
      <w:r w:rsidR="00784EBD" w:rsidRPr="00F04A76">
        <w:rPr>
          <w:rFonts w:ascii="Times New Roman" w:hAnsi="Times New Roman"/>
          <w:sz w:val="24"/>
          <w:lang w:val="en-US"/>
        </w:rPr>
        <w:t>2004</w:t>
      </w:r>
      <w:r w:rsidR="00355A37" w:rsidRPr="00F04A76">
        <w:rPr>
          <w:rFonts w:ascii="Times New Roman" w:hAnsi="Times New Roman"/>
          <w:sz w:val="24"/>
          <w:lang w:val="en-US"/>
        </w:rPr>
        <w:t>) present</w:t>
      </w:r>
      <w:r w:rsidR="004D2A4B" w:rsidRPr="00F04A76">
        <w:rPr>
          <w:rFonts w:ascii="Times New Roman" w:hAnsi="Times New Roman"/>
          <w:sz w:val="24"/>
          <w:lang w:val="en-US"/>
        </w:rPr>
        <w:t>s</w:t>
      </w:r>
      <w:r w:rsidR="00784EBD" w:rsidRPr="00F04A76">
        <w:rPr>
          <w:rFonts w:ascii="Times New Roman" w:hAnsi="Times New Roman"/>
          <w:sz w:val="24"/>
          <w:lang w:val="en-US"/>
        </w:rPr>
        <w:t xml:space="preserve"> a</w:t>
      </w:r>
      <w:r w:rsidR="00355A37" w:rsidRPr="00F04A76">
        <w:rPr>
          <w:rFonts w:ascii="Times New Roman" w:hAnsi="Times New Roman"/>
          <w:sz w:val="24"/>
          <w:lang w:val="en-US"/>
        </w:rPr>
        <w:t xml:space="preserve"> </w:t>
      </w:r>
      <w:r w:rsidR="00784EBD" w:rsidRPr="00F04A76">
        <w:rPr>
          <w:rFonts w:ascii="Times New Roman" w:hAnsi="Times New Roman"/>
          <w:sz w:val="24"/>
          <w:lang w:val="en-US"/>
        </w:rPr>
        <w:t>much fleshier body</w:t>
      </w:r>
      <w:r w:rsidR="006B713D" w:rsidRPr="00F04A76">
        <w:rPr>
          <w:rFonts w:ascii="Times New Roman" w:hAnsi="Times New Roman"/>
          <w:sz w:val="24"/>
          <w:lang w:val="en-US"/>
        </w:rPr>
        <w:t xml:space="preserve"> than their colorful predecessors</w:t>
      </w:r>
      <w:r w:rsidR="00784EBD" w:rsidRPr="00F04A76">
        <w:rPr>
          <w:rFonts w:ascii="Times New Roman" w:hAnsi="Times New Roman"/>
          <w:sz w:val="24"/>
          <w:lang w:val="en-US"/>
        </w:rPr>
        <w:t>, resembling more closely the</w:t>
      </w:r>
      <w:r w:rsidR="00355A37" w:rsidRPr="00F04A76">
        <w:rPr>
          <w:rFonts w:ascii="Times New Roman" w:hAnsi="Times New Roman"/>
          <w:sz w:val="24"/>
          <w:lang w:val="en-US"/>
        </w:rPr>
        <w:t xml:space="preserve"> medieval demons found in </w:t>
      </w:r>
      <w:r w:rsidR="004A1029" w:rsidRPr="00F04A76">
        <w:rPr>
          <w:rFonts w:ascii="Times New Roman" w:hAnsi="Times New Roman"/>
          <w:sz w:val="24"/>
          <w:lang w:val="en-US"/>
        </w:rPr>
        <w:t>Hieronymus</w:t>
      </w:r>
      <w:r w:rsidR="00355A37" w:rsidRPr="00F04A76">
        <w:rPr>
          <w:rFonts w:ascii="Times New Roman" w:hAnsi="Times New Roman"/>
          <w:sz w:val="24"/>
          <w:lang w:val="en-US"/>
        </w:rPr>
        <w:t xml:space="preserve"> Bosch</w:t>
      </w:r>
      <w:r w:rsidR="00784EBD" w:rsidRPr="00F04A76">
        <w:rPr>
          <w:rFonts w:ascii="Times New Roman" w:hAnsi="Times New Roman"/>
          <w:sz w:val="24"/>
          <w:lang w:val="en-US"/>
        </w:rPr>
        <w:t>’s paintings of Hell</w:t>
      </w:r>
      <w:r w:rsidR="004A1029" w:rsidRPr="00F04A76">
        <w:rPr>
          <w:rFonts w:ascii="Times New Roman" w:hAnsi="Times New Roman"/>
          <w:sz w:val="24"/>
          <w:lang w:val="en-US"/>
        </w:rPr>
        <w:t xml:space="preserve">. </w:t>
      </w:r>
      <w:del w:id="130" w:author="Jeffrey Weinstock" w:date="2016-01-18T16:39:00Z">
        <w:r w:rsidR="006B713D" w:rsidRPr="00F04A76" w:rsidDel="008173B7">
          <w:rPr>
            <w:rFonts w:ascii="Times New Roman" w:hAnsi="Times New Roman"/>
            <w:sz w:val="24"/>
            <w:lang w:val="en-US"/>
          </w:rPr>
          <w:delText xml:space="preserve"> </w:delText>
        </w:r>
      </w:del>
      <w:r w:rsidR="00784EBD" w:rsidRPr="00F04A76">
        <w:rPr>
          <w:rFonts w:ascii="Times New Roman" w:hAnsi="Times New Roman"/>
          <w:sz w:val="24"/>
          <w:lang w:val="en-US"/>
        </w:rPr>
        <w:t>As</w:t>
      </w:r>
      <w:r w:rsidR="00157B05" w:rsidRPr="00F04A76">
        <w:rPr>
          <w:rFonts w:ascii="Times New Roman" w:hAnsi="Times New Roman"/>
          <w:sz w:val="24"/>
          <w:lang w:val="en-US"/>
        </w:rPr>
        <w:t xml:space="preserve"> </w:t>
      </w:r>
      <w:r w:rsidR="00784EBD" w:rsidRPr="00F04A76">
        <w:rPr>
          <w:rFonts w:ascii="Times New Roman" w:hAnsi="Times New Roman"/>
          <w:sz w:val="24"/>
          <w:lang w:val="en-US"/>
        </w:rPr>
        <w:t>a game franchise, D</w:t>
      </w:r>
      <w:r w:rsidR="004A1029" w:rsidRPr="00F04A76">
        <w:rPr>
          <w:rFonts w:ascii="Times New Roman" w:hAnsi="Times New Roman"/>
          <w:sz w:val="24"/>
          <w:lang w:val="en-US"/>
        </w:rPr>
        <w:t>oom’s d</w:t>
      </w:r>
      <w:r w:rsidR="0032071E" w:rsidRPr="00F04A76">
        <w:rPr>
          <w:rFonts w:ascii="Times New Roman" w:hAnsi="Times New Roman"/>
          <w:sz w:val="24"/>
          <w:lang w:val="en-US"/>
        </w:rPr>
        <w:t>emonology</w:t>
      </w:r>
      <w:r w:rsidR="006B713D" w:rsidRPr="00F04A76">
        <w:rPr>
          <w:rFonts w:ascii="Times New Roman" w:hAnsi="Times New Roman"/>
          <w:sz w:val="24"/>
          <w:lang w:val="en-US"/>
        </w:rPr>
        <w:t xml:space="preserve"> </w:t>
      </w:r>
      <w:r w:rsidR="004A1029" w:rsidRPr="00F04A76">
        <w:rPr>
          <w:rFonts w:ascii="Times New Roman" w:hAnsi="Times New Roman"/>
          <w:sz w:val="24"/>
          <w:lang w:val="en-US"/>
        </w:rPr>
        <w:t xml:space="preserve">can therefore be co-opted </w:t>
      </w:r>
      <w:r w:rsidR="00784EBD" w:rsidRPr="00F04A76">
        <w:rPr>
          <w:rFonts w:ascii="Times New Roman" w:hAnsi="Times New Roman"/>
          <w:sz w:val="24"/>
          <w:lang w:val="en-US"/>
        </w:rPr>
        <w:t>as a</w:t>
      </w:r>
      <w:r w:rsidR="006B713D" w:rsidRPr="00F04A76">
        <w:rPr>
          <w:rFonts w:ascii="Times New Roman" w:hAnsi="Times New Roman"/>
          <w:sz w:val="24"/>
          <w:lang w:val="en-US"/>
        </w:rPr>
        <w:t xml:space="preserve"> visual lesson in </w:t>
      </w:r>
      <w:r w:rsidR="00784EBD" w:rsidRPr="00F04A76">
        <w:rPr>
          <w:rFonts w:ascii="Times New Roman" w:hAnsi="Times New Roman"/>
          <w:sz w:val="24"/>
          <w:lang w:val="en-US"/>
        </w:rPr>
        <w:t xml:space="preserve">game </w:t>
      </w:r>
      <w:r w:rsidR="006B713D" w:rsidRPr="00F04A76">
        <w:rPr>
          <w:rFonts w:ascii="Times New Roman" w:hAnsi="Times New Roman"/>
          <w:sz w:val="24"/>
          <w:lang w:val="en-US"/>
        </w:rPr>
        <w:t xml:space="preserve">graphics technology evolution. </w:t>
      </w:r>
    </w:p>
    <w:p w14:paraId="6DF9BEFA" w14:textId="77777777" w:rsidR="00C26EC6" w:rsidRPr="00F04A76" w:rsidRDefault="00F00D2C" w:rsidP="006F34E7">
      <w:pPr>
        <w:spacing w:after="0" w:line="480" w:lineRule="auto"/>
        <w:rPr>
          <w:rFonts w:ascii="Times New Roman" w:hAnsi="Times New Roman"/>
          <w:sz w:val="24"/>
          <w:lang w:val="en-US"/>
        </w:rPr>
      </w:pPr>
      <w:r w:rsidRPr="00F04A76">
        <w:rPr>
          <w:rFonts w:ascii="Times New Roman" w:hAnsi="Times New Roman"/>
          <w:sz w:val="24"/>
          <w:lang w:val="en-US"/>
        </w:rPr>
        <w:tab/>
      </w:r>
      <w:r w:rsidR="00F44027" w:rsidRPr="00F04A76">
        <w:rPr>
          <w:rFonts w:ascii="Times New Roman" w:hAnsi="Times New Roman"/>
          <w:sz w:val="24"/>
          <w:lang w:val="en-US"/>
        </w:rPr>
        <w:t xml:space="preserve">While </w:t>
      </w:r>
      <w:ins w:id="131" w:author="Jeffrey Weinstock" w:date="2016-01-18T16:40:00Z">
        <w:r w:rsidR="001C6067">
          <w:rPr>
            <w:rFonts w:ascii="Times New Roman" w:hAnsi="Times New Roman"/>
            <w:sz w:val="24"/>
            <w:lang w:val="en-US"/>
          </w:rPr>
          <w:t>C</w:t>
        </w:r>
      </w:ins>
      <w:del w:id="132" w:author="Jeffrey Weinstock" w:date="2016-01-18T16:39:00Z">
        <w:r w:rsidR="00F44027" w:rsidRPr="00F04A76" w:rsidDel="001C6067">
          <w:rPr>
            <w:rFonts w:ascii="Times New Roman" w:hAnsi="Times New Roman"/>
            <w:sz w:val="24"/>
            <w:lang w:val="en-US"/>
          </w:rPr>
          <w:delText>c</w:delText>
        </w:r>
      </w:del>
      <w:r w:rsidR="00F44027" w:rsidRPr="00F04A76">
        <w:rPr>
          <w:rFonts w:ascii="Times New Roman" w:hAnsi="Times New Roman"/>
          <w:sz w:val="24"/>
          <w:lang w:val="en-US"/>
        </w:rPr>
        <w:t xml:space="preserve">acodemons in </w:t>
      </w:r>
      <w:r w:rsidR="00F44027" w:rsidRPr="00F04A76">
        <w:rPr>
          <w:rFonts w:ascii="Times New Roman" w:hAnsi="Times New Roman"/>
          <w:i/>
          <w:sz w:val="24"/>
          <w:lang w:val="en-US"/>
        </w:rPr>
        <w:t>Doom</w:t>
      </w:r>
      <w:r w:rsidR="00F44027" w:rsidRPr="00F04A76">
        <w:rPr>
          <w:rFonts w:ascii="Times New Roman" w:hAnsi="Times New Roman"/>
          <w:sz w:val="24"/>
          <w:lang w:val="en-US"/>
        </w:rPr>
        <w:t xml:space="preserve"> are encountered singly or in small numbers, videog</w:t>
      </w:r>
      <w:r w:rsidR="003A01C2" w:rsidRPr="00F04A76">
        <w:rPr>
          <w:rFonts w:ascii="Times New Roman" w:hAnsi="Times New Roman"/>
          <w:sz w:val="24"/>
          <w:lang w:val="en-US"/>
        </w:rPr>
        <w:t>ames regularly</w:t>
      </w:r>
      <w:r w:rsidR="008534BA" w:rsidRPr="00F04A76">
        <w:rPr>
          <w:rFonts w:ascii="Times New Roman" w:hAnsi="Times New Roman"/>
          <w:sz w:val="24"/>
          <w:lang w:val="en-US"/>
        </w:rPr>
        <w:t xml:space="preserve"> present</w:t>
      </w:r>
      <w:r w:rsidR="009F1283" w:rsidRPr="00F04A76">
        <w:rPr>
          <w:rFonts w:ascii="Times New Roman" w:hAnsi="Times New Roman"/>
          <w:sz w:val="24"/>
          <w:lang w:val="en-US"/>
        </w:rPr>
        <w:t xml:space="preserve"> players with hosts of monsters</w:t>
      </w:r>
      <w:r w:rsidR="008534BA" w:rsidRPr="00F04A76">
        <w:rPr>
          <w:rFonts w:ascii="Times New Roman" w:hAnsi="Times New Roman"/>
          <w:sz w:val="24"/>
          <w:lang w:val="en-US"/>
        </w:rPr>
        <w:t xml:space="preserve"> that move as a </w:t>
      </w:r>
      <w:r w:rsidR="009F1283" w:rsidRPr="00F04A76">
        <w:rPr>
          <w:rFonts w:ascii="Times New Roman" w:hAnsi="Times New Roman"/>
          <w:sz w:val="24"/>
          <w:lang w:val="en-US"/>
        </w:rPr>
        <w:t>massed</w:t>
      </w:r>
      <w:r w:rsidR="003A01C2" w:rsidRPr="00F04A76">
        <w:rPr>
          <w:rFonts w:ascii="Times New Roman" w:hAnsi="Times New Roman"/>
          <w:sz w:val="24"/>
          <w:lang w:val="en-US"/>
        </w:rPr>
        <w:t xml:space="preserve">, </w:t>
      </w:r>
      <w:r w:rsidR="00F44027" w:rsidRPr="00F04A76">
        <w:rPr>
          <w:rFonts w:ascii="Times New Roman" w:hAnsi="Times New Roman"/>
          <w:sz w:val="24"/>
          <w:lang w:val="en-US"/>
        </w:rPr>
        <w:t>repetitious</w:t>
      </w:r>
      <w:r w:rsidR="009F1283" w:rsidRPr="00F04A76">
        <w:rPr>
          <w:rFonts w:ascii="Times New Roman" w:hAnsi="Times New Roman"/>
          <w:sz w:val="24"/>
          <w:lang w:val="en-US"/>
        </w:rPr>
        <w:t xml:space="preserve"> </w:t>
      </w:r>
      <w:r w:rsidR="00F44027" w:rsidRPr="00F04A76">
        <w:rPr>
          <w:rFonts w:ascii="Times New Roman" w:hAnsi="Times New Roman"/>
          <w:sz w:val="24"/>
          <w:lang w:val="en-US"/>
        </w:rPr>
        <w:t>swarming body: Z</w:t>
      </w:r>
      <w:r w:rsidR="008534BA" w:rsidRPr="00F04A76">
        <w:rPr>
          <w:rFonts w:ascii="Times New Roman" w:hAnsi="Times New Roman"/>
          <w:sz w:val="24"/>
          <w:lang w:val="en-US"/>
        </w:rPr>
        <w:t>ombies, animated skeletons</w:t>
      </w:r>
      <w:ins w:id="133" w:author="Jeffrey Weinstock" w:date="2016-01-18T16:40:00Z">
        <w:r w:rsidR="001C6067">
          <w:rPr>
            <w:rFonts w:ascii="Times New Roman" w:hAnsi="Times New Roman"/>
            <w:sz w:val="24"/>
            <w:lang w:val="en-US"/>
          </w:rPr>
          <w:t>,</w:t>
        </w:r>
      </w:ins>
      <w:r w:rsidR="008534BA" w:rsidRPr="00F04A76">
        <w:rPr>
          <w:rFonts w:ascii="Times New Roman" w:hAnsi="Times New Roman"/>
          <w:sz w:val="24"/>
          <w:lang w:val="en-US"/>
        </w:rPr>
        <w:t xml:space="preserve"> or aliens are common cannon fodder in games </w:t>
      </w:r>
      <w:r w:rsidR="009F1283" w:rsidRPr="00F04A76">
        <w:rPr>
          <w:rFonts w:ascii="Times New Roman" w:hAnsi="Times New Roman"/>
          <w:sz w:val="24"/>
          <w:lang w:val="en-US"/>
        </w:rPr>
        <w:t>in which</w:t>
      </w:r>
      <w:r w:rsidR="008534BA" w:rsidRPr="00F04A76">
        <w:rPr>
          <w:rFonts w:ascii="Times New Roman" w:hAnsi="Times New Roman"/>
          <w:sz w:val="24"/>
          <w:lang w:val="en-US"/>
        </w:rPr>
        <w:t xml:space="preserve"> </w:t>
      </w:r>
      <w:r w:rsidR="008534BA" w:rsidRPr="00F04A76">
        <w:rPr>
          <w:rFonts w:ascii="Times New Roman" w:hAnsi="Times New Roman"/>
          <w:sz w:val="24"/>
          <w:lang w:val="en-US"/>
        </w:rPr>
        <w:lastRenderedPageBreak/>
        <w:t xml:space="preserve">shooting or </w:t>
      </w:r>
      <w:r w:rsidR="009F1283" w:rsidRPr="00F04A76">
        <w:rPr>
          <w:rFonts w:ascii="Times New Roman" w:hAnsi="Times New Roman"/>
          <w:sz w:val="24"/>
          <w:lang w:val="en-US"/>
        </w:rPr>
        <w:t xml:space="preserve">something </w:t>
      </w:r>
      <w:r w:rsidR="004E16E6" w:rsidRPr="00F04A76">
        <w:rPr>
          <w:rFonts w:ascii="Times New Roman" w:hAnsi="Times New Roman"/>
          <w:sz w:val="24"/>
          <w:lang w:val="en-US"/>
        </w:rPr>
        <w:t>equivalent</w:t>
      </w:r>
      <w:r w:rsidR="008534BA" w:rsidRPr="00F04A76">
        <w:rPr>
          <w:rFonts w:ascii="Times New Roman" w:hAnsi="Times New Roman"/>
          <w:sz w:val="24"/>
          <w:lang w:val="en-US"/>
        </w:rPr>
        <w:t xml:space="preserve"> </w:t>
      </w:r>
      <w:r w:rsidR="009F1283" w:rsidRPr="00F04A76">
        <w:rPr>
          <w:rFonts w:ascii="Times New Roman" w:hAnsi="Times New Roman"/>
          <w:sz w:val="24"/>
          <w:lang w:val="en-US"/>
        </w:rPr>
        <w:t>is</w:t>
      </w:r>
      <w:r w:rsidR="00795936" w:rsidRPr="00F04A76">
        <w:rPr>
          <w:rFonts w:ascii="Times New Roman" w:hAnsi="Times New Roman"/>
          <w:sz w:val="24"/>
          <w:lang w:val="en-US"/>
        </w:rPr>
        <w:t xml:space="preserve"> the core</w:t>
      </w:r>
      <w:r w:rsidR="008534BA" w:rsidRPr="00F04A76">
        <w:rPr>
          <w:rFonts w:ascii="Times New Roman" w:hAnsi="Times New Roman"/>
          <w:sz w:val="24"/>
          <w:lang w:val="en-US"/>
        </w:rPr>
        <w:t xml:space="preserve"> mechanic.</w:t>
      </w:r>
      <w:del w:id="134" w:author="Jeffrey Weinstock" w:date="2016-01-18T16:40:00Z">
        <w:r w:rsidR="0006151F" w:rsidRPr="00F04A76" w:rsidDel="00185262">
          <w:rPr>
            <w:rFonts w:ascii="Times New Roman" w:hAnsi="Times New Roman"/>
            <w:sz w:val="24"/>
            <w:lang w:val="en-US"/>
          </w:rPr>
          <w:delText>.</w:delText>
        </w:r>
      </w:del>
      <w:r w:rsidR="0006151F" w:rsidRPr="00F04A76">
        <w:rPr>
          <w:rFonts w:ascii="Times New Roman" w:hAnsi="Times New Roman"/>
          <w:sz w:val="24"/>
          <w:lang w:val="en-US"/>
        </w:rPr>
        <w:t xml:space="preserve"> </w:t>
      </w:r>
      <w:r w:rsidR="004F4B69" w:rsidRPr="00F04A76">
        <w:rPr>
          <w:rFonts w:ascii="Times New Roman" w:hAnsi="Times New Roman"/>
          <w:sz w:val="24"/>
          <w:lang w:val="en-US"/>
        </w:rPr>
        <w:t xml:space="preserve">Given </w:t>
      </w:r>
      <w:r w:rsidR="009F1283" w:rsidRPr="00F04A76">
        <w:rPr>
          <w:rFonts w:ascii="Times New Roman" w:hAnsi="Times New Roman"/>
          <w:sz w:val="24"/>
          <w:lang w:val="en-US"/>
        </w:rPr>
        <w:t>the reliance on</w:t>
      </w:r>
      <w:r w:rsidR="004F4B69" w:rsidRPr="00F04A76">
        <w:rPr>
          <w:rFonts w:ascii="Times New Roman" w:hAnsi="Times New Roman"/>
          <w:sz w:val="24"/>
          <w:lang w:val="en-US"/>
        </w:rPr>
        <w:t xml:space="preserve"> powerful visual feedback mechanisms</w:t>
      </w:r>
      <w:r w:rsidR="009F1283" w:rsidRPr="00F04A76">
        <w:rPr>
          <w:rFonts w:ascii="Times New Roman" w:hAnsi="Times New Roman"/>
          <w:sz w:val="24"/>
          <w:lang w:val="en-US"/>
        </w:rPr>
        <w:t xml:space="preserve"> including spectacle, alongside a ludic requirement to </w:t>
      </w:r>
      <w:r w:rsidR="00A91FCF" w:rsidRPr="00F04A76">
        <w:rPr>
          <w:rFonts w:ascii="Times New Roman" w:hAnsi="Times New Roman"/>
          <w:sz w:val="24"/>
          <w:lang w:val="en-US"/>
        </w:rPr>
        <w:t>quantify</w:t>
      </w:r>
      <w:r w:rsidR="004F4B69" w:rsidRPr="00F04A76">
        <w:rPr>
          <w:rFonts w:ascii="Times New Roman" w:hAnsi="Times New Roman"/>
          <w:sz w:val="24"/>
          <w:lang w:val="en-US"/>
        </w:rPr>
        <w:t xml:space="preserve"> player actions, it </w:t>
      </w:r>
      <w:r w:rsidR="009A23D2" w:rsidRPr="00F04A76">
        <w:rPr>
          <w:rFonts w:ascii="Times New Roman" w:hAnsi="Times New Roman"/>
          <w:sz w:val="24"/>
          <w:lang w:val="en-US"/>
        </w:rPr>
        <w:t>is not perhaps surprising that “shooting”</w:t>
      </w:r>
      <w:r w:rsidR="004F4B69" w:rsidRPr="00F04A76">
        <w:rPr>
          <w:rFonts w:ascii="Times New Roman" w:hAnsi="Times New Roman"/>
          <w:sz w:val="24"/>
          <w:lang w:val="en-US"/>
        </w:rPr>
        <w:t xml:space="preserve"> </w:t>
      </w:r>
      <w:r w:rsidR="004E16E6" w:rsidRPr="00F04A76">
        <w:rPr>
          <w:rFonts w:ascii="Times New Roman" w:hAnsi="Times New Roman"/>
          <w:sz w:val="24"/>
          <w:lang w:val="en-US"/>
        </w:rPr>
        <w:t>legions of de-individualized monsters</w:t>
      </w:r>
      <w:r w:rsidR="004F4B69" w:rsidRPr="00F04A76">
        <w:rPr>
          <w:rFonts w:ascii="Times New Roman" w:hAnsi="Times New Roman"/>
          <w:sz w:val="24"/>
          <w:lang w:val="en-US"/>
        </w:rPr>
        <w:t xml:space="preserve"> is called on so regularly by </w:t>
      </w:r>
      <w:r w:rsidR="009F1283" w:rsidRPr="00F04A76">
        <w:rPr>
          <w:rFonts w:ascii="Times New Roman" w:hAnsi="Times New Roman"/>
          <w:sz w:val="24"/>
          <w:lang w:val="en-US"/>
        </w:rPr>
        <w:t xml:space="preserve">game </w:t>
      </w:r>
      <w:r w:rsidR="005F51C0" w:rsidRPr="00F04A76">
        <w:rPr>
          <w:rFonts w:ascii="Times New Roman" w:hAnsi="Times New Roman"/>
          <w:sz w:val="24"/>
          <w:lang w:val="en-US"/>
        </w:rPr>
        <w:t>developers</w:t>
      </w:r>
      <w:r w:rsidR="004F4B69" w:rsidRPr="00F04A76">
        <w:rPr>
          <w:rFonts w:ascii="Times New Roman" w:hAnsi="Times New Roman"/>
          <w:sz w:val="24"/>
          <w:lang w:val="en-US"/>
        </w:rPr>
        <w:t xml:space="preserve">. </w:t>
      </w:r>
      <w:r w:rsidR="00A362F2" w:rsidRPr="00F04A76">
        <w:rPr>
          <w:rFonts w:ascii="Times New Roman" w:hAnsi="Times New Roman"/>
          <w:sz w:val="24"/>
          <w:lang w:val="en-US"/>
        </w:rPr>
        <w:t xml:space="preserve">Massed examples of cannon-fodder monsters that roam any number of games gave rise to the term </w:t>
      </w:r>
      <w:ins w:id="135" w:author="Jeffrey Weinstock" w:date="2016-01-18T16:40:00Z">
        <w:r w:rsidR="00185262">
          <w:rPr>
            <w:rFonts w:ascii="Times New Roman" w:hAnsi="Times New Roman"/>
            <w:sz w:val="24"/>
            <w:lang w:val="en-US"/>
          </w:rPr>
          <w:t>“</w:t>
        </w:r>
      </w:ins>
      <w:del w:id="136" w:author="Jeffrey Weinstock" w:date="2016-01-18T16:40:00Z">
        <w:r w:rsidR="00A362F2" w:rsidRPr="00F04A76" w:rsidDel="00185262">
          <w:rPr>
            <w:rFonts w:ascii="Times New Roman" w:hAnsi="Times New Roman"/>
            <w:sz w:val="24"/>
            <w:lang w:val="en-US"/>
          </w:rPr>
          <w:delText>‘</w:delText>
        </w:r>
      </w:del>
      <w:r w:rsidR="00A362F2" w:rsidRPr="00F04A76">
        <w:rPr>
          <w:rFonts w:ascii="Times New Roman" w:hAnsi="Times New Roman"/>
          <w:sz w:val="24"/>
          <w:lang w:val="en-US"/>
        </w:rPr>
        <w:t>mobs</w:t>
      </w:r>
      <w:ins w:id="137" w:author="Jeffrey Weinstock" w:date="2016-01-18T16:40:00Z">
        <w:r w:rsidR="00185262">
          <w:rPr>
            <w:rFonts w:ascii="Times New Roman" w:hAnsi="Times New Roman"/>
            <w:sz w:val="24"/>
            <w:lang w:val="en-US"/>
          </w:rPr>
          <w:t>”</w:t>
        </w:r>
      </w:ins>
      <w:del w:id="138" w:author="Jeffrey Weinstock" w:date="2016-01-18T16:40:00Z">
        <w:r w:rsidR="00A362F2" w:rsidRPr="00F04A76" w:rsidDel="00185262">
          <w:rPr>
            <w:rFonts w:ascii="Times New Roman" w:hAnsi="Times New Roman"/>
            <w:sz w:val="24"/>
            <w:lang w:val="en-US"/>
          </w:rPr>
          <w:delText>’</w:delText>
        </w:r>
      </w:del>
      <w:r w:rsidR="00A362F2" w:rsidRPr="00F04A76">
        <w:rPr>
          <w:rFonts w:ascii="Times New Roman" w:hAnsi="Times New Roman"/>
          <w:sz w:val="24"/>
          <w:lang w:val="en-US"/>
        </w:rPr>
        <w:t xml:space="preserve"> (short for monster mobiles)</w:t>
      </w:r>
      <w:r w:rsidR="005F51C0" w:rsidRPr="00F04A76">
        <w:rPr>
          <w:rFonts w:ascii="Times New Roman" w:hAnsi="Times New Roman"/>
          <w:sz w:val="24"/>
          <w:lang w:val="en-US"/>
        </w:rPr>
        <w:t>. Such monsters</w:t>
      </w:r>
      <w:r w:rsidR="00A362F2" w:rsidRPr="00F04A76">
        <w:rPr>
          <w:rFonts w:ascii="Times New Roman" w:hAnsi="Times New Roman"/>
          <w:sz w:val="24"/>
          <w:lang w:val="en-US"/>
        </w:rPr>
        <w:t xml:space="preserve"> present a threat but also endorse </w:t>
      </w:r>
      <w:r w:rsidR="005F51C0" w:rsidRPr="00F04A76">
        <w:rPr>
          <w:rFonts w:ascii="Times New Roman" w:hAnsi="Times New Roman"/>
          <w:sz w:val="24"/>
          <w:lang w:val="en-US"/>
        </w:rPr>
        <w:t xml:space="preserve">a sense of a </w:t>
      </w:r>
      <w:r w:rsidR="00A362F2" w:rsidRPr="00F04A76">
        <w:rPr>
          <w:rFonts w:ascii="Times New Roman" w:hAnsi="Times New Roman"/>
          <w:sz w:val="24"/>
          <w:lang w:val="en-US"/>
        </w:rPr>
        <w:t>player</w:t>
      </w:r>
      <w:r w:rsidR="005F51C0" w:rsidRPr="00F04A76">
        <w:rPr>
          <w:rFonts w:ascii="Times New Roman" w:hAnsi="Times New Roman"/>
          <w:sz w:val="24"/>
          <w:lang w:val="en-US"/>
        </w:rPr>
        <w:t>’s</w:t>
      </w:r>
      <w:r w:rsidR="00A362F2" w:rsidRPr="00F04A76">
        <w:rPr>
          <w:rFonts w:ascii="Times New Roman" w:hAnsi="Times New Roman"/>
          <w:sz w:val="24"/>
          <w:lang w:val="en-US"/>
        </w:rPr>
        <w:t xml:space="preserve"> agency</w:t>
      </w:r>
      <w:r w:rsidR="005F51C0" w:rsidRPr="00F04A76">
        <w:rPr>
          <w:rFonts w:ascii="Times New Roman" w:hAnsi="Times New Roman"/>
          <w:sz w:val="24"/>
          <w:lang w:val="en-US"/>
        </w:rPr>
        <w:t xml:space="preserve"> through their death</w:t>
      </w:r>
      <w:r w:rsidR="00A362F2" w:rsidRPr="00F04A76">
        <w:rPr>
          <w:rFonts w:ascii="Times New Roman" w:hAnsi="Times New Roman"/>
          <w:sz w:val="24"/>
          <w:lang w:val="en-US"/>
        </w:rPr>
        <w:t xml:space="preserve">. </w:t>
      </w:r>
      <w:r w:rsidR="004F4B69" w:rsidRPr="00F04A76">
        <w:rPr>
          <w:rFonts w:ascii="Times New Roman" w:hAnsi="Times New Roman"/>
          <w:sz w:val="24"/>
          <w:lang w:val="en-US"/>
        </w:rPr>
        <w:t xml:space="preserve">It </w:t>
      </w:r>
      <w:r w:rsidR="00A91FCF" w:rsidRPr="00F04A76">
        <w:rPr>
          <w:rFonts w:ascii="Times New Roman" w:hAnsi="Times New Roman"/>
          <w:sz w:val="24"/>
          <w:lang w:val="en-US"/>
        </w:rPr>
        <w:t>is therefore</w:t>
      </w:r>
      <w:r w:rsidR="004F4B69" w:rsidRPr="00F04A76">
        <w:rPr>
          <w:rFonts w:ascii="Times New Roman" w:hAnsi="Times New Roman"/>
          <w:sz w:val="24"/>
          <w:lang w:val="en-US"/>
        </w:rPr>
        <w:t xml:space="preserve"> not much of a leap from rows of space invaders marching down the screen towards a player </w:t>
      </w:r>
      <w:r w:rsidR="009F1283" w:rsidRPr="00F04A76">
        <w:rPr>
          <w:rFonts w:ascii="Times New Roman" w:hAnsi="Times New Roman"/>
          <w:sz w:val="24"/>
          <w:lang w:val="en-US"/>
        </w:rPr>
        <w:t xml:space="preserve">in the classic </w:t>
      </w:r>
      <w:r w:rsidR="009F1283" w:rsidRPr="00F04A76">
        <w:rPr>
          <w:rFonts w:ascii="Times New Roman" w:hAnsi="Times New Roman"/>
          <w:i/>
          <w:sz w:val="24"/>
          <w:lang w:val="en-US"/>
        </w:rPr>
        <w:t>Space Invaders</w:t>
      </w:r>
      <w:r w:rsidR="009F1283" w:rsidRPr="00F04A76">
        <w:rPr>
          <w:rFonts w:ascii="Times New Roman" w:hAnsi="Times New Roman"/>
          <w:sz w:val="24"/>
          <w:lang w:val="en-US"/>
        </w:rPr>
        <w:t xml:space="preserve"> (</w:t>
      </w:r>
      <w:r w:rsidR="00DE6EAA" w:rsidRPr="00F04A76">
        <w:rPr>
          <w:rFonts w:ascii="Times New Roman" w:hAnsi="Times New Roman"/>
          <w:sz w:val="24"/>
          <w:lang w:val="en-US"/>
        </w:rPr>
        <w:t xml:space="preserve">Taito, </w:t>
      </w:r>
      <w:r w:rsidR="009F1283" w:rsidRPr="00F04A76">
        <w:rPr>
          <w:rFonts w:ascii="Times New Roman" w:hAnsi="Times New Roman"/>
          <w:sz w:val="24"/>
          <w:lang w:val="en-US"/>
        </w:rPr>
        <w:t xml:space="preserve">1978) </w:t>
      </w:r>
      <w:r w:rsidR="004F4B69" w:rsidRPr="00F04A76">
        <w:rPr>
          <w:rFonts w:ascii="Times New Roman" w:hAnsi="Times New Roman"/>
          <w:sz w:val="24"/>
          <w:lang w:val="en-US"/>
        </w:rPr>
        <w:t>to the more visually</w:t>
      </w:r>
      <w:r w:rsidR="005F51C0" w:rsidRPr="00F04A76">
        <w:rPr>
          <w:rFonts w:ascii="Times New Roman" w:hAnsi="Times New Roman"/>
          <w:sz w:val="24"/>
          <w:lang w:val="en-US"/>
        </w:rPr>
        <w:t xml:space="preserve"> and behaviorally</w:t>
      </w:r>
      <w:r w:rsidR="004F4B69" w:rsidRPr="00F04A76">
        <w:rPr>
          <w:rFonts w:ascii="Times New Roman" w:hAnsi="Times New Roman"/>
          <w:sz w:val="24"/>
          <w:lang w:val="en-US"/>
        </w:rPr>
        <w:t xml:space="preserve"> complex monsters of the latest Playstation 4 big-budget Horror game such as </w:t>
      </w:r>
      <w:r w:rsidR="004F4B69" w:rsidRPr="00F04A76">
        <w:rPr>
          <w:rFonts w:ascii="Times New Roman" w:hAnsi="Times New Roman"/>
          <w:i/>
          <w:sz w:val="24"/>
          <w:lang w:val="en-US"/>
        </w:rPr>
        <w:t>Until Dawn</w:t>
      </w:r>
      <w:r w:rsidR="004F4B69" w:rsidRPr="00F04A76">
        <w:rPr>
          <w:rFonts w:ascii="Times New Roman" w:hAnsi="Times New Roman"/>
          <w:sz w:val="24"/>
          <w:lang w:val="en-US"/>
        </w:rPr>
        <w:t xml:space="preserve"> (</w:t>
      </w:r>
      <w:r w:rsidR="00A362F2" w:rsidRPr="00F04A76">
        <w:rPr>
          <w:rFonts w:ascii="Times New Roman" w:hAnsi="Times New Roman"/>
          <w:sz w:val="24"/>
          <w:lang w:val="en-US"/>
        </w:rPr>
        <w:t>Supermassive/Sony</w:t>
      </w:r>
      <w:r w:rsidR="00DE6EAA" w:rsidRPr="00F04A76">
        <w:rPr>
          <w:rFonts w:ascii="Times New Roman" w:hAnsi="Times New Roman"/>
          <w:sz w:val="24"/>
          <w:lang w:val="en-US"/>
        </w:rPr>
        <w:t xml:space="preserve">, </w:t>
      </w:r>
      <w:r w:rsidR="004F4B69" w:rsidRPr="00F04A76">
        <w:rPr>
          <w:rFonts w:ascii="Times New Roman" w:hAnsi="Times New Roman"/>
          <w:sz w:val="24"/>
          <w:lang w:val="en-US"/>
        </w:rPr>
        <w:t xml:space="preserve">2015). </w:t>
      </w:r>
    </w:p>
    <w:p w14:paraId="2120759B" w14:textId="77777777" w:rsidR="00522191" w:rsidRDefault="00B943CA" w:rsidP="00B943CA">
      <w:pPr>
        <w:spacing w:after="0" w:line="480" w:lineRule="auto"/>
        <w:ind w:firstLine="720"/>
        <w:rPr>
          <w:ins w:id="139" w:author="Jeffrey Weinstock" w:date="2016-01-18T16:41:00Z"/>
          <w:rFonts w:ascii="Times New Roman" w:hAnsi="Times New Roman"/>
          <w:sz w:val="24"/>
          <w:lang w:val="en-US"/>
        </w:rPr>
      </w:pPr>
      <w:r w:rsidRPr="00F04A76">
        <w:rPr>
          <w:rFonts w:ascii="Times New Roman" w:hAnsi="Times New Roman"/>
          <w:sz w:val="24"/>
          <w:lang w:val="en-US"/>
        </w:rPr>
        <w:t>In the development of Gothic gaming, the slow movement of zombies in particular suited games that had simple Artificial Intelligence (AI).</w:t>
      </w:r>
      <w:r w:rsidRPr="00F04A76">
        <w:rPr>
          <w:rFonts w:ascii="Times New Roman" w:hAnsi="Times New Roman"/>
          <w:i/>
          <w:sz w:val="24"/>
          <w:lang w:val="en-US"/>
        </w:rPr>
        <w:t xml:space="preserve"> </w:t>
      </w:r>
      <w:r w:rsidR="009A23D2" w:rsidRPr="00F04A76">
        <w:rPr>
          <w:rFonts w:ascii="Times New Roman" w:hAnsi="Times New Roman"/>
          <w:i/>
          <w:sz w:val="24"/>
          <w:lang w:val="en-US"/>
        </w:rPr>
        <w:t>Dead Rising</w:t>
      </w:r>
      <w:r w:rsidR="009A23D2" w:rsidRPr="00F04A76">
        <w:rPr>
          <w:rFonts w:ascii="Times New Roman" w:hAnsi="Times New Roman"/>
          <w:sz w:val="24"/>
          <w:lang w:val="en-US"/>
        </w:rPr>
        <w:t xml:space="preserve"> (Capcom, 2006)</w:t>
      </w:r>
      <w:ins w:id="140" w:author="Jeffrey Weinstock" w:date="2016-01-18T16:41:00Z">
        <w:r w:rsidR="00185262">
          <w:rPr>
            <w:rFonts w:ascii="Times New Roman" w:hAnsi="Times New Roman"/>
            <w:sz w:val="24"/>
            <w:lang w:val="en-US"/>
          </w:rPr>
          <w:t>,</w:t>
        </w:r>
      </w:ins>
      <w:r w:rsidR="009A23D2" w:rsidRPr="00F04A76">
        <w:rPr>
          <w:rFonts w:ascii="Times New Roman" w:hAnsi="Times New Roman"/>
          <w:sz w:val="24"/>
          <w:lang w:val="en-US"/>
        </w:rPr>
        <w:t xml:space="preserve"> for example</w:t>
      </w:r>
      <w:ins w:id="141" w:author="Jeffrey Weinstock" w:date="2016-01-18T16:41:00Z">
        <w:r w:rsidR="00185262">
          <w:rPr>
            <w:rFonts w:ascii="Times New Roman" w:hAnsi="Times New Roman"/>
            <w:sz w:val="24"/>
            <w:lang w:val="en-US"/>
          </w:rPr>
          <w:t>,</w:t>
        </w:r>
      </w:ins>
      <w:r w:rsidR="009A23D2" w:rsidRPr="00F04A76">
        <w:rPr>
          <w:rFonts w:ascii="Times New Roman" w:hAnsi="Times New Roman"/>
          <w:sz w:val="24"/>
          <w:lang w:val="en-US"/>
        </w:rPr>
        <w:t xml:space="preserve"> populated its game spaces with thousands of zombies, making use of the ubiquity of widescreen televisions to create visual impact. </w:t>
      </w:r>
      <w:del w:id="142" w:author="Jeffrey Weinstock" w:date="2016-01-18T16:41:00Z">
        <w:r w:rsidR="009A23D2" w:rsidRPr="00F04A76" w:rsidDel="00185262">
          <w:rPr>
            <w:rFonts w:ascii="Times New Roman" w:hAnsi="Times New Roman"/>
            <w:sz w:val="24"/>
            <w:lang w:val="en-US"/>
          </w:rPr>
          <w:delText xml:space="preserve">While </w:delText>
        </w:r>
      </w:del>
      <w:r w:rsidR="009A23D2" w:rsidRPr="00F04A76">
        <w:rPr>
          <w:rFonts w:ascii="Times New Roman" w:hAnsi="Times New Roman"/>
          <w:i/>
          <w:sz w:val="24"/>
          <w:lang w:val="en-US"/>
        </w:rPr>
        <w:t>Typing of the Dead</w:t>
      </w:r>
      <w:r w:rsidR="009A23D2" w:rsidRPr="00F04A76">
        <w:rPr>
          <w:rFonts w:ascii="Times New Roman" w:hAnsi="Times New Roman"/>
          <w:sz w:val="24"/>
          <w:lang w:val="en-US"/>
        </w:rPr>
        <w:t xml:space="preserve"> (Sega, 1999)</w:t>
      </w:r>
      <w:ins w:id="143" w:author="Jeffrey Weinstock" w:date="2016-01-18T16:41:00Z">
        <w:r w:rsidR="00185262">
          <w:rPr>
            <w:rFonts w:ascii="Times New Roman" w:hAnsi="Times New Roman"/>
            <w:sz w:val="24"/>
            <w:lang w:val="en-US"/>
          </w:rPr>
          <w:t>, in contrast,</w:t>
        </w:r>
      </w:ins>
      <w:r w:rsidR="009A23D2" w:rsidRPr="00F04A76">
        <w:rPr>
          <w:rFonts w:ascii="Times New Roman" w:hAnsi="Times New Roman"/>
          <w:sz w:val="24"/>
          <w:lang w:val="en-US"/>
        </w:rPr>
        <w:t xml:space="preserve"> provided a variant of the shoot’em-up format to dispatch its hordes of zombies </w:t>
      </w:r>
      <w:del w:id="144" w:author="Jeffrey Weinstock" w:date="2016-01-18T16:41:00Z">
        <w:r w:rsidR="009A23D2" w:rsidRPr="00F04A76" w:rsidDel="00185262">
          <w:rPr>
            <w:rFonts w:ascii="Times New Roman" w:hAnsi="Times New Roman"/>
            <w:sz w:val="24"/>
            <w:lang w:val="en-US"/>
          </w:rPr>
          <w:delText xml:space="preserve">where </w:delText>
        </w:r>
      </w:del>
      <w:ins w:id="145" w:author="Jeffrey Weinstock" w:date="2016-01-18T16:41:00Z">
        <w:r w:rsidR="00185262">
          <w:rPr>
            <w:rFonts w:ascii="Times New Roman" w:hAnsi="Times New Roman"/>
            <w:sz w:val="24"/>
            <w:lang w:val="en-US"/>
          </w:rPr>
          <w:t>in which</w:t>
        </w:r>
        <w:r w:rsidR="00185262" w:rsidRPr="00F04A76">
          <w:rPr>
            <w:rFonts w:ascii="Times New Roman" w:hAnsi="Times New Roman"/>
            <w:sz w:val="24"/>
            <w:lang w:val="en-US"/>
          </w:rPr>
          <w:t xml:space="preserve"> </w:t>
        </w:r>
      </w:ins>
      <w:r w:rsidR="009A23D2" w:rsidRPr="00F04A76">
        <w:rPr>
          <w:rFonts w:ascii="Times New Roman" w:hAnsi="Times New Roman"/>
          <w:sz w:val="24"/>
          <w:lang w:val="en-US"/>
        </w:rPr>
        <w:t>playe</w:t>
      </w:r>
      <w:r w:rsidRPr="00F04A76">
        <w:rPr>
          <w:rFonts w:ascii="Times New Roman" w:hAnsi="Times New Roman"/>
          <w:sz w:val="24"/>
          <w:lang w:val="en-US"/>
        </w:rPr>
        <w:t xml:space="preserve">rs type words appearing above </w:t>
      </w:r>
      <w:r w:rsidR="009A23D2" w:rsidRPr="00F04A76">
        <w:rPr>
          <w:rFonts w:ascii="Times New Roman" w:hAnsi="Times New Roman"/>
          <w:sz w:val="24"/>
          <w:lang w:val="en-US"/>
        </w:rPr>
        <w:t>zombie</w:t>
      </w:r>
      <w:r w:rsidRPr="00F04A76">
        <w:rPr>
          <w:rFonts w:ascii="Times New Roman" w:hAnsi="Times New Roman"/>
          <w:sz w:val="24"/>
          <w:lang w:val="en-US"/>
        </w:rPr>
        <w:t>s’</w:t>
      </w:r>
      <w:r w:rsidR="009A23D2" w:rsidRPr="00F04A76">
        <w:rPr>
          <w:rFonts w:ascii="Times New Roman" w:hAnsi="Times New Roman"/>
          <w:sz w:val="24"/>
          <w:lang w:val="en-US"/>
        </w:rPr>
        <w:t xml:space="preserve"> head</w:t>
      </w:r>
      <w:r w:rsidRPr="00F04A76">
        <w:rPr>
          <w:rFonts w:ascii="Times New Roman" w:hAnsi="Times New Roman"/>
          <w:sz w:val="24"/>
          <w:lang w:val="en-US"/>
        </w:rPr>
        <w:t>s</w:t>
      </w:r>
      <w:r w:rsidR="009A23D2" w:rsidRPr="00F04A76">
        <w:rPr>
          <w:rFonts w:ascii="Times New Roman" w:hAnsi="Times New Roman"/>
          <w:sz w:val="24"/>
          <w:lang w:val="en-US"/>
        </w:rPr>
        <w:t xml:space="preserve"> to dispatch them. </w:t>
      </w:r>
      <w:r w:rsidRPr="00F04A76">
        <w:rPr>
          <w:rFonts w:ascii="Times New Roman" w:hAnsi="Times New Roman"/>
          <w:sz w:val="24"/>
          <w:lang w:val="en-US"/>
        </w:rPr>
        <w:t>D</w:t>
      </w:r>
      <w:r w:rsidR="009A23D2" w:rsidRPr="00F04A76">
        <w:rPr>
          <w:rFonts w:ascii="Times New Roman" w:hAnsi="Times New Roman"/>
          <w:sz w:val="24"/>
          <w:lang w:val="en-US"/>
        </w:rPr>
        <w:t xml:space="preserve">evelopments </w:t>
      </w:r>
      <w:r w:rsidRPr="00F04A76">
        <w:rPr>
          <w:rFonts w:ascii="Times New Roman" w:hAnsi="Times New Roman"/>
          <w:sz w:val="24"/>
          <w:lang w:val="en-US"/>
        </w:rPr>
        <w:t>in game AI has</w:t>
      </w:r>
      <w:r w:rsidR="009A23D2" w:rsidRPr="00F04A76">
        <w:rPr>
          <w:rFonts w:ascii="Times New Roman" w:hAnsi="Times New Roman"/>
          <w:sz w:val="24"/>
          <w:lang w:val="en-US"/>
        </w:rPr>
        <w:t xml:space="preserve"> generated smarter zombies that respond more receptively and idiosyncratically to situation</w:t>
      </w:r>
      <w:ins w:id="146" w:author="Jeffrey Weinstock" w:date="2016-01-18T16:42:00Z">
        <w:r w:rsidR="00185262">
          <w:rPr>
            <w:rFonts w:ascii="Times New Roman" w:hAnsi="Times New Roman"/>
            <w:sz w:val="24"/>
            <w:lang w:val="en-US"/>
          </w:rPr>
          <w:t>s</w:t>
        </w:r>
      </w:ins>
      <w:r w:rsidR="009A23D2" w:rsidRPr="00F04A76">
        <w:rPr>
          <w:rFonts w:ascii="Times New Roman" w:hAnsi="Times New Roman"/>
          <w:sz w:val="24"/>
          <w:lang w:val="en-US"/>
        </w:rPr>
        <w:t xml:space="preserve">, as in squad-based shooter </w:t>
      </w:r>
      <w:r w:rsidR="009A23D2" w:rsidRPr="00F04A76">
        <w:rPr>
          <w:rFonts w:ascii="Times New Roman" w:hAnsi="Times New Roman"/>
          <w:i/>
          <w:sz w:val="24"/>
          <w:lang w:val="en-US"/>
        </w:rPr>
        <w:t>Left 4 Dead</w:t>
      </w:r>
      <w:r w:rsidR="009A23D2" w:rsidRPr="00F04A76">
        <w:rPr>
          <w:rFonts w:ascii="Times New Roman" w:hAnsi="Times New Roman"/>
          <w:sz w:val="24"/>
          <w:lang w:val="en-US"/>
        </w:rPr>
        <w:t xml:space="preserve"> (Turtle/Rock, 2008) where they create a greater sense of jeopardy and making for edgier game play</w:t>
      </w:r>
      <w:ins w:id="147" w:author="Jeffrey Weinstock" w:date="2016-01-18T16:41:00Z">
        <w:r w:rsidR="00185262">
          <w:rPr>
            <w:rFonts w:ascii="Times New Roman" w:hAnsi="Times New Roman"/>
            <w:sz w:val="24"/>
            <w:lang w:val="en-US"/>
          </w:rPr>
          <w:t>.</w:t>
        </w:r>
      </w:ins>
    </w:p>
    <w:p w14:paraId="754C8DA7" w14:textId="77777777" w:rsidR="00185262" w:rsidRPr="00F04A76" w:rsidRDefault="00185262" w:rsidP="00B943CA">
      <w:pPr>
        <w:numPr>
          <w:ins w:id="148" w:author="Jeffrey Weinstock" w:date="2016-01-18T16:41:00Z"/>
        </w:numPr>
        <w:spacing w:after="0" w:line="480" w:lineRule="auto"/>
        <w:ind w:firstLine="720"/>
        <w:rPr>
          <w:rFonts w:ascii="Times New Roman" w:hAnsi="Times New Roman"/>
          <w:sz w:val="24"/>
          <w:lang w:val="en-US"/>
        </w:rPr>
      </w:pPr>
    </w:p>
    <w:p w14:paraId="14E33169" w14:textId="77777777" w:rsidR="00522191" w:rsidRPr="00F04A76" w:rsidRDefault="00522191">
      <w:pPr>
        <w:spacing w:after="0" w:line="480" w:lineRule="auto"/>
        <w:jc w:val="center"/>
        <w:rPr>
          <w:rFonts w:ascii="Times New Roman" w:hAnsi="Times New Roman"/>
          <w:sz w:val="24"/>
          <w:lang w:val="en-US"/>
        </w:rPr>
        <w:pPrChange w:id="149" w:author="Jeffrey Weinstock" w:date="2016-01-18T16:40:00Z">
          <w:pPr>
            <w:spacing w:after="0" w:line="480" w:lineRule="auto"/>
          </w:pPr>
        </w:pPrChange>
      </w:pPr>
      <w:r w:rsidRPr="00F04A76">
        <w:rPr>
          <w:rFonts w:ascii="Times New Roman" w:hAnsi="Times New Roman"/>
          <w:noProof/>
          <w:sz w:val="24"/>
          <w:lang w:eastAsia="en-GB"/>
        </w:rPr>
        <w:lastRenderedPageBreak/>
        <w:drawing>
          <wp:inline distT="0" distB="0" distL="0" distR="0" wp14:anchorId="48ABBF83" wp14:editId="7FDEDB0E">
            <wp:extent cx="5000625" cy="3750469"/>
            <wp:effectExtent l="0" t="0" r="0" b="2540"/>
            <wp:docPr id="2" name="Picture 2" descr="http://awselby.com/wp-content/uploads/2015/05/Doom-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wselby.com/wp-content/uploads/2015/05/Doom-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3750469"/>
                    </a:xfrm>
                    <a:prstGeom prst="rect">
                      <a:avLst/>
                    </a:prstGeom>
                    <a:noFill/>
                    <a:ln>
                      <a:noFill/>
                    </a:ln>
                  </pic:spPr>
                </pic:pic>
              </a:graphicData>
            </a:graphic>
          </wp:inline>
        </w:drawing>
      </w:r>
    </w:p>
    <w:p w14:paraId="6AEB58CA" w14:textId="77777777" w:rsidR="009E2F07" w:rsidRPr="00F04A76" w:rsidRDefault="00522191">
      <w:pPr>
        <w:spacing w:after="0" w:line="480" w:lineRule="auto"/>
        <w:jc w:val="center"/>
        <w:rPr>
          <w:rFonts w:ascii="Times New Roman" w:hAnsi="Times New Roman"/>
          <w:sz w:val="24"/>
          <w:lang w:val="en-US"/>
        </w:rPr>
        <w:pPrChange w:id="150" w:author="Jeffrey Weinstock" w:date="2016-01-18T16:41:00Z">
          <w:pPr>
            <w:spacing w:after="0" w:line="480" w:lineRule="auto"/>
          </w:pPr>
        </w:pPrChange>
      </w:pPr>
      <w:r w:rsidRPr="00F04A76">
        <w:rPr>
          <w:rFonts w:ascii="Times New Roman" w:hAnsi="Times New Roman"/>
          <w:b/>
          <w:sz w:val="24"/>
          <w:lang w:val="en-US"/>
        </w:rPr>
        <w:t>Fig. 1</w:t>
      </w:r>
      <w:r w:rsidRPr="00F04A76">
        <w:rPr>
          <w:rFonts w:ascii="Times New Roman" w:hAnsi="Times New Roman"/>
          <w:sz w:val="24"/>
          <w:lang w:val="en-US"/>
        </w:rPr>
        <w:t xml:space="preserve"> The Mocking Grin of the Cacodemon in the Doom series.</w:t>
      </w:r>
    </w:p>
    <w:p w14:paraId="61BA40CE" w14:textId="77777777" w:rsidR="009E2F07" w:rsidRPr="00F04A76" w:rsidRDefault="009E2F07">
      <w:pPr>
        <w:spacing w:after="0" w:line="480" w:lineRule="auto"/>
        <w:jc w:val="center"/>
        <w:rPr>
          <w:rFonts w:ascii="Times New Roman" w:hAnsi="Times New Roman"/>
          <w:sz w:val="24"/>
          <w:lang w:val="en-US"/>
        </w:rPr>
        <w:pPrChange w:id="151" w:author="Jeffrey Weinstock" w:date="2016-01-18T16:41:00Z">
          <w:pPr>
            <w:spacing w:after="0" w:line="480" w:lineRule="auto"/>
          </w:pPr>
        </w:pPrChange>
      </w:pPr>
      <w:r w:rsidRPr="00F04A76">
        <w:rPr>
          <w:rFonts w:ascii="Times New Roman" w:hAnsi="Times New Roman"/>
          <w:noProof/>
          <w:sz w:val="24"/>
          <w:lang w:eastAsia="en-GB"/>
        </w:rPr>
        <w:drawing>
          <wp:inline distT="0" distB="0" distL="0" distR="0" wp14:anchorId="23869974" wp14:editId="7DB9CA3C">
            <wp:extent cx="4724400" cy="3543300"/>
            <wp:effectExtent l="0" t="0" r="0" b="0"/>
            <wp:docPr id="1" name="Picture 1" descr="http://static.giantbomb.com/uploads/original/6/62890/1493707-silent_hill_wallpaper_pyramid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iantbomb.com/uploads/original/6/62890/1493707-silent_hill_wallpaper_pyramid_he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0" cy="3543300"/>
                    </a:xfrm>
                    <a:prstGeom prst="rect">
                      <a:avLst/>
                    </a:prstGeom>
                    <a:noFill/>
                    <a:ln>
                      <a:noFill/>
                    </a:ln>
                  </pic:spPr>
                </pic:pic>
              </a:graphicData>
            </a:graphic>
          </wp:inline>
        </w:drawing>
      </w:r>
    </w:p>
    <w:p w14:paraId="41550FC1" w14:textId="77777777" w:rsidR="00C26EC6" w:rsidRDefault="0093514C" w:rsidP="00185262">
      <w:pPr>
        <w:spacing w:after="0" w:line="480" w:lineRule="auto"/>
        <w:jc w:val="center"/>
        <w:rPr>
          <w:ins w:id="152" w:author="Jeffrey Weinstock" w:date="2016-01-18T16:41:00Z"/>
          <w:rFonts w:ascii="Times New Roman" w:hAnsi="Times New Roman"/>
          <w:sz w:val="24"/>
          <w:lang w:val="en-US"/>
        </w:rPr>
      </w:pPr>
      <w:r w:rsidRPr="00F04A76">
        <w:rPr>
          <w:rFonts w:ascii="Times New Roman" w:hAnsi="Times New Roman"/>
          <w:b/>
          <w:sz w:val="24"/>
          <w:lang w:val="en-US"/>
        </w:rPr>
        <w:t>Fig 2.</w:t>
      </w:r>
      <w:r w:rsidRPr="00F04A76">
        <w:rPr>
          <w:rFonts w:ascii="Times New Roman" w:hAnsi="Times New Roman"/>
          <w:sz w:val="24"/>
          <w:lang w:val="en-US"/>
        </w:rPr>
        <w:t xml:space="preserve"> Pyramid Head: Monster Mash-up.</w:t>
      </w:r>
    </w:p>
    <w:p w14:paraId="774A2EAF" w14:textId="77777777" w:rsidR="00185262" w:rsidRPr="00F04A76" w:rsidRDefault="00185262">
      <w:pPr>
        <w:numPr>
          <w:ins w:id="153" w:author="Jeffrey Weinstock" w:date="2016-01-18T16:41:00Z"/>
        </w:numPr>
        <w:spacing w:after="0" w:line="480" w:lineRule="auto"/>
        <w:jc w:val="center"/>
        <w:rPr>
          <w:rFonts w:ascii="Times New Roman" w:hAnsi="Times New Roman"/>
          <w:sz w:val="24"/>
          <w:lang w:val="en-US"/>
        </w:rPr>
        <w:pPrChange w:id="154" w:author="Jeffrey Weinstock" w:date="2016-01-18T16:41:00Z">
          <w:pPr>
            <w:spacing w:after="0" w:line="480" w:lineRule="auto"/>
          </w:pPr>
        </w:pPrChange>
      </w:pPr>
    </w:p>
    <w:p w14:paraId="73EDEC07" w14:textId="77777777" w:rsidR="007771C1" w:rsidRPr="00F04A76" w:rsidRDefault="007771C1" w:rsidP="007771C1">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In contrast to the relatively simplistic </w:t>
      </w:r>
      <w:ins w:id="155" w:author="Jeffrey Weinstock" w:date="2016-01-18T16:42:00Z">
        <w:r w:rsidR="00DD7841">
          <w:rPr>
            <w:rFonts w:ascii="Times New Roman" w:hAnsi="Times New Roman"/>
            <w:sz w:val="24"/>
            <w:lang w:val="en-US"/>
          </w:rPr>
          <w:t>C</w:t>
        </w:r>
      </w:ins>
      <w:del w:id="156" w:author="Jeffrey Weinstock" w:date="2016-01-18T16:42:00Z">
        <w:r w:rsidRPr="00F04A76" w:rsidDel="00DD7841">
          <w:rPr>
            <w:rFonts w:ascii="Times New Roman" w:hAnsi="Times New Roman"/>
            <w:sz w:val="24"/>
            <w:lang w:val="en-US"/>
          </w:rPr>
          <w:delText>c</w:delText>
        </w:r>
      </w:del>
      <w:r w:rsidRPr="00F04A76">
        <w:rPr>
          <w:rFonts w:ascii="Times New Roman" w:hAnsi="Times New Roman"/>
          <w:sz w:val="24"/>
          <w:lang w:val="en-US"/>
        </w:rPr>
        <w:t>acodemons or easily dispatched legions of walking dead is the “big boss,” the strongest monster in a game. Arguably the most iconic and idiosyncratic of all game monster big bosses is the relentless and unflinching Pyramid Head that stalks the Silent Hill games (Fig. 2).</w:t>
      </w:r>
      <w:r w:rsidRPr="00F04A76">
        <w:rPr>
          <w:rStyle w:val="EndnoteReference"/>
          <w:rFonts w:ascii="Times New Roman" w:hAnsi="Times New Roman"/>
          <w:sz w:val="24"/>
          <w:lang w:val="en-US"/>
        </w:rPr>
        <w:endnoteReference w:id="2"/>
      </w:r>
      <w:r w:rsidRPr="00F04A76">
        <w:rPr>
          <w:rFonts w:ascii="Times New Roman" w:hAnsi="Times New Roman"/>
          <w:sz w:val="24"/>
          <w:lang w:val="en-US"/>
        </w:rPr>
        <w:t xml:space="preserve"> Strings of bulked muscle are juxtaposed with an anonymizing metal, angular helmet; Pyramid Head’s contradictory form powerfully signifies a loss of humanity. He does not see; no facial expression is visible. In him, archetypal aberrational fairy tale monster meets the fearful symmetry of geometry. He is a monster for, and from, the game age: Flesh textures are fused with the polygonal forms that lie at the foundation of all 3D game characters, but which are conventionally hidden to create the illusion of real bodies. Blind to pity, relentlessly dragging his crude, oversized sword along the ground, players hear him before they see him. This is a boss designed not to face but from which to flee. In terms of narrative, and in the franchise’s structural demonology, Pyramid Head remains enigmatic. It is never his story that is told—a narrative absence that strengthens his archetypal bogeyman status. Pyramid Head is therefore a highly individualized monster unlike the </w:t>
      </w:r>
      <w:ins w:id="157" w:author="Jeffrey Weinstock" w:date="2016-01-18T16:42:00Z">
        <w:r w:rsidR="00DD7841">
          <w:rPr>
            <w:rFonts w:ascii="Times New Roman" w:hAnsi="Times New Roman"/>
            <w:sz w:val="24"/>
            <w:lang w:val="en-US"/>
          </w:rPr>
          <w:t>C</w:t>
        </w:r>
      </w:ins>
      <w:del w:id="158" w:author="Jeffrey Weinstock" w:date="2016-01-18T16:42:00Z">
        <w:r w:rsidRPr="00F04A76" w:rsidDel="00DD7841">
          <w:rPr>
            <w:rFonts w:ascii="Times New Roman" w:hAnsi="Times New Roman"/>
            <w:sz w:val="24"/>
            <w:lang w:val="en-US"/>
          </w:rPr>
          <w:delText>c</w:delText>
        </w:r>
      </w:del>
      <w:r w:rsidRPr="00F04A76">
        <w:rPr>
          <w:rFonts w:ascii="Times New Roman" w:hAnsi="Times New Roman"/>
          <w:sz w:val="24"/>
          <w:lang w:val="en-US"/>
        </w:rPr>
        <w:t xml:space="preserve">acodemons and the other cookie-cutter counterparts discussed above. </w:t>
      </w:r>
    </w:p>
    <w:p w14:paraId="0984BD82" w14:textId="0CD97BB6" w:rsidR="00457C87" w:rsidRPr="00F04A76" w:rsidRDefault="009F59C6" w:rsidP="00457C87">
      <w:pPr>
        <w:spacing w:after="0" w:line="480" w:lineRule="auto"/>
        <w:ind w:firstLine="720"/>
        <w:rPr>
          <w:rFonts w:ascii="Times New Roman" w:hAnsi="Times New Roman"/>
          <w:sz w:val="24"/>
          <w:lang w:val="en-US"/>
        </w:rPr>
      </w:pPr>
      <w:r w:rsidRPr="00F04A76">
        <w:rPr>
          <w:rFonts w:ascii="Times New Roman" w:hAnsi="Times New Roman"/>
          <w:sz w:val="24"/>
          <w:lang w:val="en-US"/>
        </w:rPr>
        <w:t>While principally mechanicals, g</w:t>
      </w:r>
      <w:r w:rsidR="00B8202A" w:rsidRPr="00F04A76">
        <w:rPr>
          <w:rFonts w:ascii="Times New Roman" w:hAnsi="Times New Roman"/>
          <w:sz w:val="24"/>
          <w:lang w:val="en-US"/>
        </w:rPr>
        <w:t xml:space="preserve">ame monsters are </w:t>
      </w:r>
      <w:r w:rsidRPr="00F04A76">
        <w:rPr>
          <w:rFonts w:ascii="Times New Roman" w:hAnsi="Times New Roman"/>
          <w:sz w:val="24"/>
          <w:lang w:val="en-US"/>
        </w:rPr>
        <w:t>however more than that.</w:t>
      </w:r>
      <w:r w:rsidR="00F3725B" w:rsidRPr="00F04A76">
        <w:rPr>
          <w:rFonts w:ascii="Times New Roman" w:hAnsi="Times New Roman"/>
          <w:sz w:val="24"/>
          <w:lang w:val="en-US"/>
        </w:rPr>
        <w:t xml:space="preserve"> </w:t>
      </w:r>
      <w:r w:rsidRPr="00F04A76">
        <w:rPr>
          <w:rFonts w:ascii="Times New Roman" w:hAnsi="Times New Roman"/>
          <w:sz w:val="24"/>
          <w:lang w:val="en-US"/>
        </w:rPr>
        <w:t>Even as simple cannon fodder, they come h</w:t>
      </w:r>
      <w:r w:rsidR="00B8202A" w:rsidRPr="00F04A76">
        <w:rPr>
          <w:rFonts w:ascii="Times New Roman" w:hAnsi="Times New Roman"/>
          <w:sz w:val="24"/>
          <w:lang w:val="en-US"/>
        </w:rPr>
        <w:t xml:space="preserve">eavily </w:t>
      </w:r>
      <w:r w:rsidRPr="00F04A76">
        <w:rPr>
          <w:rFonts w:ascii="Times New Roman" w:hAnsi="Times New Roman"/>
          <w:sz w:val="24"/>
          <w:lang w:val="en-US"/>
        </w:rPr>
        <w:t>freighted</w:t>
      </w:r>
      <w:r w:rsidR="00B8202A" w:rsidRPr="00F04A76">
        <w:rPr>
          <w:rFonts w:ascii="Times New Roman" w:hAnsi="Times New Roman"/>
          <w:sz w:val="24"/>
          <w:lang w:val="en-US"/>
        </w:rPr>
        <w:t xml:space="preserve"> with myth, meaning</w:t>
      </w:r>
      <w:ins w:id="159" w:author="Jeffrey Weinstock" w:date="2016-01-18T16:43:00Z">
        <w:r w:rsidR="003758F9">
          <w:rPr>
            <w:rFonts w:ascii="Times New Roman" w:hAnsi="Times New Roman"/>
            <w:sz w:val="24"/>
            <w:lang w:val="en-US"/>
          </w:rPr>
          <w:t>,</w:t>
        </w:r>
      </w:ins>
      <w:r w:rsidR="00B8202A" w:rsidRPr="00F04A76">
        <w:rPr>
          <w:rFonts w:ascii="Times New Roman" w:hAnsi="Times New Roman"/>
          <w:sz w:val="24"/>
          <w:lang w:val="en-US"/>
        </w:rPr>
        <w:t xml:space="preserve"> and affect</w:t>
      </w:r>
      <w:ins w:id="160" w:author="Jeffrey Weinstock" w:date="2016-01-18T16:43:00Z">
        <w:r w:rsidR="003758F9">
          <w:rPr>
            <w:rFonts w:ascii="Times New Roman" w:hAnsi="Times New Roman"/>
            <w:sz w:val="24"/>
            <w:lang w:val="en-US"/>
          </w:rPr>
          <w:t>;</w:t>
        </w:r>
      </w:ins>
      <w:del w:id="161" w:author="Jeffrey Weinstock" w:date="2016-01-18T16:43:00Z">
        <w:r w:rsidR="00B8202A" w:rsidRPr="00F04A76" w:rsidDel="003758F9">
          <w:rPr>
            <w:rFonts w:ascii="Times New Roman" w:hAnsi="Times New Roman"/>
            <w:sz w:val="24"/>
            <w:lang w:val="en-US"/>
          </w:rPr>
          <w:delText>,</w:delText>
        </w:r>
      </w:del>
      <w:r w:rsidR="00B8202A" w:rsidRPr="00F04A76">
        <w:rPr>
          <w:rFonts w:ascii="Times New Roman" w:hAnsi="Times New Roman"/>
          <w:sz w:val="24"/>
          <w:lang w:val="en-US"/>
        </w:rPr>
        <w:t xml:space="preserve"> t</w:t>
      </w:r>
      <w:r w:rsidR="00F00D2C" w:rsidRPr="00F04A76">
        <w:rPr>
          <w:rFonts w:ascii="Times New Roman" w:hAnsi="Times New Roman"/>
          <w:sz w:val="24"/>
          <w:lang w:val="en-US"/>
        </w:rPr>
        <w:t>he</w:t>
      </w:r>
      <w:r w:rsidR="00F3725B" w:rsidRPr="00F04A76">
        <w:rPr>
          <w:rFonts w:ascii="Times New Roman" w:hAnsi="Times New Roman"/>
          <w:sz w:val="24"/>
          <w:lang w:val="en-US"/>
        </w:rPr>
        <w:t xml:space="preserve">ir bodies </w:t>
      </w:r>
      <w:r w:rsidR="00B8202A" w:rsidRPr="00F04A76">
        <w:rPr>
          <w:rFonts w:ascii="Times New Roman" w:hAnsi="Times New Roman"/>
          <w:sz w:val="24"/>
          <w:lang w:val="en-US"/>
        </w:rPr>
        <w:t>speak</w:t>
      </w:r>
      <w:r w:rsidR="00F3725B" w:rsidRPr="00F04A76">
        <w:rPr>
          <w:rFonts w:ascii="Times New Roman" w:hAnsi="Times New Roman"/>
          <w:sz w:val="24"/>
          <w:lang w:val="en-US"/>
        </w:rPr>
        <w:t xml:space="preserve"> story, </w:t>
      </w:r>
      <w:commentRangeStart w:id="162"/>
      <w:r w:rsidR="00F3725B" w:rsidRPr="00F04A76">
        <w:rPr>
          <w:rFonts w:ascii="Times New Roman" w:hAnsi="Times New Roman"/>
          <w:sz w:val="24"/>
          <w:lang w:val="en-US"/>
        </w:rPr>
        <w:t xml:space="preserve">as well as </w:t>
      </w:r>
      <w:r w:rsidR="00B8202A" w:rsidRPr="00F04A76">
        <w:rPr>
          <w:rFonts w:ascii="Times New Roman" w:hAnsi="Times New Roman"/>
          <w:sz w:val="24"/>
          <w:lang w:val="en-US"/>
        </w:rPr>
        <w:t>desig</w:t>
      </w:r>
      <w:del w:id="163" w:author="Krzywinska, Tanya" w:date="2016-01-30T09:25:00Z">
        <w:r w:rsidR="00B8202A" w:rsidRPr="00F04A76" w:rsidDel="00EC5246">
          <w:rPr>
            <w:rFonts w:ascii="Times New Roman" w:hAnsi="Times New Roman"/>
            <w:sz w:val="24"/>
            <w:lang w:val="en-US"/>
          </w:rPr>
          <w:delText>n</w:delText>
        </w:r>
      </w:del>
      <w:ins w:id="164" w:author="Krzywinska, Tanya" w:date="2016-01-30T09:25:00Z">
        <w:r w:rsidR="00EC5246">
          <w:rPr>
            <w:rFonts w:ascii="Times New Roman" w:hAnsi="Times New Roman"/>
            <w:sz w:val="24"/>
            <w:lang w:val="en-US"/>
          </w:rPr>
          <w:t>ned</w:t>
        </w:r>
      </w:ins>
      <w:del w:id="165" w:author="Krzywinska, Tanya" w:date="2016-01-30T09:25:00Z">
        <w:r w:rsidR="00C17EC4" w:rsidRPr="00F04A76" w:rsidDel="00EC5246">
          <w:rPr>
            <w:rFonts w:ascii="Times New Roman" w:hAnsi="Times New Roman"/>
            <w:sz w:val="24"/>
            <w:lang w:val="en-US"/>
          </w:rPr>
          <w:delText>s</w:delText>
        </w:r>
      </w:del>
      <w:r w:rsidR="00B8202A" w:rsidRPr="00F04A76">
        <w:rPr>
          <w:rFonts w:ascii="Times New Roman" w:hAnsi="Times New Roman"/>
          <w:sz w:val="24"/>
          <w:lang w:val="en-US"/>
        </w:rPr>
        <w:t xml:space="preserve"> </w:t>
      </w:r>
      <w:commentRangeEnd w:id="162"/>
      <w:r w:rsidR="003758F9">
        <w:rPr>
          <w:rStyle w:val="CommentReference"/>
          <w:vanish/>
        </w:rPr>
        <w:commentReference w:id="162"/>
      </w:r>
      <w:r w:rsidR="00B8202A" w:rsidRPr="00F04A76">
        <w:rPr>
          <w:rFonts w:ascii="Times New Roman" w:hAnsi="Times New Roman"/>
          <w:sz w:val="24"/>
          <w:lang w:val="en-US"/>
        </w:rPr>
        <w:t>to</w:t>
      </w:r>
      <w:r w:rsidR="00C32E0E" w:rsidRPr="00F04A76">
        <w:rPr>
          <w:rFonts w:ascii="Times New Roman" w:hAnsi="Times New Roman"/>
          <w:sz w:val="24"/>
          <w:lang w:val="en-US"/>
        </w:rPr>
        <w:t xml:space="preserve"> delight, surprise</w:t>
      </w:r>
      <w:ins w:id="166" w:author="Jeffrey Weinstock" w:date="2016-01-18T16:43:00Z">
        <w:r w:rsidR="003758F9">
          <w:rPr>
            <w:rFonts w:ascii="Times New Roman" w:hAnsi="Times New Roman"/>
            <w:sz w:val="24"/>
            <w:lang w:val="en-US"/>
          </w:rPr>
          <w:t>,</w:t>
        </w:r>
      </w:ins>
      <w:r w:rsidR="00C32E0E" w:rsidRPr="00F04A76">
        <w:rPr>
          <w:rFonts w:ascii="Times New Roman" w:hAnsi="Times New Roman"/>
          <w:sz w:val="24"/>
          <w:lang w:val="en-US"/>
        </w:rPr>
        <w:t xml:space="preserve"> and disturb. </w:t>
      </w:r>
      <w:r w:rsidR="00F00D2C" w:rsidRPr="00F04A76">
        <w:rPr>
          <w:rFonts w:ascii="Times New Roman" w:hAnsi="Times New Roman"/>
          <w:sz w:val="24"/>
          <w:lang w:val="en-US"/>
        </w:rPr>
        <w:t xml:space="preserve">Pyramid Head’s form speaks of dehumanization </w:t>
      </w:r>
      <w:r w:rsidR="006D6690" w:rsidRPr="00F04A76">
        <w:rPr>
          <w:rFonts w:ascii="Times New Roman" w:hAnsi="Times New Roman"/>
          <w:sz w:val="24"/>
          <w:lang w:val="en-US"/>
        </w:rPr>
        <w:t xml:space="preserve">and biological aberration </w:t>
      </w:r>
      <w:r w:rsidR="00F00D2C" w:rsidRPr="00F04A76">
        <w:rPr>
          <w:rFonts w:ascii="Times New Roman" w:hAnsi="Times New Roman"/>
          <w:sz w:val="24"/>
          <w:lang w:val="en-US"/>
        </w:rPr>
        <w:t xml:space="preserve">for instance. </w:t>
      </w:r>
      <w:r w:rsidR="00F3725B" w:rsidRPr="00F04A76">
        <w:rPr>
          <w:rFonts w:ascii="Times New Roman" w:hAnsi="Times New Roman"/>
          <w:sz w:val="24"/>
          <w:lang w:val="en-US"/>
        </w:rPr>
        <w:t xml:space="preserve">In eco-terror games, </w:t>
      </w:r>
      <w:r w:rsidR="006D6690" w:rsidRPr="00F04A76">
        <w:rPr>
          <w:rFonts w:ascii="Times New Roman" w:hAnsi="Times New Roman"/>
          <w:sz w:val="24"/>
          <w:lang w:val="en-US"/>
        </w:rPr>
        <w:t>such as the Resident Evil series, monsters are produced by careless human actions</w:t>
      </w:r>
      <w:r w:rsidR="00F3725B" w:rsidRPr="00F04A76">
        <w:rPr>
          <w:rFonts w:ascii="Times New Roman" w:hAnsi="Times New Roman"/>
          <w:sz w:val="24"/>
          <w:lang w:val="en-US"/>
        </w:rPr>
        <w:t xml:space="preserve"> and technologies and their form reflec</w:t>
      </w:r>
      <w:r w:rsidR="00FB230A" w:rsidRPr="00F04A76">
        <w:rPr>
          <w:rFonts w:ascii="Times New Roman" w:hAnsi="Times New Roman"/>
          <w:sz w:val="24"/>
          <w:lang w:val="en-US"/>
        </w:rPr>
        <w:t xml:space="preserve">ts this often </w:t>
      </w:r>
      <w:r w:rsidR="00B8202A" w:rsidRPr="00F04A76">
        <w:rPr>
          <w:rFonts w:ascii="Times New Roman" w:hAnsi="Times New Roman"/>
          <w:sz w:val="24"/>
          <w:lang w:val="en-US"/>
        </w:rPr>
        <w:t>manifesting</w:t>
      </w:r>
      <w:r w:rsidR="00FB230A" w:rsidRPr="00F04A76">
        <w:rPr>
          <w:rFonts w:ascii="Times New Roman" w:hAnsi="Times New Roman"/>
          <w:sz w:val="24"/>
          <w:lang w:val="en-US"/>
        </w:rPr>
        <w:t xml:space="preserve"> corruption or the perversion of the natural</w:t>
      </w:r>
      <w:r w:rsidR="006D6690" w:rsidRPr="00F04A76">
        <w:rPr>
          <w:rFonts w:ascii="Times New Roman" w:hAnsi="Times New Roman"/>
          <w:sz w:val="24"/>
          <w:lang w:val="en-US"/>
        </w:rPr>
        <w:t xml:space="preserve">. Monsters then can be used to </w:t>
      </w:r>
      <w:r w:rsidR="00B8202A" w:rsidRPr="00F04A76">
        <w:rPr>
          <w:rFonts w:ascii="Times New Roman" w:hAnsi="Times New Roman"/>
          <w:sz w:val="24"/>
          <w:lang w:val="en-US"/>
        </w:rPr>
        <w:t>represent</w:t>
      </w:r>
      <w:r w:rsidR="006D6690" w:rsidRPr="00F04A76">
        <w:rPr>
          <w:rFonts w:ascii="Times New Roman" w:hAnsi="Times New Roman"/>
          <w:sz w:val="24"/>
          <w:lang w:val="en-US"/>
        </w:rPr>
        <w:t xml:space="preserve"> that which is marginalized or generally overlooked as inconvenient. They </w:t>
      </w:r>
      <w:r w:rsidR="006D6690" w:rsidRPr="00F04A76">
        <w:rPr>
          <w:rFonts w:ascii="Times New Roman" w:hAnsi="Times New Roman"/>
          <w:sz w:val="24"/>
          <w:lang w:val="en-US"/>
        </w:rPr>
        <w:lastRenderedPageBreak/>
        <w:t xml:space="preserve">are </w:t>
      </w:r>
      <w:r w:rsidR="009D5871" w:rsidRPr="00F04A76">
        <w:rPr>
          <w:rFonts w:ascii="Times New Roman" w:hAnsi="Times New Roman"/>
          <w:sz w:val="24"/>
          <w:lang w:val="en-US"/>
        </w:rPr>
        <w:t xml:space="preserve">therefore </w:t>
      </w:r>
      <w:r w:rsidR="006D6690" w:rsidRPr="00F04A76">
        <w:rPr>
          <w:rFonts w:ascii="Times New Roman" w:hAnsi="Times New Roman"/>
          <w:sz w:val="24"/>
          <w:lang w:val="en-US"/>
        </w:rPr>
        <w:t>very often deployed in game na</w:t>
      </w:r>
      <w:r w:rsidR="009D5871" w:rsidRPr="00F04A76">
        <w:rPr>
          <w:rFonts w:ascii="Times New Roman" w:hAnsi="Times New Roman"/>
          <w:sz w:val="24"/>
          <w:lang w:val="en-US"/>
        </w:rPr>
        <w:t xml:space="preserve">rratives as cautionary figures and </w:t>
      </w:r>
      <w:r w:rsidR="00B8202A" w:rsidRPr="00F04A76">
        <w:rPr>
          <w:rFonts w:ascii="Times New Roman" w:hAnsi="Times New Roman"/>
          <w:sz w:val="24"/>
          <w:lang w:val="en-US"/>
        </w:rPr>
        <w:t>m</w:t>
      </w:r>
      <w:r w:rsidR="006D6690" w:rsidRPr="00F04A76">
        <w:rPr>
          <w:rFonts w:ascii="Times New Roman" w:hAnsi="Times New Roman"/>
          <w:sz w:val="24"/>
          <w:lang w:val="en-US"/>
        </w:rPr>
        <w:t xml:space="preserve">onsters that serve a moral purpose are </w:t>
      </w:r>
      <w:r w:rsidR="009D5871" w:rsidRPr="00F04A76">
        <w:rPr>
          <w:rFonts w:ascii="Times New Roman" w:hAnsi="Times New Roman"/>
          <w:sz w:val="24"/>
          <w:lang w:val="en-US"/>
        </w:rPr>
        <w:t>most</w:t>
      </w:r>
      <w:r w:rsidR="006D6690" w:rsidRPr="00F04A76">
        <w:rPr>
          <w:rFonts w:ascii="Times New Roman" w:hAnsi="Times New Roman"/>
          <w:sz w:val="24"/>
          <w:lang w:val="en-US"/>
        </w:rPr>
        <w:t xml:space="preserve"> common in games with complex narratives. </w:t>
      </w:r>
      <w:del w:id="167" w:author="Jeffrey Weinstock" w:date="2016-01-18T16:43:00Z">
        <w:r w:rsidRPr="00F04A76" w:rsidDel="003758F9">
          <w:rPr>
            <w:rFonts w:ascii="Times New Roman" w:hAnsi="Times New Roman"/>
            <w:sz w:val="24"/>
            <w:lang w:val="en-US"/>
          </w:rPr>
          <w:tab/>
        </w:r>
      </w:del>
      <w:r w:rsidRPr="00F04A76">
        <w:rPr>
          <w:rFonts w:ascii="Times New Roman" w:hAnsi="Times New Roman"/>
          <w:sz w:val="24"/>
          <w:lang w:val="en-US"/>
        </w:rPr>
        <w:t xml:space="preserve">Monsters functioning in this capacity are seen </w:t>
      </w:r>
      <w:ins w:id="168" w:author="Jeffrey Weinstock" w:date="2016-01-18T16:44:00Z">
        <w:r w:rsidR="003758F9">
          <w:rPr>
            <w:rFonts w:ascii="Times New Roman" w:hAnsi="Times New Roman"/>
            <w:sz w:val="24"/>
            <w:lang w:val="en-US"/>
          </w:rPr>
          <w:t>i</w:t>
        </w:r>
      </w:ins>
      <w:del w:id="169" w:author="Jeffrey Weinstock" w:date="2016-01-18T16:44:00Z">
        <w:r w:rsidR="006D6690" w:rsidRPr="00F04A76" w:rsidDel="003758F9">
          <w:rPr>
            <w:rFonts w:ascii="Times New Roman" w:hAnsi="Times New Roman"/>
            <w:sz w:val="24"/>
            <w:lang w:val="en-US"/>
          </w:rPr>
          <w:delText>I</w:delText>
        </w:r>
      </w:del>
      <w:r w:rsidR="006D6690" w:rsidRPr="00F04A76">
        <w:rPr>
          <w:rFonts w:ascii="Times New Roman" w:hAnsi="Times New Roman"/>
          <w:sz w:val="24"/>
          <w:lang w:val="en-US"/>
        </w:rPr>
        <w:t xml:space="preserve">n </w:t>
      </w:r>
      <w:r w:rsidR="006D6690" w:rsidRPr="00F04A76">
        <w:rPr>
          <w:rFonts w:ascii="Times New Roman" w:hAnsi="Times New Roman"/>
          <w:i/>
          <w:sz w:val="24"/>
          <w:lang w:val="en-US"/>
        </w:rPr>
        <w:t>Alan Wake</w:t>
      </w:r>
      <w:r w:rsidR="006D6690" w:rsidRPr="00F04A76">
        <w:rPr>
          <w:rFonts w:ascii="Times New Roman" w:hAnsi="Times New Roman"/>
          <w:sz w:val="24"/>
          <w:lang w:val="en-US"/>
        </w:rPr>
        <w:t xml:space="preserve"> for example, </w:t>
      </w:r>
      <w:r w:rsidRPr="00F04A76">
        <w:rPr>
          <w:rFonts w:ascii="Times New Roman" w:hAnsi="Times New Roman"/>
          <w:sz w:val="24"/>
          <w:lang w:val="en-US"/>
        </w:rPr>
        <w:t>where a more</w:t>
      </w:r>
      <w:r w:rsidR="009D5871" w:rsidRPr="00F04A76">
        <w:rPr>
          <w:rFonts w:ascii="Times New Roman" w:hAnsi="Times New Roman"/>
          <w:sz w:val="24"/>
          <w:lang w:val="en-US"/>
        </w:rPr>
        <w:t xml:space="preserve"> existential tack is taken</w:t>
      </w:r>
      <w:r w:rsidR="006D6690" w:rsidRPr="00F04A76">
        <w:rPr>
          <w:rFonts w:ascii="Times New Roman" w:hAnsi="Times New Roman"/>
          <w:sz w:val="24"/>
          <w:lang w:val="en-US"/>
        </w:rPr>
        <w:t xml:space="preserve"> rather than </w:t>
      </w:r>
      <w:r w:rsidR="00B8202A" w:rsidRPr="00F04A76">
        <w:rPr>
          <w:rFonts w:ascii="Times New Roman" w:hAnsi="Times New Roman"/>
          <w:sz w:val="24"/>
          <w:lang w:val="en-US"/>
        </w:rPr>
        <w:t>the</w:t>
      </w:r>
      <w:r w:rsidR="006D6690" w:rsidRPr="00F04A76">
        <w:rPr>
          <w:rFonts w:ascii="Times New Roman" w:hAnsi="Times New Roman"/>
          <w:sz w:val="24"/>
          <w:lang w:val="en-US"/>
        </w:rPr>
        <w:t xml:space="preserve"> apocalyptic one</w:t>
      </w:r>
      <w:r w:rsidRPr="00F04A76">
        <w:rPr>
          <w:rFonts w:ascii="Times New Roman" w:hAnsi="Times New Roman"/>
          <w:sz w:val="24"/>
          <w:lang w:val="en-US"/>
        </w:rPr>
        <w:t xml:space="preserve"> </w:t>
      </w:r>
      <w:r w:rsidR="009D5871" w:rsidRPr="00F04A76">
        <w:rPr>
          <w:rFonts w:ascii="Times New Roman" w:hAnsi="Times New Roman"/>
          <w:sz w:val="24"/>
          <w:lang w:val="en-US"/>
        </w:rPr>
        <w:t xml:space="preserve">common </w:t>
      </w:r>
      <w:r w:rsidRPr="00F04A76">
        <w:rPr>
          <w:rFonts w:ascii="Times New Roman" w:hAnsi="Times New Roman"/>
          <w:sz w:val="24"/>
          <w:lang w:val="en-US"/>
        </w:rPr>
        <w:t>to</w:t>
      </w:r>
      <w:r w:rsidR="009D5871" w:rsidRPr="00F04A76">
        <w:rPr>
          <w:rFonts w:ascii="Times New Roman" w:hAnsi="Times New Roman"/>
          <w:sz w:val="24"/>
          <w:lang w:val="en-US"/>
        </w:rPr>
        <w:t xml:space="preserve"> zombie</w:t>
      </w:r>
      <w:r w:rsidR="006D6690" w:rsidRPr="00F04A76">
        <w:rPr>
          <w:rFonts w:ascii="Times New Roman" w:hAnsi="Times New Roman"/>
          <w:sz w:val="24"/>
          <w:lang w:val="en-US"/>
        </w:rPr>
        <w:t xml:space="preserve"> games. </w:t>
      </w:r>
      <w:r w:rsidR="00F17CF0" w:rsidRPr="00F04A76">
        <w:rPr>
          <w:rFonts w:ascii="Times New Roman" w:hAnsi="Times New Roman"/>
          <w:sz w:val="24"/>
          <w:lang w:val="en-US"/>
        </w:rPr>
        <w:t xml:space="preserve">While </w:t>
      </w:r>
      <w:r w:rsidR="009D5871" w:rsidRPr="00F04A76">
        <w:rPr>
          <w:rFonts w:ascii="Times New Roman" w:hAnsi="Times New Roman"/>
          <w:i/>
          <w:sz w:val="24"/>
          <w:lang w:val="en-US"/>
        </w:rPr>
        <w:t>Alan Wake</w:t>
      </w:r>
      <w:r w:rsidR="009D5871" w:rsidRPr="00F04A76">
        <w:rPr>
          <w:rFonts w:ascii="Times New Roman" w:hAnsi="Times New Roman"/>
          <w:sz w:val="24"/>
          <w:lang w:val="en-US"/>
        </w:rPr>
        <w:t xml:space="preserve"> </w:t>
      </w:r>
      <w:r w:rsidR="00F17CF0" w:rsidRPr="00F04A76">
        <w:rPr>
          <w:rFonts w:ascii="Times New Roman" w:hAnsi="Times New Roman"/>
          <w:sz w:val="24"/>
          <w:lang w:val="en-US"/>
        </w:rPr>
        <w:t xml:space="preserve">is populated by psychopaths, conjured out of backwoods red-neck horror films such as </w:t>
      </w:r>
      <w:r w:rsidR="00F17CF0" w:rsidRPr="00F04A76">
        <w:rPr>
          <w:rFonts w:ascii="Times New Roman" w:hAnsi="Times New Roman"/>
          <w:i/>
          <w:sz w:val="24"/>
          <w:lang w:val="en-US"/>
        </w:rPr>
        <w:t xml:space="preserve">Texas Chainsaw Massacre </w:t>
      </w:r>
      <w:r w:rsidR="002D3392" w:rsidRPr="00F04A76">
        <w:rPr>
          <w:rFonts w:ascii="Times New Roman" w:hAnsi="Times New Roman"/>
          <w:sz w:val="24"/>
          <w:lang w:val="en-US"/>
        </w:rPr>
        <w:t>(</w:t>
      </w:r>
      <w:r w:rsidR="00DE6EAA" w:rsidRPr="00F04A76">
        <w:rPr>
          <w:rFonts w:ascii="Times New Roman" w:hAnsi="Times New Roman"/>
          <w:sz w:val="24"/>
          <w:lang w:val="en-US"/>
        </w:rPr>
        <w:t>Hooper, 1974</w:t>
      </w:r>
      <w:r w:rsidR="002D3392" w:rsidRPr="00F04A76">
        <w:rPr>
          <w:rFonts w:ascii="Times New Roman" w:hAnsi="Times New Roman"/>
          <w:sz w:val="24"/>
          <w:lang w:val="en-US"/>
        </w:rPr>
        <w:t xml:space="preserve">) </w:t>
      </w:r>
      <w:r w:rsidR="00F17CF0" w:rsidRPr="00F04A76">
        <w:rPr>
          <w:rFonts w:ascii="Times New Roman" w:hAnsi="Times New Roman"/>
          <w:sz w:val="24"/>
          <w:lang w:val="en-US"/>
        </w:rPr>
        <w:t xml:space="preserve">and </w:t>
      </w:r>
      <w:r w:rsidR="00F17CF0" w:rsidRPr="00F04A76">
        <w:rPr>
          <w:rFonts w:ascii="Times New Roman" w:hAnsi="Times New Roman"/>
          <w:i/>
          <w:sz w:val="24"/>
          <w:lang w:val="en-US"/>
        </w:rPr>
        <w:t>Deliverance</w:t>
      </w:r>
      <w:r w:rsidR="002D3392" w:rsidRPr="00F04A76">
        <w:rPr>
          <w:rFonts w:ascii="Times New Roman" w:hAnsi="Times New Roman"/>
          <w:i/>
          <w:sz w:val="24"/>
          <w:lang w:val="en-US"/>
        </w:rPr>
        <w:t xml:space="preserve"> </w:t>
      </w:r>
      <w:r w:rsidR="002D3392" w:rsidRPr="00F04A76">
        <w:rPr>
          <w:rFonts w:ascii="Times New Roman" w:hAnsi="Times New Roman"/>
          <w:sz w:val="24"/>
          <w:lang w:val="en-US"/>
        </w:rPr>
        <w:t>(</w:t>
      </w:r>
      <w:r w:rsidR="00DE6EAA" w:rsidRPr="00F04A76">
        <w:rPr>
          <w:rFonts w:ascii="Times New Roman" w:hAnsi="Times New Roman"/>
          <w:sz w:val="24"/>
          <w:lang w:val="en-US"/>
        </w:rPr>
        <w:t>Boorman, 1972</w:t>
      </w:r>
      <w:r w:rsidR="002D3392" w:rsidRPr="00F04A76">
        <w:rPr>
          <w:rFonts w:ascii="Times New Roman" w:hAnsi="Times New Roman"/>
          <w:sz w:val="24"/>
          <w:lang w:val="en-US"/>
        </w:rPr>
        <w:t>)</w:t>
      </w:r>
      <w:r w:rsidR="00F17CF0" w:rsidRPr="00F04A76">
        <w:rPr>
          <w:rFonts w:ascii="Times New Roman" w:hAnsi="Times New Roman"/>
          <w:sz w:val="24"/>
          <w:lang w:val="en-US"/>
        </w:rPr>
        <w:t xml:space="preserve">, it </w:t>
      </w:r>
      <w:r w:rsidR="008D30C7" w:rsidRPr="00F04A76">
        <w:rPr>
          <w:rFonts w:ascii="Times New Roman" w:hAnsi="Times New Roman"/>
          <w:sz w:val="24"/>
          <w:lang w:val="en-US"/>
        </w:rPr>
        <w:t xml:space="preserve">is in fact Wake himself, whom the player plays, who is author of </w:t>
      </w:r>
      <w:r w:rsidR="00B8202A" w:rsidRPr="00F04A76">
        <w:rPr>
          <w:rFonts w:ascii="Times New Roman" w:hAnsi="Times New Roman"/>
          <w:sz w:val="24"/>
          <w:lang w:val="en-US"/>
        </w:rPr>
        <w:t>the game’s antagonistic force</w:t>
      </w:r>
      <w:r w:rsidR="008D30C7" w:rsidRPr="00F04A76">
        <w:rPr>
          <w:rFonts w:ascii="Times New Roman" w:hAnsi="Times New Roman"/>
          <w:sz w:val="24"/>
          <w:lang w:val="en-US"/>
        </w:rPr>
        <w:t xml:space="preserve"> and </w:t>
      </w:r>
      <w:r w:rsidR="00B8202A" w:rsidRPr="00F04A76">
        <w:rPr>
          <w:rFonts w:ascii="Times New Roman" w:hAnsi="Times New Roman"/>
          <w:sz w:val="24"/>
          <w:lang w:val="en-US"/>
        </w:rPr>
        <w:t xml:space="preserve">is </w:t>
      </w:r>
      <w:r w:rsidR="008D30C7" w:rsidRPr="00F04A76">
        <w:rPr>
          <w:rFonts w:ascii="Times New Roman" w:hAnsi="Times New Roman"/>
          <w:sz w:val="24"/>
          <w:lang w:val="en-US"/>
        </w:rPr>
        <w:t xml:space="preserve">therefore monster. A similar case is found in the second Silent Hill game, </w:t>
      </w:r>
      <w:r w:rsidRPr="00F04A76">
        <w:rPr>
          <w:rFonts w:ascii="Times New Roman" w:hAnsi="Times New Roman"/>
          <w:sz w:val="24"/>
          <w:lang w:val="en-US"/>
        </w:rPr>
        <w:t>in which</w:t>
      </w:r>
      <w:r w:rsidR="008D30C7" w:rsidRPr="00F04A76">
        <w:rPr>
          <w:rFonts w:ascii="Times New Roman" w:hAnsi="Times New Roman"/>
          <w:sz w:val="24"/>
          <w:lang w:val="en-US"/>
        </w:rPr>
        <w:t xml:space="preserve"> the protagonist is</w:t>
      </w:r>
      <w:r w:rsidRPr="00F04A76">
        <w:rPr>
          <w:rFonts w:ascii="Times New Roman" w:hAnsi="Times New Roman"/>
          <w:sz w:val="24"/>
          <w:lang w:val="en-US"/>
        </w:rPr>
        <w:t xml:space="preserve"> deeply implicated in evil acts</w:t>
      </w:r>
      <w:r w:rsidR="008D30C7" w:rsidRPr="00F04A76">
        <w:rPr>
          <w:rFonts w:ascii="Times New Roman" w:hAnsi="Times New Roman"/>
          <w:sz w:val="24"/>
          <w:lang w:val="en-US"/>
        </w:rPr>
        <w:t xml:space="preserve"> of which he is seemingly unaware. In both cases a model of repression is in play, providing therefore a far more genuinely Gothic twist on the usual Manichean mechanics of shoot’em up style games. </w:t>
      </w:r>
      <w:r w:rsidR="00B524A8" w:rsidRPr="00F04A76">
        <w:rPr>
          <w:rFonts w:ascii="Times New Roman" w:hAnsi="Times New Roman"/>
          <w:sz w:val="24"/>
          <w:lang w:val="en-US"/>
        </w:rPr>
        <w:t>Here it is the narrative context that throws a certain light on the mechanic</w:t>
      </w:r>
      <w:ins w:id="170" w:author="Jeffrey Weinstock" w:date="2016-01-18T16:44:00Z">
        <w:r w:rsidR="003758F9">
          <w:rPr>
            <w:rFonts w:ascii="Times New Roman" w:hAnsi="Times New Roman"/>
            <w:sz w:val="24"/>
            <w:lang w:val="en-US"/>
          </w:rPr>
          <w:t>—</w:t>
        </w:r>
      </w:ins>
      <w:del w:id="171" w:author="Jeffrey Weinstock" w:date="2016-01-18T16:44:00Z">
        <w:r w:rsidR="00B524A8" w:rsidRPr="00F04A76" w:rsidDel="003758F9">
          <w:rPr>
            <w:rFonts w:ascii="Times New Roman" w:hAnsi="Times New Roman"/>
            <w:sz w:val="24"/>
            <w:lang w:val="en-US"/>
          </w:rPr>
          <w:delText xml:space="preserve"> – </w:delText>
        </w:r>
      </w:del>
      <w:r w:rsidR="00B524A8" w:rsidRPr="00F04A76">
        <w:rPr>
          <w:rFonts w:ascii="Times New Roman" w:hAnsi="Times New Roman"/>
          <w:sz w:val="24"/>
          <w:lang w:val="en-US"/>
        </w:rPr>
        <w:t xml:space="preserve">the mechanics are in themselves largely unaffected but the narrative context is what gives these their meaning. </w:t>
      </w:r>
    </w:p>
    <w:p w14:paraId="4466EC88" w14:textId="77777777" w:rsidR="007431CE" w:rsidRPr="00F04A76" w:rsidRDefault="009F59C6" w:rsidP="009F59C6">
      <w:pPr>
        <w:spacing w:after="0" w:line="480" w:lineRule="auto"/>
        <w:ind w:firstLine="720"/>
        <w:rPr>
          <w:rFonts w:ascii="Times New Roman" w:hAnsi="Times New Roman"/>
          <w:sz w:val="24"/>
          <w:lang w:val="en-US"/>
        </w:rPr>
      </w:pPr>
      <w:r w:rsidRPr="00F04A76">
        <w:rPr>
          <w:rFonts w:ascii="Times New Roman" w:hAnsi="Times New Roman"/>
          <w:sz w:val="24"/>
          <w:lang w:val="en-US"/>
        </w:rPr>
        <w:t>In other instances, n</w:t>
      </w:r>
      <w:r w:rsidR="00B524A8" w:rsidRPr="00F04A76">
        <w:rPr>
          <w:rFonts w:ascii="Times New Roman" w:hAnsi="Times New Roman"/>
          <w:sz w:val="24"/>
          <w:lang w:val="en-US"/>
        </w:rPr>
        <w:t xml:space="preserve">arrative mechanics can affect game mechanics profoundly. In </w:t>
      </w:r>
      <w:r w:rsidR="00B524A8" w:rsidRPr="00F04A76">
        <w:rPr>
          <w:rFonts w:ascii="Times New Roman" w:hAnsi="Times New Roman"/>
          <w:i/>
          <w:sz w:val="24"/>
          <w:lang w:val="en-US"/>
        </w:rPr>
        <w:t>Spec Ops: The Line</w:t>
      </w:r>
      <w:r w:rsidR="00B524A8" w:rsidRPr="00F04A76">
        <w:rPr>
          <w:rFonts w:ascii="Times New Roman" w:hAnsi="Times New Roman"/>
          <w:sz w:val="24"/>
          <w:lang w:val="en-US"/>
        </w:rPr>
        <w:t xml:space="preserve"> </w:t>
      </w:r>
      <w:r w:rsidR="00D25141" w:rsidRPr="00F04A76">
        <w:rPr>
          <w:rFonts w:ascii="Times New Roman" w:hAnsi="Times New Roman"/>
          <w:sz w:val="24"/>
          <w:lang w:val="en-US"/>
        </w:rPr>
        <w:t xml:space="preserve">(2012, Yager/2K), </w:t>
      </w:r>
      <w:r w:rsidR="00B524A8" w:rsidRPr="00F04A76">
        <w:rPr>
          <w:rFonts w:ascii="Times New Roman" w:hAnsi="Times New Roman"/>
          <w:sz w:val="24"/>
          <w:lang w:val="en-US"/>
        </w:rPr>
        <w:t>narrative mechanics actively work against game mechanics</w:t>
      </w:r>
      <w:r w:rsidR="00D25141" w:rsidRPr="00F04A76">
        <w:rPr>
          <w:rFonts w:ascii="Times New Roman" w:hAnsi="Times New Roman"/>
          <w:sz w:val="24"/>
          <w:lang w:val="en-US"/>
        </w:rPr>
        <w:t xml:space="preserve"> and this produces a very interesting and unusual twist that positions and names the player, not just the player-character, as monster. This </w:t>
      </w:r>
      <w:r w:rsidR="007431CE" w:rsidRPr="00F04A76">
        <w:rPr>
          <w:rFonts w:ascii="Times New Roman" w:hAnsi="Times New Roman"/>
          <w:sz w:val="24"/>
          <w:lang w:val="en-US"/>
        </w:rPr>
        <w:t xml:space="preserve">game </w:t>
      </w:r>
      <w:r w:rsidR="00D25141" w:rsidRPr="00F04A76">
        <w:rPr>
          <w:rFonts w:ascii="Times New Roman" w:hAnsi="Times New Roman"/>
          <w:sz w:val="24"/>
          <w:lang w:val="en-US"/>
        </w:rPr>
        <w:t>looks at first to be a standard military shooter. The player-character leads a squad on a reconnaissance mission but ac</w:t>
      </w:r>
      <w:r w:rsidR="009F49BD" w:rsidRPr="00F04A76">
        <w:rPr>
          <w:rFonts w:ascii="Times New Roman" w:hAnsi="Times New Roman"/>
          <w:sz w:val="24"/>
          <w:lang w:val="en-US"/>
        </w:rPr>
        <w:t xml:space="preserve">ts </w:t>
      </w:r>
      <w:r w:rsidR="007431CE" w:rsidRPr="00F04A76">
        <w:rPr>
          <w:rFonts w:ascii="Times New Roman" w:hAnsi="Times New Roman"/>
          <w:sz w:val="24"/>
          <w:lang w:val="en-US"/>
        </w:rPr>
        <w:t xml:space="preserve">in </w:t>
      </w:r>
      <w:r w:rsidR="009F49BD" w:rsidRPr="00F04A76">
        <w:rPr>
          <w:rFonts w:ascii="Times New Roman" w:hAnsi="Times New Roman"/>
          <w:sz w:val="24"/>
          <w:lang w:val="en-US"/>
        </w:rPr>
        <w:t>increasingly psychopathic</w:t>
      </w:r>
      <w:r w:rsidR="007431CE" w:rsidRPr="00F04A76">
        <w:rPr>
          <w:rFonts w:ascii="Times New Roman" w:hAnsi="Times New Roman"/>
          <w:sz w:val="24"/>
          <w:lang w:val="en-US"/>
        </w:rPr>
        <w:t xml:space="preserve"> ways.</w:t>
      </w:r>
      <w:r w:rsidRPr="00F04A76">
        <w:rPr>
          <w:rFonts w:ascii="Times New Roman" w:hAnsi="Times New Roman"/>
          <w:sz w:val="24"/>
          <w:lang w:val="en-US"/>
        </w:rPr>
        <w:t xml:space="preserve"> </w:t>
      </w:r>
      <w:del w:id="172" w:author="Jeffrey Weinstock" w:date="2016-01-18T16:45:00Z">
        <w:r w:rsidR="007431CE" w:rsidRPr="00F04A76" w:rsidDel="00446793">
          <w:rPr>
            <w:rFonts w:ascii="Times New Roman" w:hAnsi="Times New Roman"/>
            <w:sz w:val="24"/>
            <w:lang w:val="en-US"/>
          </w:rPr>
          <w:delText xml:space="preserve"> </w:delText>
        </w:r>
      </w:del>
      <w:r w:rsidRPr="00F04A76">
        <w:rPr>
          <w:rFonts w:ascii="Times New Roman" w:hAnsi="Times New Roman"/>
          <w:sz w:val="24"/>
          <w:lang w:val="en-US"/>
        </w:rPr>
        <w:t>Over the course of the game, he turns from hero to monster. A player is likely to anticipate that the player-character will once again revert to that of hero. He does not. In this</w:t>
      </w:r>
      <w:ins w:id="173" w:author="Jeffrey Weinstock" w:date="2016-01-18T16:45:00Z">
        <w:r w:rsidR="00446793">
          <w:rPr>
            <w:rFonts w:ascii="Times New Roman" w:hAnsi="Times New Roman"/>
            <w:sz w:val="24"/>
            <w:lang w:val="en-US"/>
          </w:rPr>
          <w:t>,</w:t>
        </w:r>
      </w:ins>
      <w:r w:rsidRPr="00F04A76">
        <w:rPr>
          <w:rFonts w:ascii="Times New Roman" w:hAnsi="Times New Roman"/>
          <w:sz w:val="24"/>
          <w:lang w:val="en-US"/>
        </w:rPr>
        <w:t xml:space="preserve"> </w:t>
      </w:r>
      <w:r w:rsidRPr="00F04A76">
        <w:rPr>
          <w:rFonts w:ascii="Times New Roman" w:hAnsi="Times New Roman"/>
          <w:i/>
          <w:sz w:val="24"/>
          <w:lang w:val="en-US"/>
        </w:rPr>
        <w:t>Spec Ops</w:t>
      </w:r>
      <w:r w:rsidRPr="00F04A76">
        <w:rPr>
          <w:rFonts w:ascii="Times New Roman" w:hAnsi="Times New Roman"/>
          <w:sz w:val="24"/>
          <w:lang w:val="en-US"/>
        </w:rPr>
        <w:t xml:space="preserve"> toys with their players</w:t>
      </w:r>
      <w:ins w:id="174" w:author="Jeffrey Weinstock" w:date="2016-01-18T16:45:00Z">
        <w:r w:rsidR="00446793">
          <w:rPr>
            <w:rFonts w:ascii="Times New Roman" w:hAnsi="Times New Roman"/>
            <w:sz w:val="24"/>
            <w:lang w:val="en-US"/>
          </w:rPr>
          <w:t>,</w:t>
        </w:r>
      </w:ins>
      <w:del w:id="175" w:author="Jeffrey Weinstock" w:date="2016-01-18T16:45:00Z">
        <w:r w:rsidRPr="00F04A76" w:rsidDel="00446793">
          <w:rPr>
            <w:rFonts w:ascii="Times New Roman" w:hAnsi="Times New Roman"/>
            <w:sz w:val="24"/>
            <w:lang w:val="en-US"/>
          </w:rPr>
          <w:delText>;</w:delText>
        </w:r>
      </w:del>
      <w:r w:rsidRPr="00F04A76">
        <w:rPr>
          <w:rFonts w:ascii="Times New Roman" w:hAnsi="Times New Roman"/>
          <w:sz w:val="24"/>
          <w:lang w:val="en-US"/>
        </w:rPr>
        <w:t xml:space="preserve"> goading them in</w:t>
      </w:r>
      <w:del w:id="176" w:author="Jeffrey Weinstock" w:date="2016-01-18T16:45:00Z">
        <w:r w:rsidRPr="00F04A76" w:rsidDel="00446793">
          <w:rPr>
            <w:rFonts w:ascii="Times New Roman" w:hAnsi="Times New Roman"/>
            <w:sz w:val="24"/>
            <w:lang w:val="en-US"/>
          </w:rPr>
          <w:delText xml:space="preserve"> </w:delText>
        </w:r>
      </w:del>
      <w:r w:rsidRPr="00F04A76">
        <w:rPr>
          <w:rFonts w:ascii="Times New Roman" w:hAnsi="Times New Roman"/>
          <w:sz w:val="24"/>
          <w:lang w:val="en-US"/>
        </w:rPr>
        <w:t xml:space="preserve">to not completing the game. Versed in the expectation that game is to be completed, few players give up. </w:t>
      </w:r>
      <w:del w:id="177" w:author="Jeffrey Weinstock" w:date="2016-01-18T16:45:00Z">
        <w:r w:rsidRPr="00F04A76" w:rsidDel="00446793">
          <w:rPr>
            <w:rFonts w:ascii="Times New Roman" w:hAnsi="Times New Roman"/>
            <w:sz w:val="24"/>
            <w:lang w:val="en-US"/>
          </w:rPr>
          <w:delText xml:space="preserve"> </w:delText>
        </w:r>
      </w:del>
      <w:r w:rsidRPr="00F04A76">
        <w:rPr>
          <w:rFonts w:ascii="Times New Roman" w:hAnsi="Times New Roman"/>
          <w:sz w:val="24"/>
          <w:lang w:val="en-US"/>
        </w:rPr>
        <w:t xml:space="preserve">Loading screens display messages that are directed explicitly at the player, asking why </w:t>
      </w:r>
      <w:del w:id="178" w:author="Jeffrey Weinstock" w:date="2016-01-18T16:45:00Z">
        <w:r w:rsidRPr="00F04A76" w:rsidDel="00446793">
          <w:rPr>
            <w:rFonts w:ascii="Times New Roman" w:hAnsi="Times New Roman"/>
            <w:sz w:val="24"/>
            <w:lang w:val="en-US"/>
          </w:rPr>
          <w:delText xml:space="preserve">they </w:delText>
        </w:r>
      </w:del>
      <w:ins w:id="179" w:author="Jeffrey Weinstock" w:date="2016-01-18T16:45:00Z">
        <w:r w:rsidR="00446793">
          <w:rPr>
            <w:rFonts w:ascii="Times New Roman" w:hAnsi="Times New Roman"/>
            <w:sz w:val="24"/>
            <w:lang w:val="en-US"/>
          </w:rPr>
          <w:t>she is</w:t>
        </w:r>
      </w:ins>
      <w:del w:id="180" w:author="Jeffrey Weinstock" w:date="2016-01-18T16:45:00Z">
        <w:r w:rsidRPr="00F04A76" w:rsidDel="00446793">
          <w:rPr>
            <w:rFonts w:ascii="Times New Roman" w:hAnsi="Times New Roman"/>
            <w:sz w:val="24"/>
            <w:lang w:val="en-US"/>
          </w:rPr>
          <w:delText>are</w:delText>
        </w:r>
      </w:del>
      <w:r w:rsidRPr="00F04A76">
        <w:rPr>
          <w:rFonts w:ascii="Times New Roman" w:hAnsi="Times New Roman"/>
          <w:sz w:val="24"/>
          <w:lang w:val="en-US"/>
        </w:rPr>
        <w:t xml:space="preserve"> still playing the </w:t>
      </w:r>
      <w:r w:rsidRPr="00F04A76">
        <w:rPr>
          <w:rFonts w:ascii="Times New Roman" w:hAnsi="Times New Roman"/>
          <w:sz w:val="24"/>
          <w:lang w:val="en-US"/>
        </w:rPr>
        <w:lastRenderedPageBreak/>
        <w:t xml:space="preserve">game </w:t>
      </w:r>
      <w:r w:rsidR="009F49BD" w:rsidRPr="00F04A76">
        <w:rPr>
          <w:rFonts w:ascii="Times New Roman" w:hAnsi="Times New Roman"/>
          <w:sz w:val="24"/>
          <w:lang w:val="en-US"/>
        </w:rPr>
        <w:t xml:space="preserve">given the </w:t>
      </w:r>
      <w:r w:rsidR="007431CE" w:rsidRPr="00F04A76">
        <w:rPr>
          <w:rFonts w:ascii="Times New Roman" w:hAnsi="Times New Roman"/>
          <w:sz w:val="24"/>
          <w:lang w:val="en-US"/>
        </w:rPr>
        <w:t xml:space="preserve">unconscionable </w:t>
      </w:r>
      <w:r w:rsidR="009F49BD" w:rsidRPr="00F04A76">
        <w:rPr>
          <w:rFonts w:ascii="Times New Roman" w:hAnsi="Times New Roman"/>
          <w:sz w:val="24"/>
          <w:lang w:val="en-US"/>
        </w:rPr>
        <w:t>actions of the character</w:t>
      </w:r>
      <w:r w:rsidR="007431CE" w:rsidRPr="00F04A76">
        <w:rPr>
          <w:rFonts w:ascii="Times New Roman" w:hAnsi="Times New Roman"/>
          <w:sz w:val="24"/>
          <w:lang w:val="en-US"/>
        </w:rPr>
        <w:t xml:space="preserve"> (the only way a player has agency over the character is to </w:t>
      </w:r>
      <w:r w:rsidR="007431CE" w:rsidRPr="00F04A76">
        <w:rPr>
          <w:rFonts w:ascii="Times New Roman" w:hAnsi="Times New Roman"/>
          <w:i/>
          <w:sz w:val="24"/>
          <w:lang w:val="en-US"/>
        </w:rPr>
        <w:t>stop</w:t>
      </w:r>
      <w:r w:rsidR="007431CE" w:rsidRPr="00F04A76">
        <w:rPr>
          <w:rFonts w:ascii="Times New Roman" w:hAnsi="Times New Roman"/>
          <w:sz w:val="24"/>
          <w:lang w:val="en-US"/>
        </w:rPr>
        <w:t xml:space="preserve"> playing)</w:t>
      </w:r>
      <w:r w:rsidR="009F49BD" w:rsidRPr="00F04A76">
        <w:rPr>
          <w:rFonts w:ascii="Times New Roman" w:hAnsi="Times New Roman"/>
          <w:sz w:val="24"/>
          <w:lang w:val="en-US"/>
        </w:rPr>
        <w:t xml:space="preserve">. The game strongly and directly positions the player as Monster, implicating </w:t>
      </w:r>
      <w:del w:id="181" w:author="Jeffrey Weinstock" w:date="2016-01-18T16:46:00Z">
        <w:r w:rsidR="009F49BD" w:rsidRPr="00F04A76" w:rsidDel="00446793">
          <w:rPr>
            <w:rFonts w:ascii="Times New Roman" w:hAnsi="Times New Roman"/>
            <w:sz w:val="24"/>
            <w:lang w:val="en-US"/>
          </w:rPr>
          <w:delText xml:space="preserve">them </w:delText>
        </w:r>
      </w:del>
      <w:ins w:id="182" w:author="Jeffrey Weinstock" w:date="2016-01-18T16:46:00Z">
        <w:r w:rsidR="00446793">
          <w:rPr>
            <w:rFonts w:ascii="Times New Roman" w:hAnsi="Times New Roman"/>
            <w:sz w:val="24"/>
            <w:lang w:val="en-US"/>
          </w:rPr>
          <w:t xml:space="preserve">her </w:t>
        </w:r>
      </w:ins>
      <w:r w:rsidR="009F49BD" w:rsidRPr="00F04A76">
        <w:rPr>
          <w:rFonts w:ascii="Times New Roman" w:hAnsi="Times New Roman"/>
          <w:sz w:val="24"/>
          <w:lang w:val="en-US"/>
        </w:rPr>
        <w:t xml:space="preserve">in the deaths on screen and perhaps even on the way that </w:t>
      </w:r>
      <w:del w:id="183" w:author="Jeffrey Weinstock" w:date="2016-01-18T16:46:00Z">
        <w:r w:rsidR="009F49BD" w:rsidRPr="00F04A76" w:rsidDel="00446793">
          <w:rPr>
            <w:rFonts w:ascii="Times New Roman" w:hAnsi="Times New Roman"/>
            <w:sz w:val="24"/>
            <w:lang w:val="en-US"/>
          </w:rPr>
          <w:delText xml:space="preserve">their </w:delText>
        </w:r>
      </w:del>
      <w:ins w:id="184" w:author="Jeffrey Weinstock" w:date="2016-01-18T16:46:00Z">
        <w:r w:rsidR="00446793">
          <w:rPr>
            <w:rFonts w:ascii="Times New Roman" w:hAnsi="Times New Roman"/>
            <w:sz w:val="24"/>
            <w:lang w:val="en-US"/>
          </w:rPr>
          <w:t>her</w:t>
        </w:r>
        <w:r w:rsidR="00446793" w:rsidRPr="00F04A76">
          <w:rPr>
            <w:rFonts w:ascii="Times New Roman" w:hAnsi="Times New Roman"/>
            <w:sz w:val="24"/>
            <w:lang w:val="en-US"/>
          </w:rPr>
          <w:t xml:space="preserve"> </w:t>
        </w:r>
      </w:ins>
      <w:r w:rsidR="009F49BD" w:rsidRPr="00F04A76">
        <w:rPr>
          <w:rFonts w:ascii="Times New Roman" w:hAnsi="Times New Roman"/>
          <w:sz w:val="24"/>
          <w:lang w:val="en-US"/>
        </w:rPr>
        <w:t xml:space="preserve">game literacy desensitizes </w:t>
      </w:r>
      <w:del w:id="185" w:author="Jeffrey Weinstock" w:date="2016-01-18T16:46:00Z">
        <w:r w:rsidR="009F49BD" w:rsidRPr="00F04A76" w:rsidDel="00446793">
          <w:rPr>
            <w:rFonts w:ascii="Times New Roman" w:hAnsi="Times New Roman"/>
            <w:sz w:val="24"/>
            <w:lang w:val="en-US"/>
          </w:rPr>
          <w:delText xml:space="preserve">them </w:delText>
        </w:r>
      </w:del>
      <w:ins w:id="186" w:author="Jeffrey Weinstock" w:date="2016-01-18T16:46:00Z">
        <w:r w:rsidR="00446793">
          <w:rPr>
            <w:rFonts w:ascii="Times New Roman" w:hAnsi="Times New Roman"/>
            <w:sz w:val="24"/>
            <w:lang w:val="en-US"/>
          </w:rPr>
          <w:t>her</w:t>
        </w:r>
        <w:r w:rsidR="00446793" w:rsidRPr="00F04A76">
          <w:rPr>
            <w:rFonts w:ascii="Times New Roman" w:hAnsi="Times New Roman"/>
            <w:sz w:val="24"/>
            <w:lang w:val="en-US"/>
          </w:rPr>
          <w:t xml:space="preserve"> </w:t>
        </w:r>
      </w:ins>
      <w:del w:id="187" w:author="Jeffrey Weinstock" w:date="2016-01-18T16:46:00Z">
        <w:r w:rsidR="009F49BD" w:rsidRPr="00F04A76" w:rsidDel="00446793">
          <w:rPr>
            <w:rFonts w:ascii="Times New Roman" w:hAnsi="Times New Roman"/>
            <w:sz w:val="24"/>
            <w:lang w:val="en-US"/>
          </w:rPr>
          <w:delText xml:space="preserve">from </w:delText>
        </w:r>
      </w:del>
      <w:ins w:id="188" w:author="Jeffrey Weinstock" w:date="2016-01-18T16:46:00Z">
        <w:r w:rsidR="00446793">
          <w:rPr>
            <w:rFonts w:ascii="Times New Roman" w:hAnsi="Times New Roman"/>
            <w:sz w:val="24"/>
            <w:lang w:val="en-US"/>
          </w:rPr>
          <w:t>to</w:t>
        </w:r>
        <w:r w:rsidR="00446793" w:rsidRPr="00F04A76">
          <w:rPr>
            <w:rFonts w:ascii="Times New Roman" w:hAnsi="Times New Roman"/>
            <w:sz w:val="24"/>
            <w:lang w:val="en-US"/>
          </w:rPr>
          <w:t xml:space="preserve"> </w:t>
        </w:r>
      </w:ins>
      <w:r w:rsidR="009F49BD" w:rsidRPr="00F04A76">
        <w:rPr>
          <w:rFonts w:ascii="Times New Roman" w:hAnsi="Times New Roman"/>
          <w:sz w:val="24"/>
          <w:lang w:val="en-US"/>
        </w:rPr>
        <w:t xml:space="preserve">violence. </w:t>
      </w:r>
      <w:r w:rsidRPr="00F04A76">
        <w:rPr>
          <w:rFonts w:ascii="Times New Roman" w:hAnsi="Times New Roman"/>
          <w:sz w:val="24"/>
          <w:lang w:val="en-US"/>
        </w:rPr>
        <w:t xml:space="preserve">In this, </w:t>
      </w:r>
      <w:r w:rsidRPr="00446793">
        <w:rPr>
          <w:rFonts w:ascii="Times New Roman" w:hAnsi="Times New Roman"/>
          <w:i/>
          <w:sz w:val="24"/>
          <w:lang w:val="en-US"/>
          <w:rPrChange w:id="189" w:author="Jeffrey Weinstock" w:date="2016-01-18T16:46:00Z">
            <w:rPr>
              <w:rFonts w:ascii="Times New Roman" w:hAnsi="Times New Roman"/>
              <w:sz w:val="24"/>
              <w:lang w:val="en-US"/>
            </w:rPr>
          </w:rPrChange>
        </w:rPr>
        <w:t>Spec Ops</w:t>
      </w:r>
      <w:r w:rsidRPr="00F04A76">
        <w:rPr>
          <w:rFonts w:ascii="Times New Roman" w:hAnsi="Times New Roman"/>
          <w:sz w:val="24"/>
          <w:lang w:val="en-US"/>
        </w:rPr>
        <w:t xml:space="preserve"> renders the player </w:t>
      </w:r>
      <w:ins w:id="190" w:author="Jeffrey Weinstock" w:date="2016-01-18T16:46:00Z">
        <w:r w:rsidR="00446793">
          <w:rPr>
            <w:rFonts w:ascii="Times New Roman" w:hAnsi="Times New Roman"/>
            <w:sz w:val="24"/>
            <w:lang w:val="en-US"/>
          </w:rPr>
          <w:t>“</w:t>
        </w:r>
      </w:ins>
      <w:del w:id="191" w:author="Jeffrey Weinstock" w:date="2016-01-18T16:46:00Z">
        <w:r w:rsidRPr="00F04A76" w:rsidDel="00446793">
          <w:rPr>
            <w:rFonts w:ascii="Times New Roman" w:hAnsi="Times New Roman"/>
            <w:sz w:val="24"/>
            <w:lang w:val="en-US"/>
          </w:rPr>
          <w:delText>‘</w:delText>
        </w:r>
      </w:del>
      <w:r w:rsidRPr="00F04A76">
        <w:rPr>
          <w:rFonts w:ascii="Times New Roman" w:hAnsi="Times New Roman"/>
          <w:sz w:val="24"/>
          <w:lang w:val="en-US"/>
        </w:rPr>
        <w:t>other</w:t>
      </w:r>
      <w:ins w:id="192" w:author="Jeffrey Weinstock" w:date="2016-01-18T16:46:00Z">
        <w:r w:rsidR="00446793">
          <w:rPr>
            <w:rFonts w:ascii="Times New Roman" w:hAnsi="Times New Roman"/>
            <w:sz w:val="24"/>
            <w:lang w:val="en-US"/>
          </w:rPr>
          <w:t>”</w:t>
        </w:r>
      </w:ins>
      <w:del w:id="193" w:author="Jeffrey Weinstock" w:date="2016-01-18T16:46:00Z">
        <w:r w:rsidRPr="00F04A76" w:rsidDel="00446793">
          <w:rPr>
            <w:rFonts w:ascii="Times New Roman" w:hAnsi="Times New Roman"/>
            <w:sz w:val="24"/>
            <w:lang w:val="en-US"/>
          </w:rPr>
          <w:delText>’</w:delText>
        </w:r>
      </w:del>
      <w:r w:rsidRPr="00F04A76">
        <w:rPr>
          <w:rFonts w:ascii="Times New Roman" w:hAnsi="Times New Roman"/>
          <w:sz w:val="24"/>
          <w:lang w:val="en-US"/>
        </w:rPr>
        <w:t xml:space="preserve"> and </w:t>
      </w:r>
      <w:ins w:id="194" w:author="Jeffrey Weinstock" w:date="2016-01-18T16:46:00Z">
        <w:r w:rsidR="00446793">
          <w:rPr>
            <w:rFonts w:ascii="Times New Roman" w:hAnsi="Times New Roman"/>
            <w:sz w:val="24"/>
            <w:lang w:val="en-US"/>
          </w:rPr>
          <w:t>“</w:t>
        </w:r>
      </w:ins>
      <w:del w:id="195" w:author="Jeffrey Weinstock" w:date="2016-01-18T16:46:00Z">
        <w:r w:rsidRPr="00F04A76" w:rsidDel="00446793">
          <w:rPr>
            <w:rFonts w:ascii="Times New Roman" w:hAnsi="Times New Roman"/>
            <w:sz w:val="24"/>
            <w:lang w:val="en-US"/>
          </w:rPr>
          <w:delText>‘</w:delText>
        </w:r>
      </w:del>
      <w:r w:rsidRPr="00F04A76">
        <w:rPr>
          <w:rFonts w:ascii="Times New Roman" w:hAnsi="Times New Roman"/>
          <w:sz w:val="24"/>
          <w:lang w:val="en-US"/>
        </w:rPr>
        <w:t>monstrous</w:t>
      </w:r>
      <w:ins w:id="196" w:author="Jeffrey Weinstock" w:date="2016-01-18T16:46:00Z">
        <w:r w:rsidR="00446793">
          <w:rPr>
            <w:rFonts w:ascii="Times New Roman" w:hAnsi="Times New Roman"/>
            <w:sz w:val="24"/>
            <w:lang w:val="en-US"/>
          </w:rPr>
          <w:t>”</w:t>
        </w:r>
      </w:ins>
      <w:del w:id="197" w:author="Jeffrey Weinstock" w:date="2016-01-18T16:46:00Z">
        <w:r w:rsidRPr="00F04A76" w:rsidDel="00446793">
          <w:rPr>
            <w:rFonts w:ascii="Times New Roman" w:hAnsi="Times New Roman"/>
            <w:sz w:val="24"/>
            <w:lang w:val="en-US"/>
          </w:rPr>
          <w:delText>’</w:delText>
        </w:r>
      </w:del>
      <w:ins w:id="198" w:author="Jeffrey Weinstock" w:date="2016-01-18T16:46:00Z">
        <w:r w:rsidR="00446793">
          <w:rPr>
            <w:rFonts w:ascii="Times New Roman" w:hAnsi="Times New Roman"/>
            <w:sz w:val="24"/>
            <w:lang w:val="en-US"/>
          </w:rPr>
          <w:t>—</w:t>
        </w:r>
      </w:ins>
      <w:del w:id="199" w:author="Jeffrey Weinstock" w:date="2016-01-18T16:46:00Z">
        <w:r w:rsidRPr="00F04A76" w:rsidDel="00446793">
          <w:rPr>
            <w:rFonts w:ascii="Times New Roman" w:hAnsi="Times New Roman"/>
            <w:sz w:val="24"/>
            <w:lang w:val="en-US"/>
          </w:rPr>
          <w:delText xml:space="preserve">; </w:delText>
        </w:r>
      </w:del>
      <w:r w:rsidRPr="00F04A76">
        <w:rPr>
          <w:rFonts w:ascii="Times New Roman" w:hAnsi="Times New Roman"/>
          <w:sz w:val="24"/>
          <w:lang w:val="en-US"/>
        </w:rPr>
        <w:t>a shift away from the more usual projection of the monstrosity onto other and othered people.</w:t>
      </w:r>
    </w:p>
    <w:p w14:paraId="3B8D021C" w14:textId="77777777" w:rsidR="00457C87" w:rsidRPr="00F04A76" w:rsidRDefault="009F49BD" w:rsidP="0058508F">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We have then gone from </w:t>
      </w:r>
      <w:del w:id="200" w:author="Jeffrey Weinstock" w:date="2016-01-18T16:46:00Z">
        <w:r w:rsidRPr="00F04A76" w:rsidDel="00446793">
          <w:rPr>
            <w:rFonts w:ascii="Times New Roman" w:hAnsi="Times New Roman"/>
            <w:sz w:val="24"/>
            <w:lang w:val="en-US"/>
          </w:rPr>
          <w:delText xml:space="preserve">Monsters </w:delText>
        </w:r>
      </w:del>
      <w:ins w:id="201" w:author="Jeffrey Weinstock" w:date="2016-01-18T16:46:00Z">
        <w:r w:rsidR="00446793">
          <w:rPr>
            <w:rFonts w:ascii="Times New Roman" w:hAnsi="Times New Roman"/>
            <w:sz w:val="24"/>
            <w:lang w:val="en-US"/>
          </w:rPr>
          <w:t>m</w:t>
        </w:r>
        <w:r w:rsidR="00446793" w:rsidRPr="00F04A76">
          <w:rPr>
            <w:rFonts w:ascii="Times New Roman" w:hAnsi="Times New Roman"/>
            <w:sz w:val="24"/>
            <w:lang w:val="en-US"/>
          </w:rPr>
          <w:t xml:space="preserve">onsters </w:t>
        </w:r>
      </w:ins>
      <w:r w:rsidRPr="00F04A76">
        <w:rPr>
          <w:rFonts w:ascii="Times New Roman" w:hAnsi="Times New Roman"/>
          <w:sz w:val="24"/>
          <w:lang w:val="en-US"/>
        </w:rPr>
        <w:t xml:space="preserve">as cheap cannon fodder that are not intended to cause a player any cause for moral concern, to individualized monsters, structurally positioned as </w:t>
      </w:r>
      <w:ins w:id="202" w:author="Jeffrey Weinstock" w:date="2016-01-18T16:46:00Z">
        <w:r w:rsidR="00446793">
          <w:rPr>
            <w:rFonts w:ascii="Times New Roman" w:hAnsi="Times New Roman"/>
            <w:sz w:val="24"/>
            <w:lang w:val="en-US"/>
          </w:rPr>
          <w:t>“</w:t>
        </w:r>
      </w:ins>
      <w:del w:id="203" w:author="Jeffrey Weinstock" w:date="2016-01-18T16:46:00Z">
        <w:r w:rsidRPr="00F04A76" w:rsidDel="00446793">
          <w:rPr>
            <w:rFonts w:ascii="Times New Roman" w:hAnsi="Times New Roman"/>
            <w:sz w:val="24"/>
            <w:lang w:val="en-US"/>
          </w:rPr>
          <w:delText>‘</w:delText>
        </w:r>
      </w:del>
      <w:r w:rsidRPr="00F04A76">
        <w:rPr>
          <w:rFonts w:ascii="Times New Roman" w:hAnsi="Times New Roman"/>
          <w:sz w:val="24"/>
          <w:lang w:val="en-US"/>
        </w:rPr>
        <w:t>You, Monster</w:t>
      </w:r>
      <w:ins w:id="204" w:author="Jeffrey Weinstock" w:date="2016-01-18T16:47:00Z">
        <w:r w:rsidR="00446793">
          <w:rPr>
            <w:rFonts w:ascii="Times New Roman" w:hAnsi="Times New Roman"/>
            <w:sz w:val="24"/>
            <w:lang w:val="en-US"/>
          </w:rPr>
          <w:t>,”</w:t>
        </w:r>
      </w:ins>
      <w:del w:id="205" w:author="Jeffrey Weinstock" w:date="2016-01-18T16:47:00Z">
        <w:r w:rsidRPr="00F04A76" w:rsidDel="00446793">
          <w:rPr>
            <w:rFonts w:ascii="Times New Roman" w:hAnsi="Times New Roman"/>
            <w:sz w:val="24"/>
            <w:lang w:val="en-US"/>
          </w:rPr>
          <w:delText>’,</w:delText>
        </w:r>
      </w:del>
      <w:r w:rsidRPr="00F04A76">
        <w:rPr>
          <w:rFonts w:ascii="Times New Roman" w:hAnsi="Times New Roman"/>
          <w:sz w:val="24"/>
          <w:lang w:val="en-US"/>
        </w:rPr>
        <w:t xml:space="preserve"> to a game that call</w:t>
      </w:r>
      <w:ins w:id="206" w:author="Jeffrey Weinstock" w:date="2016-01-18T16:47:00Z">
        <w:r w:rsidR="00446793">
          <w:rPr>
            <w:rFonts w:ascii="Times New Roman" w:hAnsi="Times New Roman"/>
            <w:sz w:val="24"/>
            <w:lang w:val="en-US"/>
          </w:rPr>
          <w:t>s</w:t>
        </w:r>
      </w:ins>
      <w:r w:rsidRPr="00F04A76">
        <w:rPr>
          <w:rFonts w:ascii="Times New Roman" w:hAnsi="Times New Roman"/>
          <w:sz w:val="24"/>
          <w:lang w:val="en-US"/>
        </w:rPr>
        <w:t xml:space="preserve"> this precisely into question by positioning the player as </w:t>
      </w:r>
      <w:ins w:id="207" w:author="Jeffrey Weinstock" w:date="2016-01-18T16:47:00Z">
        <w:r w:rsidR="00446793">
          <w:rPr>
            <w:rFonts w:ascii="Times New Roman" w:hAnsi="Times New Roman"/>
            <w:sz w:val="24"/>
            <w:lang w:val="en-US"/>
          </w:rPr>
          <w:t>“</w:t>
        </w:r>
      </w:ins>
      <w:del w:id="208" w:author="Jeffrey Weinstock" w:date="2016-01-18T16:47:00Z">
        <w:r w:rsidRPr="00F04A76" w:rsidDel="00446793">
          <w:rPr>
            <w:rFonts w:ascii="Times New Roman" w:hAnsi="Times New Roman"/>
            <w:sz w:val="24"/>
            <w:lang w:val="en-US"/>
          </w:rPr>
          <w:delText>‘</w:delText>
        </w:r>
      </w:del>
      <w:r w:rsidRPr="00F04A76">
        <w:rPr>
          <w:rFonts w:ascii="Times New Roman" w:hAnsi="Times New Roman"/>
          <w:sz w:val="24"/>
          <w:lang w:val="en-US"/>
        </w:rPr>
        <w:t>I, Monster</w:t>
      </w:r>
      <w:ins w:id="209" w:author="Jeffrey Weinstock" w:date="2016-01-18T16:47:00Z">
        <w:r w:rsidR="00446793">
          <w:rPr>
            <w:rFonts w:ascii="Times New Roman" w:hAnsi="Times New Roman"/>
            <w:sz w:val="24"/>
            <w:lang w:val="en-US"/>
          </w:rPr>
          <w:t>.”</w:t>
        </w:r>
      </w:ins>
      <w:del w:id="210" w:author="Jeffrey Weinstock" w:date="2016-01-18T16:47:00Z">
        <w:r w:rsidRPr="00F04A76" w:rsidDel="00446793">
          <w:rPr>
            <w:rFonts w:ascii="Times New Roman" w:hAnsi="Times New Roman"/>
            <w:sz w:val="24"/>
            <w:lang w:val="en-US"/>
          </w:rPr>
          <w:delText>’.</w:delText>
        </w:r>
      </w:del>
      <w:r w:rsidR="00EE402A" w:rsidRPr="00F04A76">
        <w:rPr>
          <w:rFonts w:ascii="Times New Roman" w:hAnsi="Times New Roman"/>
          <w:sz w:val="24"/>
          <w:lang w:val="en-US"/>
        </w:rPr>
        <w:t xml:space="preserve"> </w:t>
      </w:r>
      <w:r w:rsidR="00F1042D" w:rsidRPr="00F04A76">
        <w:rPr>
          <w:rFonts w:ascii="Times New Roman" w:hAnsi="Times New Roman"/>
          <w:sz w:val="24"/>
          <w:lang w:val="en-US"/>
        </w:rPr>
        <w:t>All these</w:t>
      </w:r>
      <w:r w:rsidR="00EE402A" w:rsidRPr="00F04A76">
        <w:rPr>
          <w:rFonts w:ascii="Times New Roman" w:hAnsi="Times New Roman"/>
          <w:sz w:val="24"/>
          <w:lang w:val="en-US"/>
        </w:rPr>
        <w:t xml:space="preserve"> positions </w:t>
      </w:r>
      <w:r w:rsidR="00F1042D" w:rsidRPr="00F04A76">
        <w:rPr>
          <w:rFonts w:ascii="Times New Roman" w:hAnsi="Times New Roman"/>
          <w:sz w:val="24"/>
          <w:lang w:val="en-US"/>
        </w:rPr>
        <w:t>can be regarded as modalities of otherness, a concept that has a key presence in Gothic gaming</w:t>
      </w:r>
      <w:r w:rsidR="00EE402A" w:rsidRPr="00F04A76">
        <w:rPr>
          <w:rFonts w:ascii="Times New Roman" w:hAnsi="Times New Roman"/>
          <w:sz w:val="24"/>
          <w:lang w:val="en-US"/>
        </w:rPr>
        <w:t>.</w:t>
      </w:r>
    </w:p>
    <w:p w14:paraId="2B96CACF" w14:textId="77777777" w:rsidR="00993039" w:rsidRPr="00F04A76" w:rsidRDefault="00993039" w:rsidP="0058508F">
      <w:pPr>
        <w:spacing w:after="0" w:line="480" w:lineRule="auto"/>
        <w:ind w:firstLine="720"/>
        <w:rPr>
          <w:rFonts w:ascii="Times New Roman" w:hAnsi="Times New Roman"/>
          <w:sz w:val="24"/>
          <w:lang w:val="en-US"/>
        </w:rPr>
      </w:pPr>
    </w:p>
    <w:p w14:paraId="52EF2A7C" w14:textId="77777777" w:rsidR="00C32E0E" w:rsidRPr="00F04A76" w:rsidRDefault="006D36EE" w:rsidP="006F34E7">
      <w:pPr>
        <w:spacing w:after="0" w:line="480" w:lineRule="auto"/>
        <w:rPr>
          <w:rFonts w:ascii="Times New Roman" w:hAnsi="Times New Roman"/>
          <w:b/>
          <w:sz w:val="24"/>
          <w:lang w:val="en-US"/>
        </w:rPr>
      </w:pPr>
      <w:r w:rsidRPr="00F04A76">
        <w:rPr>
          <w:rFonts w:ascii="Times New Roman" w:hAnsi="Times New Roman"/>
          <w:b/>
          <w:sz w:val="24"/>
          <w:lang w:val="en-US"/>
        </w:rPr>
        <w:t>other to Other</w:t>
      </w:r>
      <w:r w:rsidR="00DF7912" w:rsidRPr="00F04A76">
        <w:rPr>
          <w:rFonts w:ascii="Times New Roman" w:hAnsi="Times New Roman"/>
          <w:b/>
          <w:sz w:val="24"/>
          <w:lang w:val="en-US"/>
        </w:rPr>
        <w:t xml:space="preserve"> </w:t>
      </w:r>
    </w:p>
    <w:p w14:paraId="3C3DB53B" w14:textId="77777777" w:rsidR="00F96C6B" w:rsidRPr="00F04A76" w:rsidRDefault="007F5A04" w:rsidP="00457C87">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Otherness is a </w:t>
      </w:r>
      <w:r w:rsidR="007431CE" w:rsidRPr="00F04A76">
        <w:rPr>
          <w:rFonts w:ascii="Times New Roman" w:hAnsi="Times New Roman"/>
          <w:sz w:val="24"/>
          <w:lang w:val="en-US"/>
        </w:rPr>
        <w:t xml:space="preserve">hot </w:t>
      </w:r>
      <w:r w:rsidR="00A47F9A" w:rsidRPr="00F04A76">
        <w:rPr>
          <w:rFonts w:ascii="Times New Roman" w:hAnsi="Times New Roman"/>
          <w:sz w:val="24"/>
          <w:lang w:val="en-US"/>
        </w:rPr>
        <w:t xml:space="preserve">property of the Gothic and is </w:t>
      </w:r>
      <w:r w:rsidR="007431CE" w:rsidRPr="00F04A76">
        <w:rPr>
          <w:rFonts w:ascii="Times New Roman" w:hAnsi="Times New Roman"/>
          <w:sz w:val="24"/>
          <w:lang w:val="en-US"/>
        </w:rPr>
        <w:t>purposed</w:t>
      </w:r>
      <w:r w:rsidR="00A47F9A" w:rsidRPr="00F04A76">
        <w:rPr>
          <w:rFonts w:ascii="Times New Roman" w:hAnsi="Times New Roman"/>
          <w:sz w:val="24"/>
          <w:lang w:val="en-US"/>
        </w:rPr>
        <w:t xml:space="preserve"> in games to structure narrative, to create atmosphere and stylistic coherence</w:t>
      </w:r>
      <w:ins w:id="211" w:author="Jeffrey Weinstock" w:date="2016-01-18T16:48:00Z">
        <w:r w:rsidR="00446793">
          <w:rPr>
            <w:rFonts w:ascii="Times New Roman" w:hAnsi="Times New Roman"/>
            <w:sz w:val="24"/>
            <w:lang w:val="en-US"/>
          </w:rPr>
          <w:t>,</w:t>
        </w:r>
      </w:ins>
      <w:r w:rsidR="00A47F9A" w:rsidRPr="00F04A76">
        <w:rPr>
          <w:rFonts w:ascii="Times New Roman" w:hAnsi="Times New Roman"/>
          <w:sz w:val="24"/>
          <w:lang w:val="en-US"/>
        </w:rPr>
        <w:t xml:space="preserve"> and to generate emotional engagement. </w:t>
      </w:r>
      <w:r w:rsidRPr="00F04A76">
        <w:rPr>
          <w:rFonts w:ascii="Times New Roman" w:hAnsi="Times New Roman"/>
          <w:sz w:val="24"/>
          <w:lang w:val="en-US"/>
        </w:rPr>
        <w:t>It resides mainly at the level</w:t>
      </w:r>
      <w:r w:rsidR="007431CE" w:rsidRPr="00F04A76">
        <w:rPr>
          <w:rFonts w:ascii="Times New Roman" w:hAnsi="Times New Roman"/>
          <w:sz w:val="24"/>
          <w:lang w:val="en-US"/>
        </w:rPr>
        <w:t xml:space="preserve"> of representation, also informing</w:t>
      </w:r>
      <w:r w:rsidRPr="00F04A76">
        <w:rPr>
          <w:rFonts w:ascii="Times New Roman" w:hAnsi="Times New Roman"/>
          <w:sz w:val="24"/>
          <w:lang w:val="en-US"/>
        </w:rPr>
        <w:t xml:space="preserve"> story and mechanics (although perhaps to a lesser extent). </w:t>
      </w:r>
      <w:r w:rsidR="00A47F9A" w:rsidRPr="00F04A76">
        <w:rPr>
          <w:rFonts w:ascii="Times New Roman" w:hAnsi="Times New Roman"/>
          <w:sz w:val="24"/>
          <w:lang w:val="en-US"/>
        </w:rPr>
        <w:t>The concept of the other can be divided into two distinctive categories</w:t>
      </w:r>
      <w:r w:rsidR="007431CE" w:rsidRPr="00F04A76">
        <w:rPr>
          <w:rFonts w:ascii="Times New Roman" w:hAnsi="Times New Roman"/>
          <w:sz w:val="24"/>
          <w:lang w:val="en-US"/>
        </w:rPr>
        <w:t>, as is common in post-Freudian psychoanalysis</w:t>
      </w:r>
      <w:r w:rsidR="00A47F9A" w:rsidRPr="00F04A76">
        <w:rPr>
          <w:rFonts w:ascii="Times New Roman" w:hAnsi="Times New Roman"/>
          <w:sz w:val="24"/>
          <w:lang w:val="en-US"/>
        </w:rPr>
        <w:t xml:space="preserve">. There is the other with a lower case </w:t>
      </w:r>
      <w:ins w:id="212" w:author="Jeffrey Weinstock" w:date="2016-01-18T16:48:00Z">
        <w:r w:rsidR="00446793">
          <w:rPr>
            <w:rFonts w:ascii="Times New Roman" w:hAnsi="Times New Roman"/>
            <w:sz w:val="24"/>
            <w:lang w:val="en-US"/>
          </w:rPr>
          <w:t>“</w:t>
        </w:r>
      </w:ins>
      <w:del w:id="213" w:author="Jeffrey Weinstock" w:date="2016-01-18T16:48:00Z">
        <w:r w:rsidR="00A47F9A" w:rsidRPr="00F04A76" w:rsidDel="00446793">
          <w:rPr>
            <w:rFonts w:ascii="Times New Roman" w:hAnsi="Times New Roman"/>
            <w:sz w:val="24"/>
            <w:lang w:val="en-US"/>
          </w:rPr>
          <w:delText>‘</w:delText>
        </w:r>
      </w:del>
      <w:r w:rsidR="00A47F9A" w:rsidRPr="00F04A76">
        <w:rPr>
          <w:rFonts w:ascii="Times New Roman" w:hAnsi="Times New Roman"/>
          <w:sz w:val="24"/>
          <w:lang w:val="en-US"/>
        </w:rPr>
        <w:t>o</w:t>
      </w:r>
      <w:ins w:id="214" w:author="Jeffrey Weinstock" w:date="2016-01-18T16:48:00Z">
        <w:r w:rsidR="00446793">
          <w:rPr>
            <w:rFonts w:ascii="Times New Roman" w:hAnsi="Times New Roman"/>
            <w:sz w:val="24"/>
            <w:lang w:val="en-US"/>
          </w:rPr>
          <w:t>,”</w:t>
        </w:r>
      </w:ins>
      <w:del w:id="215" w:author="Jeffrey Weinstock" w:date="2016-01-18T16:48:00Z">
        <w:r w:rsidR="00A47F9A" w:rsidRPr="00F04A76" w:rsidDel="00446793">
          <w:rPr>
            <w:rFonts w:ascii="Times New Roman" w:hAnsi="Times New Roman"/>
            <w:sz w:val="24"/>
            <w:lang w:val="en-US"/>
          </w:rPr>
          <w:delText>’,</w:delText>
        </w:r>
      </w:del>
      <w:r w:rsidR="00A47F9A" w:rsidRPr="00F04A76">
        <w:rPr>
          <w:rFonts w:ascii="Times New Roman" w:hAnsi="Times New Roman"/>
          <w:sz w:val="24"/>
          <w:lang w:val="en-US"/>
        </w:rPr>
        <w:t xml:space="preserve"> which refers to other people</w:t>
      </w:r>
      <w:ins w:id="216" w:author="Jeffrey Weinstock" w:date="2016-01-18T16:48:00Z">
        <w:r w:rsidR="00446793">
          <w:rPr>
            <w:rFonts w:ascii="Times New Roman" w:hAnsi="Times New Roman"/>
            <w:sz w:val="24"/>
            <w:lang w:val="en-US"/>
          </w:rPr>
          <w:t>—</w:t>
        </w:r>
      </w:ins>
      <w:del w:id="217" w:author="Jeffrey Weinstock" w:date="2016-01-18T16:48:00Z">
        <w:r w:rsidR="00A47F9A" w:rsidRPr="00F04A76" w:rsidDel="00446793">
          <w:rPr>
            <w:rFonts w:ascii="Times New Roman" w:hAnsi="Times New Roman"/>
            <w:sz w:val="24"/>
            <w:lang w:val="en-US"/>
          </w:rPr>
          <w:delText xml:space="preserve">; </w:delText>
        </w:r>
      </w:del>
      <w:r w:rsidR="00A47F9A" w:rsidRPr="00F04A76">
        <w:rPr>
          <w:rFonts w:ascii="Times New Roman" w:hAnsi="Times New Roman"/>
          <w:sz w:val="24"/>
          <w:lang w:val="en-US"/>
        </w:rPr>
        <w:t xml:space="preserve">those </w:t>
      </w:r>
      <w:r w:rsidR="007431CE" w:rsidRPr="00F04A76">
        <w:rPr>
          <w:rFonts w:ascii="Times New Roman" w:hAnsi="Times New Roman"/>
          <w:sz w:val="24"/>
          <w:lang w:val="en-US"/>
        </w:rPr>
        <w:t>who</w:t>
      </w:r>
      <w:r w:rsidR="00A47F9A" w:rsidRPr="00F04A76">
        <w:rPr>
          <w:rFonts w:ascii="Times New Roman" w:hAnsi="Times New Roman"/>
          <w:sz w:val="24"/>
          <w:lang w:val="en-US"/>
        </w:rPr>
        <w:t xml:space="preserve"> are not me</w:t>
      </w:r>
      <w:r w:rsidR="007431CE" w:rsidRPr="00F04A76">
        <w:rPr>
          <w:rFonts w:ascii="Times New Roman" w:hAnsi="Times New Roman"/>
          <w:sz w:val="24"/>
          <w:lang w:val="en-US"/>
        </w:rPr>
        <w:t xml:space="preserve"> and therefore different to me</w:t>
      </w:r>
      <w:r w:rsidR="00A47F9A" w:rsidRPr="00F04A76">
        <w:rPr>
          <w:rFonts w:ascii="Times New Roman" w:hAnsi="Times New Roman"/>
          <w:sz w:val="24"/>
          <w:lang w:val="en-US"/>
        </w:rPr>
        <w:t xml:space="preserve">. </w:t>
      </w:r>
      <w:r w:rsidR="007F7BEC" w:rsidRPr="00F04A76">
        <w:rPr>
          <w:rFonts w:ascii="Times New Roman" w:hAnsi="Times New Roman"/>
          <w:sz w:val="24"/>
          <w:lang w:val="en-US"/>
        </w:rPr>
        <w:t xml:space="preserve">The property of otherness </w:t>
      </w:r>
      <w:r w:rsidR="00A47F9A" w:rsidRPr="00F04A76">
        <w:rPr>
          <w:rFonts w:ascii="Times New Roman" w:hAnsi="Times New Roman"/>
          <w:sz w:val="24"/>
          <w:lang w:val="en-US"/>
        </w:rPr>
        <w:t xml:space="preserve">can however become exaggerated </w:t>
      </w:r>
      <w:ins w:id="218" w:author="Jeffrey Weinstock" w:date="2016-01-18T16:48:00Z">
        <w:r w:rsidR="00446793">
          <w:rPr>
            <w:rFonts w:ascii="Times New Roman" w:hAnsi="Times New Roman"/>
            <w:sz w:val="24"/>
            <w:lang w:val="en-US"/>
          </w:rPr>
          <w:t xml:space="preserve">into </w:t>
        </w:r>
      </w:ins>
      <w:r w:rsidR="007F7BEC" w:rsidRPr="00F04A76">
        <w:rPr>
          <w:rFonts w:ascii="Times New Roman" w:hAnsi="Times New Roman"/>
          <w:sz w:val="24"/>
          <w:lang w:val="en-US"/>
        </w:rPr>
        <w:t>not just other, but radically alien and differ</w:t>
      </w:r>
      <w:r w:rsidR="00F1042D" w:rsidRPr="00F04A76">
        <w:rPr>
          <w:rFonts w:ascii="Times New Roman" w:hAnsi="Times New Roman"/>
          <w:sz w:val="24"/>
          <w:lang w:val="en-US"/>
        </w:rPr>
        <w:t>ent</w:t>
      </w:r>
      <w:ins w:id="219" w:author="Jeffrey Weinstock" w:date="2016-01-18T16:48:00Z">
        <w:r w:rsidR="00446793">
          <w:rPr>
            <w:rFonts w:ascii="Times New Roman" w:hAnsi="Times New Roman"/>
            <w:sz w:val="24"/>
            <w:lang w:val="en-US"/>
          </w:rPr>
          <w:t>:</w:t>
        </w:r>
      </w:ins>
      <w:del w:id="220" w:author="Jeffrey Weinstock" w:date="2016-01-18T16:48:00Z">
        <w:r w:rsidR="00F1042D" w:rsidRPr="00F04A76" w:rsidDel="00446793">
          <w:rPr>
            <w:rFonts w:ascii="Times New Roman" w:hAnsi="Times New Roman"/>
            <w:sz w:val="24"/>
            <w:lang w:val="en-US"/>
          </w:rPr>
          <w:delText>;</w:delText>
        </w:r>
      </w:del>
      <w:r w:rsidR="00F1042D" w:rsidRPr="00F04A76">
        <w:rPr>
          <w:rFonts w:ascii="Times New Roman" w:hAnsi="Times New Roman"/>
          <w:sz w:val="24"/>
          <w:lang w:val="en-US"/>
        </w:rPr>
        <w:t xml:space="preserve"> an Other</w:t>
      </w:r>
      <w:del w:id="221" w:author="Jeffrey Weinstock" w:date="2016-01-18T16:48:00Z">
        <w:r w:rsidR="00F1042D" w:rsidRPr="00F04A76" w:rsidDel="00446793">
          <w:rPr>
            <w:rFonts w:ascii="Times New Roman" w:hAnsi="Times New Roman"/>
            <w:sz w:val="24"/>
            <w:lang w:val="en-US"/>
          </w:rPr>
          <w:delText xml:space="preserve"> –</w:delText>
        </w:r>
      </w:del>
      <w:r w:rsidR="00F1042D" w:rsidRPr="00F04A76">
        <w:rPr>
          <w:rFonts w:ascii="Times New Roman" w:hAnsi="Times New Roman"/>
          <w:sz w:val="24"/>
          <w:lang w:val="en-US"/>
        </w:rPr>
        <w:t xml:space="preserve"> with a capital “O</w:t>
      </w:r>
      <w:ins w:id="222" w:author="Jeffrey Weinstock" w:date="2016-01-18T16:49:00Z">
        <w:r w:rsidR="00446793">
          <w:rPr>
            <w:rFonts w:ascii="Times New Roman" w:hAnsi="Times New Roman"/>
            <w:sz w:val="24"/>
            <w:lang w:val="en-US"/>
          </w:rPr>
          <w:t>.</w:t>
        </w:r>
      </w:ins>
      <w:r w:rsidR="00F1042D" w:rsidRPr="00F04A76">
        <w:rPr>
          <w:rFonts w:ascii="Times New Roman" w:hAnsi="Times New Roman"/>
          <w:sz w:val="24"/>
          <w:lang w:val="en-US"/>
        </w:rPr>
        <w:t>”</w:t>
      </w:r>
      <w:del w:id="223" w:author="Jeffrey Weinstock" w:date="2016-01-18T16:49:00Z">
        <w:r w:rsidR="007431CE" w:rsidRPr="00F04A76" w:rsidDel="00446793">
          <w:rPr>
            <w:rFonts w:ascii="Times New Roman" w:hAnsi="Times New Roman"/>
            <w:sz w:val="24"/>
            <w:lang w:val="en-US"/>
          </w:rPr>
          <w:delText>.</w:delText>
        </w:r>
      </w:del>
      <w:r w:rsidR="007F7BEC" w:rsidRPr="00F04A76">
        <w:rPr>
          <w:rFonts w:ascii="Times New Roman" w:hAnsi="Times New Roman"/>
          <w:sz w:val="24"/>
          <w:lang w:val="en-US"/>
        </w:rPr>
        <w:t xml:space="preserve"> </w:t>
      </w:r>
      <w:r w:rsidR="007431CE" w:rsidRPr="00F04A76">
        <w:rPr>
          <w:rFonts w:ascii="Times New Roman" w:hAnsi="Times New Roman"/>
          <w:sz w:val="24"/>
          <w:lang w:val="en-US"/>
        </w:rPr>
        <w:t>This Other is threatening and</w:t>
      </w:r>
      <w:r w:rsidR="007F7BEC" w:rsidRPr="00F04A76">
        <w:rPr>
          <w:rFonts w:ascii="Times New Roman" w:hAnsi="Times New Roman"/>
          <w:sz w:val="24"/>
          <w:lang w:val="en-US"/>
        </w:rPr>
        <w:t xml:space="preserve"> </w:t>
      </w:r>
      <w:r w:rsidR="00EA305B" w:rsidRPr="00F04A76">
        <w:rPr>
          <w:rFonts w:ascii="Times New Roman" w:hAnsi="Times New Roman"/>
          <w:sz w:val="24"/>
          <w:lang w:val="en-US"/>
        </w:rPr>
        <w:t>terrifying</w:t>
      </w:r>
      <w:r w:rsidR="007431CE" w:rsidRPr="00F04A76">
        <w:rPr>
          <w:rFonts w:ascii="Times New Roman" w:hAnsi="Times New Roman"/>
          <w:sz w:val="24"/>
          <w:lang w:val="en-US"/>
        </w:rPr>
        <w:t>, calling into question our sense of being and purpose</w:t>
      </w:r>
      <w:r w:rsidR="00EA305B" w:rsidRPr="00F04A76">
        <w:rPr>
          <w:rFonts w:ascii="Times New Roman" w:hAnsi="Times New Roman"/>
          <w:sz w:val="24"/>
          <w:lang w:val="en-US"/>
        </w:rPr>
        <w:t xml:space="preserve">. </w:t>
      </w:r>
      <w:r w:rsidR="007F7BEC" w:rsidRPr="00F04A76">
        <w:rPr>
          <w:rFonts w:ascii="Times New Roman" w:hAnsi="Times New Roman"/>
          <w:sz w:val="24"/>
          <w:lang w:val="en-US"/>
        </w:rPr>
        <w:t>In addition</w:t>
      </w:r>
      <w:ins w:id="224" w:author="Jeffrey Weinstock" w:date="2016-01-18T16:49:00Z">
        <w:r w:rsidR="00446793">
          <w:rPr>
            <w:rFonts w:ascii="Times New Roman" w:hAnsi="Times New Roman"/>
            <w:sz w:val="24"/>
            <w:lang w:val="en-US"/>
          </w:rPr>
          <w:t>,</w:t>
        </w:r>
      </w:ins>
      <w:r w:rsidR="007F7BEC" w:rsidRPr="00F04A76">
        <w:rPr>
          <w:rFonts w:ascii="Times New Roman" w:hAnsi="Times New Roman"/>
          <w:sz w:val="24"/>
          <w:lang w:val="en-US"/>
        </w:rPr>
        <w:t xml:space="preserve"> certain </w:t>
      </w:r>
      <w:r w:rsidR="00EA305B" w:rsidRPr="00F04A76">
        <w:rPr>
          <w:rFonts w:ascii="Times New Roman" w:hAnsi="Times New Roman"/>
          <w:sz w:val="24"/>
          <w:lang w:val="en-US"/>
        </w:rPr>
        <w:t xml:space="preserve">people or </w:t>
      </w:r>
      <w:r w:rsidR="007F7BEC" w:rsidRPr="00F04A76">
        <w:rPr>
          <w:rFonts w:ascii="Times New Roman" w:hAnsi="Times New Roman"/>
          <w:sz w:val="24"/>
          <w:lang w:val="en-US"/>
        </w:rPr>
        <w:t xml:space="preserve">groups </w:t>
      </w:r>
      <w:r w:rsidR="00EA305B" w:rsidRPr="00F04A76">
        <w:rPr>
          <w:rFonts w:ascii="Times New Roman" w:hAnsi="Times New Roman"/>
          <w:sz w:val="24"/>
          <w:lang w:val="en-US"/>
        </w:rPr>
        <w:t xml:space="preserve">of people </w:t>
      </w:r>
      <w:r w:rsidR="00F1042D" w:rsidRPr="00F04A76">
        <w:rPr>
          <w:rFonts w:ascii="Times New Roman" w:hAnsi="Times New Roman"/>
          <w:sz w:val="24"/>
          <w:lang w:val="en-US"/>
        </w:rPr>
        <w:t>can be “othered</w:t>
      </w:r>
      <w:ins w:id="225" w:author="Jeffrey Weinstock" w:date="2016-01-18T16:49:00Z">
        <w:r w:rsidR="00446793">
          <w:rPr>
            <w:rFonts w:ascii="Times New Roman" w:hAnsi="Times New Roman"/>
            <w:sz w:val="24"/>
            <w:lang w:val="en-US"/>
          </w:rPr>
          <w:t>,</w:t>
        </w:r>
      </w:ins>
      <w:r w:rsidR="00F1042D" w:rsidRPr="00F04A76">
        <w:rPr>
          <w:rFonts w:ascii="Times New Roman" w:hAnsi="Times New Roman"/>
          <w:sz w:val="24"/>
          <w:lang w:val="en-US"/>
        </w:rPr>
        <w:t>”</w:t>
      </w:r>
      <w:del w:id="226" w:author="Jeffrey Weinstock" w:date="2016-01-18T16:49:00Z">
        <w:r w:rsidR="007F7BEC" w:rsidRPr="00F04A76" w:rsidDel="00446793">
          <w:rPr>
            <w:rFonts w:ascii="Times New Roman" w:hAnsi="Times New Roman"/>
            <w:sz w:val="24"/>
            <w:lang w:val="en-US"/>
          </w:rPr>
          <w:delText>,</w:delText>
        </w:r>
      </w:del>
      <w:r w:rsidR="007F7BEC" w:rsidRPr="00F04A76">
        <w:rPr>
          <w:rFonts w:ascii="Times New Roman" w:hAnsi="Times New Roman"/>
          <w:sz w:val="24"/>
          <w:lang w:val="en-US"/>
        </w:rPr>
        <w:t xml:space="preserve"> made more strange and different as means of ostracizing and marginalizing them. The Other is </w:t>
      </w:r>
      <w:r w:rsidR="007F7BEC" w:rsidRPr="00F04A76">
        <w:rPr>
          <w:rFonts w:ascii="Times New Roman" w:hAnsi="Times New Roman"/>
          <w:sz w:val="24"/>
          <w:lang w:val="en-US"/>
        </w:rPr>
        <w:lastRenderedPageBreak/>
        <w:t>then grounded in</w:t>
      </w:r>
      <w:r w:rsidRPr="00F04A76">
        <w:rPr>
          <w:rFonts w:ascii="Times New Roman" w:hAnsi="Times New Roman"/>
          <w:sz w:val="24"/>
          <w:lang w:val="en-US"/>
        </w:rPr>
        <w:t xml:space="preserve"> our </w:t>
      </w:r>
      <w:r w:rsidR="00EA305B" w:rsidRPr="00F04A76">
        <w:rPr>
          <w:rFonts w:ascii="Times New Roman" w:hAnsi="Times New Roman"/>
          <w:sz w:val="24"/>
          <w:lang w:val="en-US"/>
        </w:rPr>
        <w:t xml:space="preserve">psychological and social </w:t>
      </w:r>
      <w:r w:rsidRPr="00F04A76">
        <w:rPr>
          <w:rFonts w:ascii="Times New Roman" w:hAnsi="Times New Roman"/>
          <w:sz w:val="24"/>
          <w:lang w:val="en-US"/>
        </w:rPr>
        <w:t>r</w:t>
      </w:r>
      <w:r w:rsidR="007F7BEC" w:rsidRPr="00F04A76">
        <w:rPr>
          <w:rFonts w:ascii="Times New Roman" w:hAnsi="Times New Roman"/>
          <w:sz w:val="24"/>
          <w:lang w:val="en-US"/>
        </w:rPr>
        <w:t>elation with other human beings and its properties prove to be a valuab</w:t>
      </w:r>
      <w:r w:rsidR="00EA305B" w:rsidRPr="00F04A76">
        <w:rPr>
          <w:rFonts w:ascii="Times New Roman" w:hAnsi="Times New Roman"/>
          <w:sz w:val="24"/>
          <w:lang w:val="en-US"/>
        </w:rPr>
        <w:t xml:space="preserve">le asset for </w:t>
      </w:r>
      <w:r w:rsidR="007431CE" w:rsidRPr="00F04A76">
        <w:rPr>
          <w:rFonts w:ascii="Times New Roman" w:hAnsi="Times New Roman"/>
          <w:sz w:val="24"/>
          <w:lang w:val="en-US"/>
        </w:rPr>
        <w:t xml:space="preserve">Gothic </w:t>
      </w:r>
      <w:r w:rsidR="00EA305B" w:rsidRPr="00F04A76">
        <w:rPr>
          <w:rFonts w:ascii="Times New Roman" w:hAnsi="Times New Roman"/>
          <w:sz w:val="24"/>
          <w:lang w:val="en-US"/>
        </w:rPr>
        <w:t xml:space="preserve">fiction and games. </w:t>
      </w:r>
    </w:p>
    <w:p w14:paraId="265E7EA3" w14:textId="77777777" w:rsidR="00B40ED6" w:rsidRPr="00F04A76" w:rsidRDefault="007F5A04" w:rsidP="009A3CC8">
      <w:pPr>
        <w:spacing w:after="0" w:line="480" w:lineRule="auto"/>
        <w:ind w:firstLine="720"/>
        <w:rPr>
          <w:rFonts w:ascii="Times New Roman" w:hAnsi="Times New Roman"/>
          <w:sz w:val="24"/>
          <w:lang w:val="en-US"/>
        </w:rPr>
      </w:pPr>
      <w:r w:rsidRPr="00F04A76">
        <w:rPr>
          <w:rFonts w:ascii="Times New Roman" w:hAnsi="Times New Roman"/>
          <w:sz w:val="24"/>
          <w:lang w:val="en-US"/>
        </w:rPr>
        <w:t>Monsters</w:t>
      </w:r>
      <w:r w:rsidR="005302E1" w:rsidRPr="00F04A76">
        <w:rPr>
          <w:rFonts w:ascii="Times New Roman" w:hAnsi="Times New Roman"/>
          <w:sz w:val="24"/>
          <w:lang w:val="en-US"/>
        </w:rPr>
        <w:t xml:space="preserve"> </w:t>
      </w:r>
      <w:r w:rsidR="00EA305B" w:rsidRPr="00F04A76">
        <w:rPr>
          <w:rFonts w:ascii="Times New Roman" w:hAnsi="Times New Roman"/>
          <w:sz w:val="24"/>
          <w:lang w:val="en-US"/>
        </w:rPr>
        <w:t xml:space="preserve">are direct embodiments of the </w:t>
      </w:r>
      <w:r w:rsidR="007F7BEC" w:rsidRPr="00F04A76">
        <w:rPr>
          <w:rFonts w:ascii="Times New Roman" w:hAnsi="Times New Roman"/>
          <w:sz w:val="24"/>
          <w:lang w:val="en-US"/>
        </w:rPr>
        <w:t>O</w:t>
      </w:r>
      <w:r w:rsidR="00EA305B" w:rsidRPr="00F04A76">
        <w:rPr>
          <w:rFonts w:ascii="Times New Roman" w:hAnsi="Times New Roman"/>
          <w:sz w:val="24"/>
          <w:lang w:val="en-US"/>
        </w:rPr>
        <w:t>ther, although what form this</w:t>
      </w:r>
      <w:r w:rsidRPr="00F04A76">
        <w:rPr>
          <w:rFonts w:ascii="Times New Roman" w:hAnsi="Times New Roman"/>
          <w:sz w:val="24"/>
          <w:lang w:val="en-US"/>
        </w:rPr>
        <w:t xml:space="preserve"> takes and the degree to which they are </w:t>
      </w:r>
      <w:r w:rsidR="00EA305B" w:rsidRPr="00F04A76">
        <w:rPr>
          <w:rFonts w:ascii="Times New Roman" w:hAnsi="Times New Roman"/>
          <w:sz w:val="24"/>
          <w:lang w:val="en-US"/>
        </w:rPr>
        <w:t>Other</w:t>
      </w:r>
      <w:r w:rsidRPr="00F04A76">
        <w:rPr>
          <w:rFonts w:ascii="Times New Roman" w:hAnsi="Times New Roman"/>
          <w:sz w:val="24"/>
          <w:lang w:val="en-US"/>
        </w:rPr>
        <w:t xml:space="preserve"> differs. </w:t>
      </w:r>
      <w:r w:rsidR="00EA305B" w:rsidRPr="00F04A76">
        <w:rPr>
          <w:rFonts w:ascii="Times New Roman" w:hAnsi="Times New Roman"/>
          <w:sz w:val="24"/>
          <w:lang w:val="en-US"/>
        </w:rPr>
        <w:t xml:space="preserve">The otherness of some game monsters is lightly and stereotypical sketched, serving ludic purposes </w:t>
      </w:r>
      <w:r w:rsidR="00F96C6B" w:rsidRPr="00F04A76">
        <w:rPr>
          <w:rFonts w:ascii="Times New Roman" w:hAnsi="Times New Roman"/>
          <w:sz w:val="24"/>
          <w:lang w:val="en-US"/>
        </w:rPr>
        <w:t>more fully than</w:t>
      </w:r>
      <w:r w:rsidR="00EA305B" w:rsidRPr="00F04A76">
        <w:rPr>
          <w:rFonts w:ascii="Times New Roman" w:hAnsi="Times New Roman"/>
          <w:sz w:val="24"/>
          <w:lang w:val="en-US"/>
        </w:rPr>
        <w:t xml:space="preserve"> narrative ones</w:t>
      </w:r>
      <w:r w:rsidR="005758F4" w:rsidRPr="00F04A76">
        <w:rPr>
          <w:rFonts w:ascii="Times New Roman" w:hAnsi="Times New Roman"/>
          <w:sz w:val="24"/>
          <w:lang w:val="en-US"/>
        </w:rPr>
        <w:t xml:space="preserve">, providing a type of </w:t>
      </w:r>
      <w:r w:rsidR="005758F4" w:rsidRPr="00F04A76">
        <w:rPr>
          <w:rFonts w:ascii="Times New Roman" w:hAnsi="Times New Roman"/>
          <w:i/>
          <w:sz w:val="24"/>
          <w:lang w:val="en-US"/>
        </w:rPr>
        <w:t>functional</w:t>
      </w:r>
      <w:r w:rsidR="005758F4" w:rsidRPr="00F04A76">
        <w:rPr>
          <w:rFonts w:ascii="Times New Roman" w:hAnsi="Times New Roman"/>
          <w:sz w:val="24"/>
          <w:lang w:val="en-US"/>
        </w:rPr>
        <w:t xml:space="preserve"> otherness</w:t>
      </w:r>
      <w:r w:rsidR="00F96C6B" w:rsidRPr="00F04A76">
        <w:rPr>
          <w:rFonts w:ascii="Times New Roman" w:hAnsi="Times New Roman"/>
          <w:sz w:val="24"/>
          <w:lang w:val="en-US"/>
        </w:rPr>
        <w:t>. This is the case with cannon-fodder monsters</w:t>
      </w:r>
      <w:r w:rsidR="005758F4" w:rsidRPr="00F04A76">
        <w:rPr>
          <w:rFonts w:ascii="Times New Roman" w:hAnsi="Times New Roman"/>
          <w:sz w:val="24"/>
          <w:lang w:val="en-US"/>
        </w:rPr>
        <w:t xml:space="preserve"> </w:t>
      </w:r>
      <w:del w:id="227" w:author="Jeffrey Weinstock" w:date="2016-01-18T16:49:00Z">
        <w:r w:rsidR="005758F4" w:rsidRPr="00F04A76" w:rsidDel="00446793">
          <w:rPr>
            <w:rFonts w:ascii="Times New Roman" w:hAnsi="Times New Roman"/>
            <w:sz w:val="24"/>
            <w:lang w:val="en-US"/>
          </w:rPr>
          <w:delText xml:space="preserve">who </w:delText>
        </w:r>
      </w:del>
      <w:ins w:id="228" w:author="Jeffrey Weinstock" w:date="2016-01-18T16:49:00Z">
        <w:r w:rsidR="00446793">
          <w:rPr>
            <w:rFonts w:ascii="Times New Roman" w:hAnsi="Times New Roman"/>
            <w:sz w:val="24"/>
            <w:lang w:val="en-US"/>
          </w:rPr>
          <w:t>that</w:t>
        </w:r>
        <w:r w:rsidR="00446793" w:rsidRPr="00F04A76">
          <w:rPr>
            <w:rFonts w:ascii="Times New Roman" w:hAnsi="Times New Roman"/>
            <w:sz w:val="24"/>
            <w:lang w:val="en-US"/>
          </w:rPr>
          <w:t xml:space="preserve"> </w:t>
        </w:r>
      </w:ins>
      <w:r w:rsidR="005758F4" w:rsidRPr="00F04A76">
        <w:rPr>
          <w:rFonts w:ascii="Times New Roman" w:hAnsi="Times New Roman"/>
          <w:sz w:val="24"/>
          <w:lang w:val="en-US"/>
        </w:rPr>
        <w:t>are designed to</w:t>
      </w:r>
      <w:r w:rsidR="00F96C6B" w:rsidRPr="00F04A76">
        <w:rPr>
          <w:rFonts w:ascii="Times New Roman" w:hAnsi="Times New Roman"/>
          <w:sz w:val="24"/>
          <w:lang w:val="en-US"/>
        </w:rPr>
        <w:t xml:space="preserve"> provide visual feedback of </w:t>
      </w:r>
      <w:r w:rsidR="005758F4" w:rsidRPr="00F04A76">
        <w:rPr>
          <w:rFonts w:ascii="Times New Roman" w:hAnsi="Times New Roman"/>
          <w:sz w:val="24"/>
          <w:lang w:val="en-US"/>
        </w:rPr>
        <w:t xml:space="preserve">a </w:t>
      </w:r>
      <w:r w:rsidR="00F96C6B" w:rsidRPr="00F04A76">
        <w:rPr>
          <w:rFonts w:ascii="Times New Roman" w:hAnsi="Times New Roman"/>
          <w:sz w:val="24"/>
          <w:lang w:val="en-US"/>
        </w:rPr>
        <w:t>player</w:t>
      </w:r>
      <w:r w:rsidR="005758F4" w:rsidRPr="00F04A76">
        <w:rPr>
          <w:rFonts w:ascii="Times New Roman" w:hAnsi="Times New Roman"/>
          <w:sz w:val="24"/>
          <w:lang w:val="en-US"/>
        </w:rPr>
        <w:t>’s</w:t>
      </w:r>
      <w:r w:rsidR="00F96C6B" w:rsidRPr="00F04A76">
        <w:rPr>
          <w:rFonts w:ascii="Times New Roman" w:hAnsi="Times New Roman"/>
          <w:sz w:val="24"/>
          <w:lang w:val="en-US"/>
        </w:rPr>
        <w:t xml:space="preserve"> mastery</w:t>
      </w:r>
      <w:r w:rsidR="005758F4" w:rsidRPr="00F04A76">
        <w:rPr>
          <w:rFonts w:ascii="Times New Roman" w:hAnsi="Times New Roman"/>
          <w:sz w:val="24"/>
          <w:lang w:val="en-US"/>
        </w:rPr>
        <w:t xml:space="preserve"> of the game</w:t>
      </w:r>
      <w:r w:rsidR="00F96C6B" w:rsidRPr="00F04A76">
        <w:rPr>
          <w:rFonts w:ascii="Times New Roman" w:hAnsi="Times New Roman"/>
          <w:sz w:val="24"/>
          <w:lang w:val="en-US"/>
        </w:rPr>
        <w:t xml:space="preserve">, </w:t>
      </w:r>
      <w:r w:rsidR="005758F4" w:rsidRPr="00F04A76">
        <w:rPr>
          <w:rFonts w:ascii="Times New Roman" w:hAnsi="Times New Roman"/>
          <w:sz w:val="24"/>
          <w:lang w:val="en-US"/>
        </w:rPr>
        <w:t>as an</w:t>
      </w:r>
      <w:r w:rsidR="0045437D" w:rsidRPr="00F04A76">
        <w:rPr>
          <w:rFonts w:ascii="Times New Roman" w:hAnsi="Times New Roman"/>
          <w:sz w:val="24"/>
          <w:lang w:val="en-US"/>
        </w:rPr>
        <w:t xml:space="preserve"> embodied form </w:t>
      </w:r>
      <w:r w:rsidR="005758F4" w:rsidRPr="00F04A76">
        <w:rPr>
          <w:rFonts w:ascii="Times New Roman" w:hAnsi="Times New Roman"/>
          <w:sz w:val="24"/>
          <w:lang w:val="en-US"/>
        </w:rPr>
        <w:t>of</w:t>
      </w:r>
      <w:r w:rsidR="0045437D" w:rsidRPr="00F04A76">
        <w:rPr>
          <w:rFonts w:ascii="Times New Roman" w:hAnsi="Times New Roman"/>
          <w:sz w:val="24"/>
          <w:lang w:val="en-US"/>
        </w:rPr>
        <w:t xml:space="preserve"> progress bar. </w:t>
      </w:r>
      <w:r w:rsidR="005758F4" w:rsidRPr="00F04A76">
        <w:rPr>
          <w:rFonts w:ascii="Times New Roman" w:hAnsi="Times New Roman"/>
          <w:sz w:val="24"/>
          <w:lang w:val="en-US"/>
        </w:rPr>
        <w:t>The</w:t>
      </w:r>
      <w:r w:rsidR="00F96C6B" w:rsidRPr="00F04A76">
        <w:rPr>
          <w:rFonts w:ascii="Times New Roman" w:hAnsi="Times New Roman"/>
          <w:sz w:val="24"/>
          <w:lang w:val="en-US"/>
        </w:rPr>
        <w:t xml:space="preserve"> otherness </w:t>
      </w:r>
      <w:r w:rsidR="005758F4" w:rsidRPr="00F04A76">
        <w:rPr>
          <w:rFonts w:ascii="Times New Roman" w:hAnsi="Times New Roman"/>
          <w:sz w:val="24"/>
          <w:lang w:val="en-US"/>
        </w:rPr>
        <w:t>of zombies lies in their representational status as</w:t>
      </w:r>
      <w:r w:rsidR="00F1042D" w:rsidRPr="00F04A76">
        <w:rPr>
          <w:rFonts w:ascii="Times New Roman" w:hAnsi="Times New Roman"/>
          <w:sz w:val="24"/>
          <w:lang w:val="en-US"/>
        </w:rPr>
        <w:t xml:space="preserve"> “no-longer”</w:t>
      </w:r>
      <w:r w:rsidR="009A3CC8" w:rsidRPr="00F04A76">
        <w:rPr>
          <w:rFonts w:ascii="Times New Roman" w:hAnsi="Times New Roman"/>
          <w:sz w:val="24"/>
          <w:lang w:val="en-US"/>
        </w:rPr>
        <w:t xml:space="preserve"> people; </w:t>
      </w:r>
      <w:r w:rsidR="005758F4" w:rsidRPr="00F04A76">
        <w:rPr>
          <w:rFonts w:ascii="Times New Roman" w:hAnsi="Times New Roman"/>
          <w:sz w:val="24"/>
          <w:lang w:val="en-US"/>
        </w:rPr>
        <w:t>reduced to flesh and dumb appetite they are devoid of</w:t>
      </w:r>
      <w:r w:rsidR="00F96C6B" w:rsidRPr="00F04A76">
        <w:rPr>
          <w:rFonts w:ascii="Times New Roman" w:hAnsi="Times New Roman"/>
          <w:sz w:val="24"/>
          <w:lang w:val="en-US"/>
        </w:rPr>
        <w:t xml:space="preserve"> identity or </w:t>
      </w:r>
      <w:r w:rsidR="005758F4" w:rsidRPr="00F04A76">
        <w:rPr>
          <w:rFonts w:ascii="Times New Roman" w:hAnsi="Times New Roman"/>
          <w:sz w:val="24"/>
          <w:lang w:val="en-US"/>
        </w:rPr>
        <w:t>humanity</w:t>
      </w:r>
      <w:r w:rsidR="005302E1" w:rsidRPr="00F04A76">
        <w:rPr>
          <w:rFonts w:ascii="Times New Roman" w:hAnsi="Times New Roman"/>
          <w:sz w:val="24"/>
          <w:lang w:val="en-US"/>
        </w:rPr>
        <w:t xml:space="preserve">. </w:t>
      </w:r>
      <w:r w:rsidR="00EB2608" w:rsidRPr="00F04A76">
        <w:rPr>
          <w:rFonts w:ascii="Times New Roman" w:hAnsi="Times New Roman"/>
          <w:sz w:val="24"/>
          <w:lang w:val="en-US"/>
        </w:rPr>
        <w:t>They ask</w:t>
      </w:r>
      <w:r w:rsidR="00F96C6B" w:rsidRPr="00F04A76">
        <w:rPr>
          <w:rFonts w:ascii="Times New Roman" w:hAnsi="Times New Roman"/>
          <w:sz w:val="24"/>
          <w:lang w:val="en-US"/>
        </w:rPr>
        <w:t xml:space="preserve"> no </w:t>
      </w:r>
      <w:r w:rsidR="00017CF8" w:rsidRPr="00F04A76">
        <w:rPr>
          <w:rFonts w:ascii="Times New Roman" w:hAnsi="Times New Roman"/>
          <w:sz w:val="24"/>
          <w:lang w:val="en-US"/>
        </w:rPr>
        <w:t xml:space="preserve">ethical or compassionate </w:t>
      </w:r>
      <w:r w:rsidR="00F96C6B" w:rsidRPr="00F04A76">
        <w:rPr>
          <w:rFonts w:ascii="Times New Roman" w:hAnsi="Times New Roman"/>
          <w:sz w:val="24"/>
          <w:lang w:val="en-US"/>
        </w:rPr>
        <w:t>question</w:t>
      </w:r>
      <w:r w:rsidR="004A1D03" w:rsidRPr="00F04A76">
        <w:rPr>
          <w:rFonts w:ascii="Times New Roman" w:hAnsi="Times New Roman"/>
          <w:sz w:val="24"/>
          <w:lang w:val="en-US"/>
        </w:rPr>
        <w:t>s</w:t>
      </w:r>
      <w:r w:rsidR="00F96C6B" w:rsidRPr="00F04A76">
        <w:rPr>
          <w:rFonts w:ascii="Times New Roman" w:hAnsi="Times New Roman"/>
          <w:sz w:val="24"/>
          <w:lang w:val="en-US"/>
        </w:rPr>
        <w:t xml:space="preserve"> of </w:t>
      </w:r>
      <w:r w:rsidR="00EB2608" w:rsidRPr="00F04A76">
        <w:rPr>
          <w:rFonts w:ascii="Times New Roman" w:hAnsi="Times New Roman"/>
          <w:sz w:val="24"/>
          <w:lang w:val="en-US"/>
        </w:rPr>
        <w:t xml:space="preserve">a </w:t>
      </w:r>
      <w:r w:rsidR="00F96C6B" w:rsidRPr="00F04A76">
        <w:rPr>
          <w:rFonts w:ascii="Times New Roman" w:hAnsi="Times New Roman"/>
          <w:sz w:val="24"/>
          <w:lang w:val="en-US"/>
        </w:rPr>
        <w:t>player</w:t>
      </w:r>
      <w:r w:rsidR="00EB2608" w:rsidRPr="00F04A76">
        <w:rPr>
          <w:rFonts w:ascii="Times New Roman" w:hAnsi="Times New Roman"/>
          <w:sz w:val="24"/>
          <w:lang w:val="en-US"/>
        </w:rPr>
        <w:t xml:space="preserve">. </w:t>
      </w:r>
      <w:r w:rsidR="005758F4" w:rsidRPr="00F04A76">
        <w:rPr>
          <w:rFonts w:ascii="Times New Roman" w:hAnsi="Times New Roman"/>
          <w:sz w:val="24"/>
          <w:lang w:val="en-US"/>
        </w:rPr>
        <w:t>Such functional</w:t>
      </w:r>
      <w:r w:rsidR="00EB2608" w:rsidRPr="00F04A76">
        <w:rPr>
          <w:rFonts w:ascii="Times New Roman" w:hAnsi="Times New Roman"/>
          <w:sz w:val="24"/>
          <w:lang w:val="en-US"/>
        </w:rPr>
        <w:t xml:space="preserve"> monsters are infinitely replaceable and </w:t>
      </w:r>
      <w:r w:rsidR="005758F4" w:rsidRPr="00F04A76">
        <w:rPr>
          <w:rFonts w:ascii="Times New Roman" w:hAnsi="Times New Roman"/>
          <w:sz w:val="24"/>
          <w:lang w:val="en-US"/>
        </w:rPr>
        <w:t xml:space="preserve">unlikely </w:t>
      </w:r>
      <w:r w:rsidR="00EB2608" w:rsidRPr="00F04A76">
        <w:rPr>
          <w:rFonts w:ascii="Times New Roman" w:hAnsi="Times New Roman"/>
          <w:sz w:val="24"/>
          <w:lang w:val="en-US"/>
        </w:rPr>
        <w:t xml:space="preserve">to </w:t>
      </w:r>
      <w:r w:rsidR="005758F4" w:rsidRPr="00F04A76">
        <w:rPr>
          <w:rFonts w:ascii="Times New Roman" w:hAnsi="Times New Roman"/>
          <w:sz w:val="24"/>
          <w:lang w:val="en-US"/>
        </w:rPr>
        <w:t xml:space="preserve">appeal to </w:t>
      </w:r>
      <w:r w:rsidR="00EB2608" w:rsidRPr="00F04A76">
        <w:rPr>
          <w:rFonts w:ascii="Times New Roman" w:hAnsi="Times New Roman"/>
          <w:sz w:val="24"/>
          <w:lang w:val="en-US"/>
        </w:rPr>
        <w:t>empathy</w:t>
      </w:r>
      <w:r w:rsidR="005758F4" w:rsidRPr="00F04A76">
        <w:rPr>
          <w:rFonts w:ascii="Times New Roman" w:hAnsi="Times New Roman"/>
          <w:sz w:val="24"/>
          <w:lang w:val="en-US"/>
        </w:rPr>
        <w:t xml:space="preserve">; </w:t>
      </w:r>
      <w:r w:rsidR="005302E1" w:rsidRPr="00F04A76">
        <w:rPr>
          <w:rFonts w:ascii="Times New Roman" w:hAnsi="Times New Roman"/>
          <w:sz w:val="24"/>
          <w:lang w:val="en-US"/>
        </w:rPr>
        <w:t xml:space="preserve">they can </w:t>
      </w:r>
      <w:r w:rsidR="005758F4" w:rsidRPr="00F04A76">
        <w:rPr>
          <w:rFonts w:ascii="Times New Roman" w:hAnsi="Times New Roman"/>
          <w:sz w:val="24"/>
          <w:lang w:val="en-US"/>
        </w:rPr>
        <w:t xml:space="preserve">therefore </w:t>
      </w:r>
      <w:r w:rsidR="005302E1" w:rsidRPr="00F04A76">
        <w:rPr>
          <w:rFonts w:ascii="Times New Roman" w:hAnsi="Times New Roman"/>
          <w:sz w:val="24"/>
          <w:lang w:val="en-US"/>
        </w:rPr>
        <w:t>be hacked about, slashed, shot</w:t>
      </w:r>
      <w:ins w:id="229" w:author="Jeffrey Weinstock" w:date="2016-01-18T16:49:00Z">
        <w:r w:rsidR="00446793">
          <w:rPr>
            <w:rFonts w:ascii="Times New Roman" w:hAnsi="Times New Roman"/>
            <w:sz w:val="24"/>
            <w:lang w:val="en-US"/>
          </w:rPr>
          <w:t>,</w:t>
        </w:r>
      </w:ins>
      <w:r w:rsidR="005302E1" w:rsidRPr="00F04A76">
        <w:rPr>
          <w:rFonts w:ascii="Times New Roman" w:hAnsi="Times New Roman"/>
          <w:sz w:val="24"/>
          <w:lang w:val="en-US"/>
        </w:rPr>
        <w:t xml:space="preserve"> and </w:t>
      </w:r>
      <w:r w:rsidR="00A34123" w:rsidRPr="00F04A76">
        <w:rPr>
          <w:rFonts w:ascii="Times New Roman" w:hAnsi="Times New Roman"/>
          <w:sz w:val="24"/>
          <w:lang w:val="en-US"/>
        </w:rPr>
        <w:t>chain-sawed with wild aba</w:t>
      </w:r>
      <w:r w:rsidR="005758F4" w:rsidRPr="00F04A76">
        <w:rPr>
          <w:rFonts w:ascii="Times New Roman" w:hAnsi="Times New Roman"/>
          <w:sz w:val="24"/>
          <w:lang w:val="en-US"/>
        </w:rPr>
        <w:t>ndon</w:t>
      </w:r>
      <w:r w:rsidR="005302E1" w:rsidRPr="00F04A76">
        <w:rPr>
          <w:rFonts w:ascii="Times New Roman" w:hAnsi="Times New Roman"/>
          <w:sz w:val="24"/>
          <w:lang w:val="en-US"/>
        </w:rPr>
        <w:t xml:space="preserve">. </w:t>
      </w:r>
      <w:r w:rsidR="006E698A" w:rsidRPr="00F04A76">
        <w:rPr>
          <w:rFonts w:ascii="Times New Roman" w:hAnsi="Times New Roman"/>
          <w:sz w:val="24"/>
          <w:lang w:val="en-US"/>
        </w:rPr>
        <w:t>Often game</w:t>
      </w:r>
      <w:r w:rsidR="00017CF8" w:rsidRPr="00F04A76">
        <w:rPr>
          <w:rFonts w:ascii="Times New Roman" w:hAnsi="Times New Roman"/>
          <w:sz w:val="24"/>
          <w:lang w:val="en-US"/>
        </w:rPr>
        <w:t xml:space="preserve"> monsters call on </w:t>
      </w:r>
      <w:r w:rsidR="009A3CC8" w:rsidRPr="00F04A76">
        <w:rPr>
          <w:rFonts w:ascii="Times New Roman" w:hAnsi="Times New Roman"/>
          <w:sz w:val="24"/>
          <w:lang w:val="en-US"/>
        </w:rPr>
        <w:t xml:space="preserve">a </w:t>
      </w:r>
      <w:r w:rsidR="005758F4" w:rsidRPr="00F04A76">
        <w:rPr>
          <w:rFonts w:ascii="Times New Roman" w:hAnsi="Times New Roman"/>
          <w:sz w:val="24"/>
          <w:lang w:val="en-US"/>
        </w:rPr>
        <w:t>visual</w:t>
      </w:r>
      <w:r w:rsidR="00017CF8" w:rsidRPr="00F04A76">
        <w:rPr>
          <w:rFonts w:ascii="Times New Roman" w:hAnsi="Times New Roman"/>
          <w:sz w:val="24"/>
          <w:lang w:val="en-US"/>
        </w:rPr>
        <w:t xml:space="preserve"> </w:t>
      </w:r>
      <w:r w:rsidR="00EB2608" w:rsidRPr="00F04A76">
        <w:rPr>
          <w:rFonts w:ascii="Times New Roman" w:hAnsi="Times New Roman"/>
          <w:sz w:val="24"/>
          <w:lang w:val="en-US"/>
        </w:rPr>
        <w:t>quality</w:t>
      </w:r>
      <w:r w:rsidR="00017CF8" w:rsidRPr="00F04A76">
        <w:rPr>
          <w:rFonts w:ascii="Times New Roman" w:hAnsi="Times New Roman"/>
          <w:sz w:val="24"/>
          <w:lang w:val="en-US"/>
        </w:rPr>
        <w:t xml:space="preserve"> of otherness through their presentation as </w:t>
      </w:r>
      <w:r w:rsidR="006E698A" w:rsidRPr="00F04A76">
        <w:rPr>
          <w:rFonts w:ascii="Times New Roman" w:hAnsi="Times New Roman"/>
          <w:sz w:val="24"/>
          <w:lang w:val="en-US"/>
        </w:rPr>
        <w:t>malformations or pe</w:t>
      </w:r>
      <w:r w:rsidR="009A3CC8" w:rsidRPr="00F04A76">
        <w:rPr>
          <w:rFonts w:ascii="Times New Roman" w:hAnsi="Times New Roman"/>
          <w:sz w:val="24"/>
          <w:lang w:val="en-US"/>
        </w:rPr>
        <w:t>r</w:t>
      </w:r>
      <w:r w:rsidR="006E698A" w:rsidRPr="00F04A76">
        <w:rPr>
          <w:rFonts w:ascii="Times New Roman" w:hAnsi="Times New Roman"/>
          <w:sz w:val="24"/>
          <w:lang w:val="en-US"/>
        </w:rPr>
        <w:t>version</w:t>
      </w:r>
      <w:r w:rsidR="005758F4" w:rsidRPr="00F04A76">
        <w:rPr>
          <w:rFonts w:ascii="Times New Roman" w:hAnsi="Times New Roman"/>
          <w:sz w:val="24"/>
          <w:lang w:val="en-US"/>
        </w:rPr>
        <w:t>s, providing therefore spectacle for players</w:t>
      </w:r>
      <w:r w:rsidR="006E698A" w:rsidRPr="00F04A76">
        <w:rPr>
          <w:rFonts w:ascii="Times New Roman" w:hAnsi="Times New Roman"/>
          <w:sz w:val="24"/>
          <w:lang w:val="en-US"/>
        </w:rPr>
        <w:t>. Otherness</w:t>
      </w:r>
      <w:r w:rsidR="00017CF8" w:rsidRPr="00F04A76">
        <w:rPr>
          <w:rFonts w:ascii="Times New Roman" w:hAnsi="Times New Roman"/>
          <w:sz w:val="24"/>
          <w:lang w:val="en-US"/>
        </w:rPr>
        <w:t xml:space="preserve"> is not always </w:t>
      </w:r>
      <w:r w:rsidR="006E698A" w:rsidRPr="00F04A76">
        <w:rPr>
          <w:rFonts w:ascii="Times New Roman" w:hAnsi="Times New Roman"/>
          <w:sz w:val="24"/>
          <w:lang w:val="en-US"/>
        </w:rPr>
        <w:t>conveyed through</w:t>
      </w:r>
      <w:r w:rsidR="00017CF8" w:rsidRPr="00F04A76">
        <w:rPr>
          <w:rFonts w:ascii="Times New Roman" w:hAnsi="Times New Roman"/>
          <w:sz w:val="24"/>
          <w:lang w:val="en-US"/>
        </w:rPr>
        <w:t xml:space="preserve"> twisted and strangely formed bodies</w:t>
      </w:r>
      <w:r w:rsidR="005758F4" w:rsidRPr="00F04A76">
        <w:rPr>
          <w:rFonts w:ascii="Times New Roman" w:hAnsi="Times New Roman"/>
          <w:sz w:val="24"/>
          <w:lang w:val="en-US"/>
        </w:rPr>
        <w:t xml:space="preserve"> however</w:t>
      </w:r>
      <w:ins w:id="230" w:author="Jeffrey Weinstock" w:date="2016-01-18T16:50:00Z">
        <w:r w:rsidR="00446793">
          <w:rPr>
            <w:rFonts w:ascii="Times New Roman" w:hAnsi="Times New Roman"/>
            <w:sz w:val="24"/>
            <w:lang w:val="en-US"/>
          </w:rPr>
          <w:t>;</w:t>
        </w:r>
      </w:ins>
      <w:del w:id="231" w:author="Jeffrey Weinstock" w:date="2016-01-18T16:50:00Z">
        <w:r w:rsidR="00017CF8" w:rsidRPr="00F04A76" w:rsidDel="00446793">
          <w:rPr>
            <w:rFonts w:ascii="Times New Roman" w:hAnsi="Times New Roman"/>
            <w:sz w:val="24"/>
            <w:lang w:val="en-US"/>
          </w:rPr>
          <w:delText>,</w:delText>
        </w:r>
      </w:del>
      <w:r w:rsidR="00017CF8" w:rsidRPr="00F04A76">
        <w:rPr>
          <w:rFonts w:ascii="Times New Roman" w:hAnsi="Times New Roman"/>
          <w:sz w:val="24"/>
          <w:lang w:val="en-US"/>
        </w:rPr>
        <w:t xml:space="preserve"> </w:t>
      </w:r>
      <w:r w:rsidR="006E698A" w:rsidRPr="00F04A76">
        <w:rPr>
          <w:rFonts w:ascii="Times New Roman" w:hAnsi="Times New Roman"/>
          <w:sz w:val="24"/>
          <w:lang w:val="en-US"/>
        </w:rPr>
        <w:t xml:space="preserve">it can </w:t>
      </w:r>
      <w:ins w:id="232" w:author="Jeffrey Weinstock" w:date="2016-01-18T16:50:00Z">
        <w:r w:rsidR="00446793">
          <w:rPr>
            <w:rFonts w:ascii="Times New Roman" w:hAnsi="Times New Roman"/>
            <w:sz w:val="24"/>
            <w:lang w:val="en-US"/>
          </w:rPr>
          <w:t xml:space="preserve">also </w:t>
        </w:r>
      </w:ins>
      <w:r w:rsidR="006E698A" w:rsidRPr="00F04A76">
        <w:rPr>
          <w:rFonts w:ascii="Times New Roman" w:hAnsi="Times New Roman"/>
          <w:sz w:val="24"/>
          <w:lang w:val="en-US"/>
        </w:rPr>
        <w:t>be inflected through</w:t>
      </w:r>
      <w:r w:rsidR="00555574" w:rsidRPr="00F04A76">
        <w:rPr>
          <w:rFonts w:ascii="Times New Roman" w:hAnsi="Times New Roman"/>
          <w:sz w:val="24"/>
          <w:lang w:val="en-US"/>
        </w:rPr>
        <w:t xml:space="preserve"> </w:t>
      </w:r>
      <w:r w:rsidR="006E698A" w:rsidRPr="00F04A76">
        <w:rPr>
          <w:rFonts w:ascii="Times New Roman" w:hAnsi="Times New Roman"/>
          <w:sz w:val="24"/>
          <w:lang w:val="en-US"/>
        </w:rPr>
        <w:t xml:space="preserve">dress, </w:t>
      </w:r>
      <w:r w:rsidR="00C51151" w:rsidRPr="00F04A76">
        <w:rPr>
          <w:rFonts w:ascii="Times New Roman" w:hAnsi="Times New Roman"/>
          <w:sz w:val="24"/>
          <w:lang w:val="en-US"/>
        </w:rPr>
        <w:t>accents</w:t>
      </w:r>
      <w:ins w:id="233" w:author="Jeffrey Weinstock" w:date="2016-01-18T16:50:00Z">
        <w:r w:rsidR="00446793">
          <w:rPr>
            <w:rFonts w:ascii="Times New Roman" w:hAnsi="Times New Roman"/>
            <w:sz w:val="24"/>
            <w:lang w:val="en-US"/>
          </w:rPr>
          <w:t>,</w:t>
        </w:r>
      </w:ins>
      <w:r w:rsidR="00017CF8" w:rsidRPr="00F04A76">
        <w:rPr>
          <w:rFonts w:ascii="Times New Roman" w:hAnsi="Times New Roman"/>
          <w:sz w:val="24"/>
          <w:lang w:val="en-US"/>
        </w:rPr>
        <w:t xml:space="preserve"> and </w:t>
      </w:r>
      <w:r w:rsidR="00C51151" w:rsidRPr="00F04A76">
        <w:rPr>
          <w:rFonts w:ascii="Times New Roman" w:hAnsi="Times New Roman"/>
          <w:sz w:val="24"/>
          <w:lang w:val="en-US"/>
        </w:rPr>
        <w:t xml:space="preserve">or </w:t>
      </w:r>
      <w:r w:rsidR="00017CF8" w:rsidRPr="00F04A76">
        <w:rPr>
          <w:rFonts w:ascii="Times New Roman" w:hAnsi="Times New Roman"/>
          <w:sz w:val="24"/>
          <w:lang w:val="en-US"/>
        </w:rPr>
        <w:t>speech</w:t>
      </w:r>
      <w:r w:rsidR="00C51151" w:rsidRPr="00F04A76">
        <w:rPr>
          <w:rFonts w:ascii="Times New Roman" w:hAnsi="Times New Roman"/>
          <w:sz w:val="24"/>
          <w:lang w:val="en-US"/>
        </w:rPr>
        <w:t xml:space="preserve"> patterns</w:t>
      </w:r>
      <w:r w:rsidR="00555574" w:rsidRPr="00F04A76">
        <w:rPr>
          <w:rFonts w:ascii="Times New Roman" w:hAnsi="Times New Roman"/>
          <w:sz w:val="24"/>
          <w:lang w:val="en-US"/>
        </w:rPr>
        <w:t xml:space="preserve">, </w:t>
      </w:r>
      <w:r w:rsidR="006E698A" w:rsidRPr="00F04A76">
        <w:rPr>
          <w:rFonts w:ascii="Times New Roman" w:hAnsi="Times New Roman"/>
          <w:sz w:val="24"/>
          <w:lang w:val="en-US"/>
        </w:rPr>
        <w:t>as with the</w:t>
      </w:r>
      <w:r w:rsidR="00555574" w:rsidRPr="00F04A76">
        <w:rPr>
          <w:rFonts w:ascii="Times New Roman" w:hAnsi="Times New Roman"/>
          <w:sz w:val="24"/>
          <w:lang w:val="en-US"/>
        </w:rPr>
        <w:t xml:space="preserve"> </w:t>
      </w:r>
      <w:r w:rsidR="0064409F" w:rsidRPr="00F04A76">
        <w:rPr>
          <w:rFonts w:ascii="Times New Roman" w:hAnsi="Times New Roman"/>
          <w:sz w:val="24"/>
          <w:lang w:val="en-US"/>
        </w:rPr>
        <w:t>r</w:t>
      </w:r>
      <w:r w:rsidR="00C51151" w:rsidRPr="00F04A76">
        <w:rPr>
          <w:rFonts w:ascii="Times New Roman" w:hAnsi="Times New Roman"/>
          <w:sz w:val="24"/>
          <w:lang w:val="en-US"/>
        </w:rPr>
        <w:t xml:space="preserve">ed-neck psychopaths </w:t>
      </w:r>
      <w:r w:rsidR="009A3CC8" w:rsidRPr="00F04A76">
        <w:rPr>
          <w:rFonts w:ascii="Times New Roman" w:hAnsi="Times New Roman"/>
          <w:sz w:val="24"/>
          <w:lang w:val="en-US"/>
        </w:rPr>
        <w:t xml:space="preserve">of </w:t>
      </w:r>
      <w:r w:rsidR="00555574" w:rsidRPr="00F04A76">
        <w:rPr>
          <w:rFonts w:ascii="Times New Roman" w:hAnsi="Times New Roman"/>
          <w:i/>
          <w:sz w:val="24"/>
          <w:lang w:val="en-US"/>
        </w:rPr>
        <w:t>Dead Rising 2</w:t>
      </w:r>
      <w:r w:rsidR="006E698A" w:rsidRPr="00F04A76">
        <w:rPr>
          <w:rFonts w:ascii="Times New Roman" w:hAnsi="Times New Roman"/>
          <w:i/>
          <w:sz w:val="24"/>
          <w:lang w:val="en-US"/>
        </w:rPr>
        <w:t xml:space="preserve"> </w:t>
      </w:r>
      <w:r w:rsidR="00B314D8" w:rsidRPr="00F04A76">
        <w:rPr>
          <w:rFonts w:ascii="Times New Roman" w:hAnsi="Times New Roman"/>
          <w:sz w:val="24"/>
          <w:lang w:val="en-US"/>
        </w:rPr>
        <w:t>(</w:t>
      </w:r>
      <w:r w:rsidR="009A3CC8" w:rsidRPr="00F04A76">
        <w:rPr>
          <w:rFonts w:ascii="Times New Roman" w:hAnsi="Times New Roman"/>
          <w:sz w:val="24"/>
          <w:lang w:val="en-US"/>
        </w:rPr>
        <w:t>Capcom, 2010</w:t>
      </w:r>
      <w:r w:rsidR="00B314D8" w:rsidRPr="00F04A76">
        <w:rPr>
          <w:rFonts w:ascii="Times New Roman" w:hAnsi="Times New Roman"/>
          <w:sz w:val="24"/>
          <w:lang w:val="en-US"/>
        </w:rPr>
        <w:t>)</w:t>
      </w:r>
      <w:r w:rsidR="00B314D8" w:rsidRPr="00F04A76">
        <w:rPr>
          <w:rFonts w:ascii="Times New Roman" w:hAnsi="Times New Roman"/>
          <w:i/>
          <w:sz w:val="24"/>
          <w:lang w:val="en-US"/>
        </w:rPr>
        <w:t xml:space="preserve"> </w:t>
      </w:r>
      <w:r w:rsidR="006E698A" w:rsidRPr="00F04A76">
        <w:rPr>
          <w:rFonts w:ascii="Times New Roman" w:hAnsi="Times New Roman"/>
          <w:sz w:val="24"/>
          <w:lang w:val="en-US"/>
        </w:rPr>
        <w:t xml:space="preserve">or the </w:t>
      </w:r>
      <w:r w:rsidR="009A3CC8" w:rsidRPr="00F04A76">
        <w:rPr>
          <w:rFonts w:ascii="Times New Roman" w:hAnsi="Times New Roman"/>
          <w:sz w:val="24"/>
          <w:lang w:val="en-US"/>
        </w:rPr>
        <w:t xml:space="preserve">deadly </w:t>
      </w:r>
      <w:r w:rsidR="006E698A" w:rsidRPr="00F04A76">
        <w:rPr>
          <w:rFonts w:ascii="Times New Roman" w:hAnsi="Times New Roman"/>
          <w:sz w:val="24"/>
          <w:lang w:val="en-US"/>
        </w:rPr>
        <w:t>politeness of Bioshock’s antagonist</w:t>
      </w:r>
      <w:r w:rsidR="0064409F" w:rsidRPr="00F04A76">
        <w:rPr>
          <w:rFonts w:ascii="Times New Roman" w:hAnsi="Times New Roman"/>
          <w:sz w:val="24"/>
          <w:lang w:val="en-US"/>
        </w:rPr>
        <w:t xml:space="preserve"> (2K, 2007)</w:t>
      </w:r>
      <w:r w:rsidR="00C51151" w:rsidRPr="00F04A76">
        <w:rPr>
          <w:rFonts w:ascii="Times New Roman" w:hAnsi="Times New Roman"/>
          <w:sz w:val="24"/>
          <w:lang w:val="en-US"/>
        </w:rPr>
        <w:t xml:space="preserve">. </w:t>
      </w:r>
      <w:del w:id="234" w:author="Jeffrey Weinstock" w:date="2016-01-18T16:50:00Z">
        <w:r w:rsidR="00017CF8" w:rsidRPr="00F04A76" w:rsidDel="00446793">
          <w:rPr>
            <w:rFonts w:ascii="Times New Roman" w:hAnsi="Times New Roman"/>
            <w:sz w:val="24"/>
            <w:lang w:val="en-US"/>
          </w:rPr>
          <w:delText xml:space="preserve"> </w:delText>
        </w:r>
      </w:del>
      <w:r w:rsidR="00555574" w:rsidRPr="00F04A76">
        <w:rPr>
          <w:rFonts w:ascii="Times New Roman" w:hAnsi="Times New Roman"/>
          <w:sz w:val="24"/>
          <w:lang w:val="en-US"/>
        </w:rPr>
        <w:t xml:space="preserve">Drawn from cultural stereotypes such cues work to make </w:t>
      </w:r>
      <w:r w:rsidR="00F1042D" w:rsidRPr="00F04A76">
        <w:rPr>
          <w:rFonts w:ascii="Times New Roman" w:hAnsi="Times New Roman"/>
          <w:sz w:val="24"/>
          <w:lang w:val="en-US"/>
        </w:rPr>
        <w:t xml:space="preserve">these characters easy </w:t>
      </w:r>
      <w:r w:rsidR="005758F4" w:rsidRPr="00F04A76">
        <w:rPr>
          <w:rFonts w:ascii="Times New Roman" w:hAnsi="Times New Roman"/>
          <w:sz w:val="24"/>
          <w:lang w:val="en-US"/>
        </w:rPr>
        <w:t xml:space="preserve">or desirable </w:t>
      </w:r>
      <w:r w:rsidR="00F1042D" w:rsidRPr="00F04A76">
        <w:rPr>
          <w:rFonts w:ascii="Times New Roman" w:hAnsi="Times New Roman"/>
          <w:sz w:val="24"/>
          <w:lang w:val="en-US"/>
        </w:rPr>
        <w:t>to “kill</w:t>
      </w:r>
      <w:ins w:id="235" w:author="Jeffrey Weinstock" w:date="2016-01-18T16:50:00Z">
        <w:r w:rsidR="00446793">
          <w:rPr>
            <w:rFonts w:ascii="Times New Roman" w:hAnsi="Times New Roman"/>
            <w:sz w:val="24"/>
            <w:lang w:val="en-US"/>
          </w:rPr>
          <w:t>.</w:t>
        </w:r>
      </w:ins>
      <w:r w:rsidR="00F1042D" w:rsidRPr="00F04A76">
        <w:rPr>
          <w:rFonts w:ascii="Times New Roman" w:hAnsi="Times New Roman"/>
          <w:sz w:val="24"/>
          <w:lang w:val="en-US"/>
        </w:rPr>
        <w:t>”</w:t>
      </w:r>
      <w:del w:id="236" w:author="Jeffrey Weinstock" w:date="2016-01-18T16:50:00Z">
        <w:r w:rsidR="009A3CC8" w:rsidRPr="00F04A76" w:rsidDel="00446793">
          <w:rPr>
            <w:rFonts w:ascii="Times New Roman" w:hAnsi="Times New Roman"/>
            <w:sz w:val="24"/>
            <w:lang w:val="en-US"/>
          </w:rPr>
          <w:delText>.</w:delText>
        </w:r>
      </w:del>
      <w:r w:rsidR="00555574" w:rsidRPr="00F04A76">
        <w:rPr>
          <w:rFonts w:ascii="Times New Roman" w:hAnsi="Times New Roman"/>
          <w:sz w:val="24"/>
          <w:lang w:val="en-US"/>
        </w:rPr>
        <w:t xml:space="preserve"> </w:t>
      </w:r>
      <w:r w:rsidR="009A3CC8" w:rsidRPr="00F04A76">
        <w:rPr>
          <w:rFonts w:ascii="Times New Roman" w:hAnsi="Times New Roman"/>
          <w:sz w:val="24"/>
          <w:lang w:val="en-US"/>
        </w:rPr>
        <w:t>O</w:t>
      </w:r>
      <w:r w:rsidR="00CE5368" w:rsidRPr="00F04A76">
        <w:rPr>
          <w:rFonts w:ascii="Times New Roman" w:hAnsi="Times New Roman"/>
          <w:sz w:val="24"/>
          <w:lang w:val="en-US"/>
        </w:rPr>
        <w:t xml:space="preserve">therness </w:t>
      </w:r>
      <w:r w:rsidR="009A3CC8" w:rsidRPr="00F04A76">
        <w:rPr>
          <w:rFonts w:ascii="Times New Roman" w:hAnsi="Times New Roman"/>
          <w:sz w:val="24"/>
          <w:lang w:val="en-US"/>
        </w:rPr>
        <w:t xml:space="preserve">in games is </w:t>
      </w:r>
      <w:r w:rsidR="00CE5368" w:rsidRPr="00F04A76">
        <w:rPr>
          <w:rFonts w:ascii="Times New Roman" w:hAnsi="Times New Roman"/>
          <w:sz w:val="24"/>
          <w:lang w:val="en-US"/>
        </w:rPr>
        <w:t xml:space="preserve">therefore laden with meanings </w:t>
      </w:r>
      <w:r w:rsidR="009A3CC8" w:rsidRPr="00F04A76">
        <w:rPr>
          <w:rFonts w:ascii="Times New Roman" w:hAnsi="Times New Roman"/>
          <w:sz w:val="24"/>
          <w:lang w:val="en-US"/>
        </w:rPr>
        <w:t>that grow out of</w:t>
      </w:r>
      <w:r w:rsidR="00CE5368" w:rsidRPr="00F04A76">
        <w:rPr>
          <w:rFonts w:ascii="Times New Roman" w:hAnsi="Times New Roman"/>
          <w:sz w:val="24"/>
          <w:lang w:val="en-US"/>
        </w:rPr>
        <w:t xml:space="preserve"> real-world inter-human relationships.</w:t>
      </w:r>
      <w:r w:rsidR="00017CF8" w:rsidRPr="00F04A76">
        <w:rPr>
          <w:rFonts w:ascii="Times New Roman" w:hAnsi="Times New Roman"/>
          <w:sz w:val="24"/>
          <w:lang w:val="en-US"/>
        </w:rPr>
        <w:t xml:space="preserve"> </w:t>
      </w:r>
    </w:p>
    <w:p w14:paraId="122D03C4" w14:textId="77777777" w:rsidR="004F732E" w:rsidRPr="00F04A76" w:rsidRDefault="00CE5368" w:rsidP="00993039">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Otherness </w:t>
      </w:r>
      <w:r w:rsidR="009A3CC8" w:rsidRPr="00F04A76">
        <w:rPr>
          <w:rFonts w:ascii="Times New Roman" w:hAnsi="Times New Roman"/>
          <w:sz w:val="24"/>
          <w:lang w:val="en-US"/>
        </w:rPr>
        <w:t>becomes</w:t>
      </w:r>
      <w:r w:rsidRPr="00F04A76">
        <w:rPr>
          <w:rFonts w:ascii="Times New Roman" w:hAnsi="Times New Roman"/>
          <w:sz w:val="24"/>
          <w:lang w:val="en-US"/>
        </w:rPr>
        <w:t xml:space="preserve"> </w:t>
      </w:r>
      <w:r w:rsidR="009A3CC8" w:rsidRPr="00F04A76">
        <w:rPr>
          <w:rFonts w:ascii="Times New Roman" w:hAnsi="Times New Roman"/>
          <w:sz w:val="24"/>
          <w:lang w:val="en-US"/>
        </w:rPr>
        <w:t xml:space="preserve">most </w:t>
      </w:r>
      <w:r w:rsidRPr="00F04A76">
        <w:rPr>
          <w:rFonts w:ascii="Times New Roman" w:hAnsi="Times New Roman"/>
          <w:sz w:val="24"/>
          <w:lang w:val="en-US"/>
        </w:rPr>
        <w:t xml:space="preserve">complex in </w:t>
      </w:r>
      <w:r w:rsidR="005758F4" w:rsidRPr="00F04A76">
        <w:rPr>
          <w:rFonts w:ascii="Times New Roman" w:hAnsi="Times New Roman"/>
          <w:sz w:val="24"/>
          <w:lang w:val="en-US"/>
        </w:rPr>
        <w:t>American Gothic</w:t>
      </w:r>
      <w:r w:rsidRPr="00F04A76">
        <w:rPr>
          <w:rFonts w:ascii="Times New Roman" w:hAnsi="Times New Roman"/>
          <w:sz w:val="24"/>
          <w:lang w:val="en-US"/>
        </w:rPr>
        <w:t xml:space="preserve"> where </w:t>
      </w:r>
      <w:r w:rsidR="005758F4" w:rsidRPr="00F04A76">
        <w:rPr>
          <w:rFonts w:ascii="Times New Roman" w:hAnsi="Times New Roman"/>
          <w:sz w:val="24"/>
          <w:lang w:val="en-US"/>
        </w:rPr>
        <w:t>a game’s</w:t>
      </w:r>
      <w:r w:rsidRPr="00F04A76">
        <w:rPr>
          <w:rFonts w:ascii="Times New Roman" w:hAnsi="Times New Roman"/>
          <w:sz w:val="24"/>
          <w:lang w:val="en-US"/>
        </w:rPr>
        <w:t xml:space="preserve"> player-character </w:t>
      </w:r>
      <w:r w:rsidR="0058508F" w:rsidRPr="00F04A76">
        <w:rPr>
          <w:rFonts w:ascii="Times New Roman" w:hAnsi="Times New Roman"/>
          <w:sz w:val="24"/>
          <w:lang w:val="en-US"/>
        </w:rPr>
        <w:t xml:space="preserve">is </w:t>
      </w:r>
      <w:del w:id="237" w:author="Jeffrey Weinstock" w:date="2016-01-18T16:50:00Z">
        <w:r w:rsidR="0058508F" w:rsidRPr="00F04A76" w:rsidDel="006C5780">
          <w:rPr>
            <w:rFonts w:ascii="Times New Roman" w:hAnsi="Times New Roman"/>
            <w:sz w:val="24"/>
            <w:lang w:val="en-US"/>
          </w:rPr>
          <w:delText>themselves</w:delText>
        </w:r>
        <w:r w:rsidRPr="00F04A76" w:rsidDel="006C5780">
          <w:rPr>
            <w:rFonts w:ascii="Times New Roman" w:hAnsi="Times New Roman"/>
            <w:sz w:val="24"/>
            <w:lang w:val="en-US"/>
          </w:rPr>
          <w:delText xml:space="preserve"> </w:delText>
        </w:r>
      </w:del>
      <w:ins w:id="238" w:author="Jeffrey Weinstock" w:date="2016-01-18T16:50:00Z">
        <w:r w:rsidR="006C5780">
          <w:rPr>
            <w:rFonts w:ascii="Times New Roman" w:hAnsi="Times New Roman"/>
            <w:sz w:val="24"/>
            <w:lang w:val="en-US"/>
          </w:rPr>
          <w:t xml:space="preserve">herself </w:t>
        </w:r>
      </w:ins>
      <w:r w:rsidRPr="00F04A76">
        <w:rPr>
          <w:rFonts w:ascii="Times New Roman" w:hAnsi="Times New Roman"/>
          <w:sz w:val="24"/>
          <w:lang w:val="en-US"/>
        </w:rPr>
        <w:t xml:space="preserve">marked out as </w:t>
      </w:r>
      <w:r w:rsidR="004475E2" w:rsidRPr="00F04A76">
        <w:rPr>
          <w:rFonts w:ascii="Times New Roman" w:hAnsi="Times New Roman"/>
          <w:sz w:val="24"/>
          <w:lang w:val="en-US"/>
        </w:rPr>
        <w:t>Other. This configuration is largely confined to Gothic games and it is perhaps not a coincidence that many such characters are American</w:t>
      </w:r>
      <w:r w:rsidR="0089391C" w:rsidRPr="00F04A76">
        <w:rPr>
          <w:rFonts w:ascii="Times New Roman" w:hAnsi="Times New Roman"/>
          <w:sz w:val="24"/>
          <w:lang w:val="en-US"/>
        </w:rPr>
        <w:t xml:space="preserve">, as </w:t>
      </w:r>
      <w:r w:rsidR="0058508F" w:rsidRPr="00F04A76">
        <w:rPr>
          <w:rFonts w:ascii="Times New Roman" w:hAnsi="Times New Roman"/>
          <w:sz w:val="24"/>
          <w:lang w:val="en-US"/>
        </w:rPr>
        <w:t>in</w:t>
      </w:r>
      <w:r w:rsidR="0089391C" w:rsidRPr="00F04A76">
        <w:rPr>
          <w:rFonts w:ascii="Times New Roman" w:hAnsi="Times New Roman"/>
          <w:sz w:val="24"/>
          <w:lang w:val="en-US"/>
        </w:rPr>
        <w:t xml:space="preserve"> </w:t>
      </w:r>
      <w:r w:rsidR="0089391C" w:rsidRPr="00F04A76">
        <w:rPr>
          <w:rFonts w:ascii="Times New Roman" w:hAnsi="Times New Roman"/>
          <w:i/>
          <w:sz w:val="24"/>
          <w:lang w:val="en-US"/>
        </w:rPr>
        <w:t>Silent Hill 2</w:t>
      </w:r>
      <w:r w:rsidR="0089391C" w:rsidRPr="00F04A76">
        <w:rPr>
          <w:rFonts w:ascii="Times New Roman" w:hAnsi="Times New Roman"/>
          <w:sz w:val="24"/>
          <w:lang w:val="en-US"/>
        </w:rPr>
        <w:t xml:space="preserve">, </w:t>
      </w:r>
      <w:r w:rsidR="0089391C" w:rsidRPr="00F04A76">
        <w:rPr>
          <w:rFonts w:ascii="Times New Roman" w:hAnsi="Times New Roman"/>
          <w:i/>
          <w:sz w:val="24"/>
          <w:lang w:val="en-US"/>
        </w:rPr>
        <w:t>Alan Wake</w:t>
      </w:r>
      <w:ins w:id="239" w:author="Jeffrey Weinstock" w:date="2016-01-18T16:50:00Z">
        <w:r w:rsidR="006C5780">
          <w:rPr>
            <w:rFonts w:ascii="Times New Roman" w:hAnsi="Times New Roman"/>
            <w:sz w:val="24"/>
            <w:lang w:val="en-US"/>
          </w:rPr>
          <w:t>,</w:t>
        </w:r>
      </w:ins>
      <w:r w:rsidR="0089391C" w:rsidRPr="00F04A76">
        <w:rPr>
          <w:rFonts w:ascii="Times New Roman" w:hAnsi="Times New Roman"/>
          <w:sz w:val="24"/>
          <w:lang w:val="en-US"/>
        </w:rPr>
        <w:t xml:space="preserve"> and </w:t>
      </w:r>
      <w:r w:rsidR="0089391C" w:rsidRPr="00F04A76">
        <w:rPr>
          <w:rFonts w:ascii="Times New Roman" w:hAnsi="Times New Roman"/>
          <w:i/>
          <w:sz w:val="24"/>
          <w:lang w:val="en-US"/>
        </w:rPr>
        <w:t>Spec Ops</w:t>
      </w:r>
      <w:r w:rsidR="0089391C" w:rsidRPr="00F04A76">
        <w:rPr>
          <w:rFonts w:ascii="Times New Roman" w:hAnsi="Times New Roman"/>
          <w:sz w:val="24"/>
          <w:lang w:val="en-US"/>
        </w:rPr>
        <w:t xml:space="preserve">. </w:t>
      </w:r>
      <w:r w:rsidR="005273EE" w:rsidRPr="00F04A76">
        <w:rPr>
          <w:rFonts w:ascii="Times New Roman" w:hAnsi="Times New Roman"/>
          <w:sz w:val="24"/>
          <w:lang w:val="en-US"/>
        </w:rPr>
        <w:t xml:space="preserve">Manuel Aguirre </w:t>
      </w:r>
      <w:r w:rsidR="0058508F" w:rsidRPr="00F04A76">
        <w:rPr>
          <w:rFonts w:ascii="Times New Roman" w:hAnsi="Times New Roman"/>
          <w:sz w:val="24"/>
          <w:lang w:val="en-US"/>
        </w:rPr>
        <w:t>uses the term</w:t>
      </w:r>
      <w:r w:rsidR="005273EE" w:rsidRPr="00F04A76">
        <w:rPr>
          <w:rFonts w:ascii="Times New Roman" w:hAnsi="Times New Roman"/>
          <w:sz w:val="24"/>
          <w:lang w:val="en-US"/>
        </w:rPr>
        <w:t xml:space="preserve"> “false hero”</w:t>
      </w:r>
      <w:del w:id="240" w:author="Jeffrey Weinstock" w:date="2016-01-18T16:51:00Z">
        <w:r w:rsidR="005273EE" w:rsidRPr="00F04A76" w:rsidDel="0081319E">
          <w:rPr>
            <w:rFonts w:ascii="Times New Roman" w:hAnsi="Times New Roman"/>
            <w:sz w:val="24"/>
            <w:lang w:val="en-US"/>
          </w:rPr>
          <w:delText xml:space="preserve"> </w:delText>
        </w:r>
        <w:r w:rsidR="0058508F" w:rsidRPr="00F04A76" w:rsidDel="0081319E">
          <w:rPr>
            <w:rFonts w:ascii="Times New Roman" w:hAnsi="Times New Roman"/>
            <w:sz w:val="24"/>
            <w:lang w:val="en-US"/>
          </w:rPr>
          <w:delText>(2013)</w:delText>
        </w:r>
      </w:del>
      <w:r w:rsidR="0058508F" w:rsidRPr="00F04A76">
        <w:rPr>
          <w:rFonts w:ascii="Times New Roman" w:hAnsi="Times New Roman"/>
          <w:sz w:val="24"/>
          <w:lang w:val="en-US"/>
        </w:rPr>
        <w:t xml:space="preserve"> </w:t>
      </w:r>
      <w:r w:rsidR="005273EE" w:rsidRPr="00F04A76">
        <w:rPr>
          <w:rFonts w:ascii="Times New Roman" w:hAnsi="Times New Roman"/>
          <w:sz w:val="24"/>
          <w:lang w:val="en-US"/>
        </w:rPr>
        <w:t xml:space="preserve">in Gothic </w:t>
      </w:r>
      <w:r w:rsidR="005273EE" w:rsidRPr="00F04A76">
        <w:rPr>
          <w:rFonts w:ascii="Times New Roman" w:hAnsi="Times New Roman"/>
          <w:sz w:val="24"/>
          <w:lang w:val="en-US"/>
        </w:rPr>
        <w:lastRenderedPageBreak/>
        <w:t xml:space="preserve">fiction to describe protagonists that exhibit characteristics different </w:t>
      </w:r>
      <w:del w:id="241" w:author="Jeffrey Weinstock" w:date="2016-01-18T16:51:00Z">
        <w:r w:rsidR="005273EE" w:rsidRPr="00F04A76" w:rsidDel="0081319E">
          <w:rPr>
            <w:rFonts w:ascii="Times New Roman" w:hAnsi="Times New Roman"/>
            <w:sz w:val="24"/>
            <w:lang w:val="en-US"/>
          </w:rPr>
          <w:delText xml:space="preserve">to </w:delText>
        </w:r>
      </w:del>
      <w:ins w:id="242" w:author="Jeffrey Weinstock" w:date="2016-01-18T16:51:00Z">
        <w:r w:rsidR="0081319E">
          <w:rPr>
            <w:rFonts w:ascii="Times New Roman" w:hAnsi="Times New Roman"/>
            <w:sz w:val="24"/>
            <w:lang w:val="en-US"/>
          </w:rPr>
          <w:t>from</w:t>
        </w:r>
        <w:r w:rsidR="0081319E" w:rsidRPr="00F04A76">
          <w:rPr>
            <w:rFonts w:ascii="Times New Roman" w:hAnsi="Times New Roman"/>
            <w:sz w:val="24"/>
            <w:lang w:val="en-US"/>
          </w:rPr>
          <w:t xml:space="preserve"> </w:t>
        </w:r>
      </w:ins>
      <w:r w:rsidR="005273EE" w:rsidRPr="00F04A76">
        <w:rPr>
          <w:rFonts w:ascii="Times New Roman" w:hAnsi="Times New Roman"/>
          <w:sz w:val="24"/>
          <w:lang w:val="en-US"/>
        </w:rPr>
        <w:t xml:space="preserve">those of </w:t>
      </w:r>
      <w:r w:rsidR="0058508F" w:rsidRPr="00F04A76">
        <w:rPr>
          <w:rFonts w:ascii="Times New Roman" w:hAnsi="Times New Roman"/>
          <w:sz w:val="24"/>
          <w:lang w:val="en-US"/>
        </w:rPr>
        <w:t>a</w:t>
      </w:r>
      <w:r w:rsidR="005273EE" w:rsidRPr="00F04A76">
        <w:rPr>
          <w:rFonts w:ascii="Times New Roman" w:hAnsi="Times New Roman"/>
          <w:sz w:val="24"/>
          <w:lang w:val="en-US"/>
        </w:rPr>
        <w:t xml:space="preserve"> standard hero. This may be a protagonist who does not conform to </w:t>
      </w:r>
      <w:r w:rsidR="00595B50" w:rsidRPr="00F04A76">
        <w:rPr>
          <w:rFonts w:ascii="Times New Roman" w:hAnsi="Times New Roman"/>
          <w:sz w:val="24"/>
          <w:lang w:val="en-US"/>
        </w:rPr>
        <w:t xml:space="preserve">the rugged white male </w:t>
      </w:r>
      <w:r w:rsidR="005273EE" w:rsidRPr="00F04A76">
        <w:rPr>
          <w:rFonts w:ascii="Times New Roman" w:hAnsi="Times New Roman"/>
          <w:sz w:val="24"/>
          <w:lang w:val="en-US"/>
        </w:rPr>
        <w:t>stereotype</w:t>
      </w:r>
      <w:r w:rsidR="00595B50" w:rsidRPr="00F04A76">
        <w:rPr>
          <w:rFonts w:ascii="Times New Roman" w:hAnsi="Times New Roman"/>
          <w:sz w:val="24"/>
          <w:lang w:val="en-US"/>
        </w:rPr>
        <w:t xml:space="preserve"> </w:t>
      </w:r>
      <w:r w:rsidR="005273EE" w:rsidRPr="00F04A76">
        <w:rPr>
          <w:rFonts w:ascii="Times New Roman" w:hAnsi="Times New Roman"/>
          <w:sz w:val="24"/>
          <w:lang w:val="en-US"/>
        </w:rPr>
        <w:t>and</w:t>
      </w:r>
      <w:r w:rsidR="00595B50" w:rsidRPr="00F04A76">
        <w:rPr>
          <w:rFonts w:ascii="Times New Roman" w:hAnsi="Times New Roman"/>
          <w:sz w:val="24"/>
          <w:lang w:val="en-US"/>
        </w:rPr>
        <w:t xml:space="preserve"> who </w:t>
      </w:r>
      <w:r w:rsidR="005273EE" w:rsidRPr="00F04A76">
        <w:rPr>
          <w:rFonts w:ascii="Times New Roman" w:hAnsi="Times New Roman"/>
          <w:sz w:val="24"/>
          <w:lang w:val="en-US"/>
        </w:rPr>
        <w:t xml:space="preserve">in some cases is revealed as </w:t>
      </w:r>
      <w:r w:rsidR="00B40ED6" w:rsidRPr="00F04A76">
        <w:rPr>
          <w:rFonts w:ascii="Times New Roman" w:hAnsi="Times New Roman"/>
          <w:sz w:val="24"/>
          <w:lang w:val="en-US"/>
        </w:rPr>
        <w:t>monstrous</w:t>
      </w:r>
      <w:r w:rsidR="005273EE" w:rsidRPr="00F04A76">
        <w:rPr>
          <w:rFonts w:ascii="Times New Roman" w:hAnsi="Times New Roman"/>
          <w:sz w:val="24"/>
          <w:lang w:val="en-US"/>
        </w:rPr>
        <w:t xml:space="preserve"> in terms of bodies or actions (as in the games listed above)</w:t>
      </w:r>
      <w:r w:rsidR="00595B50" w:rsidRPr="00F04A76">
        <w:rPr>
          <w:rFonts w:ascii="Times New Roman" w:hAnsi="Times New Roman"/>
          <w:sz w:val="24"/>
          <w:lang w:val="en-US"/>
        </w:rPr>
        <w:t xml:space="preserve">. The use of the “false hero” allows </w:t>
      </w:r>
      <w:r w:rsidR="002D4F01" w:rsidRPr="00F04A76">
        <w:rPr>
          <w:rFonts w:ascii="Times New Roman" w:hAnsi="Times New Roman"/>
          <w:sz w:val="24"/>
          <w:lang w:val="en-US"/>
        </w:rPr>
        <w:t xml:space="preserve">otherness and monstrosity </w:t>
      </w:r>
      <w:r w:rsidR="00595B50" w:rsidRPr="00F04A76">
        <w:rPr>
          <w:rFonts w:ascii="Times New Roman" w:hAnsi="Times New Roman"/>
          <w:sz w:val="24"/>
          <w:lang w:val="en-US"/>
        </w:rPr>
        <w:t>to be</w:t>
      </w:r>
      <w:r w:rsidR="002D4F01" w:rsidRPr="00F04A76">
        <w:rPr>
          <w:rFonts w:ascii="Times New Roman" w:hAnsi="Times New Roman"/>
          <w:sz w:val="24"/>
          <w:lang w:val="en-US"/>
        </w:rPr>
        <w:t xml:space="preserve"> configured in such a way </w:t>
      </w:r>
      <w:r w:rsidR="00B40ED6" w:rsidRPr="00F04A76">
        <w:rPr>
          <w:rFonts w:ascii="Times New Roman" w:hAnsi="Times New Roman"/>
          <w:sz w:val="24"/>
          <w:lang w:val="en-US"/>
        </w:rPr>
        <w:t xml:space="preserve">as </w:t>
      </w:r>
      <w:r w:rsidR="002D4F01" w:rsidRPr="00F04A76">
        <w:rPr>
          <w:rFonts w:ascii="Times New Roman" w:hAnsi="Times New Roman"/>
          <w:sz w:val="24"/>
          <w:lang w:val="en-US"/>
        </w:rPr>
        <w:t>to offer</w:t>
      </w:r>
      <w:r w:rsidR="005273EE" w:rsidRPr="00F04A76">
        <w:rPr>
          <w:rFonts w:ascii="Times New Roman" w:hAnsi="Times New Roman"/>
          <w:sz w:val="24"/>
          <w:lang w:val="en-US"/>
        </w:rPr>
        <w:t xml:space="preserve"> </w:t>
      </w:r>
      <w:r w:rsidR="002D4F01" w:rsidRPr="00F04A76">
        <w:rPr>
          <w:rFonts w:ascii="Times New Roman" w:hAnsi="Times New Roman"/>
          <w:sz w:val="24"/>
          <w:lang w:val="en-US"/>
        </w:rPr>
        <w:t>a departure</w:t>
      </w:r>
      <w:r w:rsidR="005273EE" w:rsidRPr="00F04A76">
        <w:rPr>
          <w:rFonts w:ascii="Times New Roman" w:hAnsi="Times New Roman"/>
          <w:sz w:val="24"/>
          <w:lang w:val="en-US"/>
        </w:rPr>
        <w:t xml:space="preserve"> from </w:t>
      </w:r>
      <w:r w:rsidR="00B40ED6" w:rsidRPr="00F04A76">
        <w:rPr>
          <w:rFonts w:ascii="Times New Roman" w:hAnsi="Times New Roman"/>
          <w:sz w:val="24"/>
          <w:lang w:val="en-US"/>
        </w:rPr>
        <w:t>a</w:t>
      </w:r>
      <w:r w:rsidR="002D4F01" w:rsidRPr="00F04A76">
        <w:rPr>
          <w:rFonts w:ascii="Times New Roman" w:hAnsi="Times New Roman"/>
          <w:sz w:val="24"/>
          <w:lang w:val="en-US"/>
        </w:rPr>
        <w:t xml:space="preserve"> </w:t>
      </w:r>
      <w:r w:rsidR="005273EE" w:rsidRPr="00F04A76">
        <w:rPr>
          <w:rFonts w:ascii="Times New Roman" w:hAnsi="Times New Roman"/>
          <w:sz w:val="24"/>
          <w:lang w:val="en-US"/>
        </w:rPr>
        <w:t xml:space="preserve">conventional </w:t>
      </w:r>
      <w:r w:rsidR="0058508F" w:rsidRPr="00F04A76">
        <w:rPr>
          <w:rFonts w:ascii="Times New Roman" w:hAnsi="Times New Roman"/>
          <w:sz w:val="24"/>
          <w:lang w:val="en-US"/>
        </w:rPr>
        <w:t>good-versus-</w:t>
      </w:r>
      <w:r w:rsidR="005273EE" w:rsidRPr="00F04A76">
        <w:rPr>
          <w:rFonts w:ascii="Times New Roman" w:hAnsi="Times New Roman"/>
          <w:sz w:val="24"/>
          <w:lang w:val="en-US"/>
        </w:rPr>
        <w:t xml:space="preserve">evil </w:t>
      </w:r>
      <w:r w:rsidR="0058508F" w:rsidRPr="00F04A76">
        <w:rPr>
          <w:rFonts w:ascii="Times New Roman" w:hAnsi="Times New Roman"/>
          <w:sz w:val="24"/>
          <w:lang w:val="en-US"/>
        </w:rPr>
        <w:t>narrative</w:t>
      </w:r>
      <w:r w:rsidR="005758F4" w:rsidRPr="00F04A76">
        <w:rPr>
          <w:rFonts w:ascii="Times New Roman" w:hAnsi="Times New Roman"/>
          <w:sz w:val="24"/>
          <w:lang w:val="en-US"/>
        </w:rPr>
        <w:t xml:space="preserve">, as well as to question some of the norms of gaming, as in </w:t>
      </w:r>
      <w:r w:rsidR="005758F4" w:rsidRPr="00F04A76">
        <w:rPr>
          <w:rFonts w:ascii="Times New Roman" w:hAnsi="Times New Roman"/>
          <w:i/>
          <w:sz w:val="24"/>
          <w:lang w:val="en-US"/>
        </w:rPr>
        <w:t>Spec Ops</w:t>
      </w:r>
      <w:r w:rsidR="005273EE" w:rsidRPr="00F04A76">
        <w:rPr>
          <w:rFonts w:ascii="Times New Roman" w:hAnsi="Times New Roman"/>
          <w:i/>
          <w:sz w:val="24"/>
          <w:lang w:val="en-US"/>
        </w:rPr>
        <w:t>.</w:t>
      </w:r>
      <w:r w:rsidR="00B40ED6" w:rsidRPr="00F04A76">
        <w:rPr>
          <w:rFonts w:ascii="Times New Roman" w:hAnsi="Times New Roman"/>
          <w:sz w:val="24"/>
          <w:lang w:val="en-US"/>
        </w:rPr>
        <w:t xml:space="preserve">  </w:t>
      </w:r>
    </w:p>
    <w:p w14:paraId="63F633CB" w14:textId="700087F1" w:rsidR="00F04A76" w:rsidRDefault="004F732E" w:rsidP="004F732E">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Gothic games clearly deploy monsters as “othered” obstacles to be defeated. Just as importantly, Gothic games also create mysterious and antagonistic spaces—other worlds—that dislocated players are challenged to navigate successfully. </w:t>
      </w:r>
      <w:r w:rsidR="00693C2F" w:rsidRPr="00F04A76">
        <w:rPr>
          <w:rFonts w:ascii="Times New Roman" w:hAnsi="Times New Roman"/>
          <w:sz w:val="24"/>
          <w:lang w:val="en-US"/>
        </w:rPr>
        <w:t>In Gothic games, space and location are themselves habitually rendered as Other</w:t>
      </w:r>
      <w:r w:rsidR="00B40ED6" w:rsidRPr="00F04A76">
        <w:rPr>
          <w:rFonts w:ascii="Times New Roman" w:hAnsi="Times New Roman"/>
          <w:sz w:val="24"/>
          <w:lang w:val="en-US"/>
        </w:rPr>
        <w:t xml:space="preserve">. The design of </w:t>
      </w:r>
      <w:r w:rsidR="00D32B01" w:rsidRPr="00F04A76">
        <w:rPr>
          <w:rFonts w:ascii="Times New Roman" w:hAnsi="Times New Roman"/>
          <w:sz w:val="24"/>
          <w:lang w:val="en-US"/>
        </w:rPr>
        <w:t>game space</w:t>
      </w:r>
      <w:r w:rsidR="00B40ED6" w:rsidRPr="00F04A76">
        <w:rPr>
          <w:rFonts w:ascii="Times New Roman" w:hAnsi="Times New Roman"/>
          <w:sz w:val="24"/>
          <w:lang w:val="en-US"/>
        </w:rPr>
        <w:t xml:space="preserve"> is important to the creation of Gothic atmosphere </w:t>
      </w:r>
      <w:r w:rsidR="00595B50" w:rsidRPr="00F04A76">
        <w:rPr>
          <w:rFonts w:ascii="Times New Roman" w:hAnsi="Times New Roman"/>
          <w:sz w:val="24"/>
          <w:lang w:val="en-US"/>
        </w:rPr>
        <w:t>and mi</w:t>
      </w:r>
      <w:r w:rsidR="00D32B01" w:rsidRPr="00F04A76">
        <w:rPr>
          <w:rFonts w:ascii="Times New Roman" w:hAnsi="Times New Roman"/>
          <w:sz w:val="24"/>
          <w:lang w:val="en-US"/>
        </w:rPr>
        <w:t>ght be understoo</w:t>
      </w:r>
      <w:r w:rsidR="00595B50" w:rsidRPr="00F04A76">
        <w:rPr>
          <w:rFonts w:ascii="Times New Roman" w:hAnsi="Times New Roman"/>
          <w:sz w:val="24"/>
          <w:lang w:val="en-US"/>
        </w:rPr>
        <w:t xml:space="preserve">d </w:t>
      </w:r>
      <w:r w:rsidR="006D28C6" w:rsidRPr="00F04A76">
        <w:rPr>
          <w:rFonts w:ascii="Times New Roman" w:hAnsi="Times New Roman"/>
          <w:sz w:val="24"/>
          <w:lang w:val="en-US"/>
        </w:rPr>
        <w:t>as translation of</w:t>
      </w:r>
      <w:r w:rsidR="00B40ED6" w:rsidRPr="00F04A76">
        <w:rPr>
          <w:rFonts w:ascii="Times New Roman" w:hAnsi="Times New Roman"/>
          <w:sz w:val="24"/>
          <w:lang w:val="en-US"/>
        </w:rPr>
        <w:t xml:space="preserve"> adjectives </w:t>
      </w:r>
      <w:r w:rsidR="00F1042D" w:rsidRPr="00F04A76">
        <w:rPr>
          <w:rFonts w:ascii="Times New Roman" w:hAnsi="Times New Roman"/>
          <w:sz w:val="24"/>
          <w:lang w:val="en-US"/>
        </w:rPr>
        <w:t>such as “leprous” or “eldritch”</w:t>
      </w:r>
      <w:r w:rsidR="00B40ED6" w:rsidRPr="00F04A76">
        <w:rPr>
          <w:rFonts w:ascii="Times New Roman" w:hAnsi="Times New Roman"/>
          <w:sz w:val="24"/>
          <w:lang w:val="en-US"/>
        </w:rPr>
        <w:t xml:space="preserve"> found in </w:t>
      </w:r>
      <w:r w:rsidR="00A86673" w:rsidRPr="00F04A76">
        <w:rPr>
          <w:rFonts w:ascii="Times New Roman" w:hAnsi="Times New Roman"/>
          <w:sz w:val="24"/>
          <w:lang w:val="en-US"/>
        </w:rPr>
        <w:t xml:space="preserve">weird fictions such as </w:t>
      </w:r>
      <w:r w:rsidR="00B40ED6" w:rsidRPr="00F04A76">
        <w:rPr>
          <w:rFonts w:ascii="Times New Roman" w:hAnsi="Times New Roman"/>
          <w:sz w:val="24"/>
          <w:lang w:val="en-US"/>
        </w:rPr>
        <w:t>H.</w:t>
      </w:r>
      <w:ins w:id="243" w:author="Jeffrey Weinstock" w:date="2016-01-18T16:51:00Z">
        <w:r w:rsidR="0081319E">
          <w:rPr>
            <w:rFonts w:ascii="Times New Roman" w:hAnsi="Times New Roman"/>
            <w:sz w:val="24"/>
            <w:lang w:val="en-US"/>
          </w:rPr>
          <w:t xml:space="preserve"> </w:t>
        </w:r>
      </w:ins>
      <w:r w:rsidR="00B40ED6" w:rsidRPr="00F04A76">
        <w:rPr>
          <w:rFonts w:ascii="Times New Roman" w:hAnsi="Times New Roman"/>
          <w:sz w:val="24"/>
          <w:lang w:val="en-US"/>
        </w:rPr>
        <w:t xml:space="preserve">P. Lovecraft’s </w:t>
      </w:r>
      <w:r w:rsidR="006D28C6" w:rsidRPr="00F04A76">
        <w:rPr>
          <w:rFonts w:ascii="Times New Roman" w:hAnsi="Times New Roman"/>
          <w:sz w:val="24"/>
          <w:lang w:val="en-US"/>
        </w:rPr>
        <w:t>short stories</w:t>
      </w:r>
      <w:r w:rsidR="00B40ED6" w:rsidRPr="00F04A76">
        <w:rPr>
          <w:rFonts w:ascii="Times New Roman" w:hAnsi="Times New Roman"/>
          <w:sz w:val="24"/>
          <w:lang w:val="en-US"/>
        </w:rPr>
        <w:t xml:space="preserve">. </w:t>
      </w:r>
      <w:r w:rsidRPr="00F04A76">
        <w:rPr>
          <w:rFonts w:ascii="Times New Roman" w:hAnsi="Times New Roman"/>
          <w:sz w:val="24"/>
          <w:lang w:val="en-US"/>
        </w:rPr>
        <w:t>The challenge for game designers is that</w:t>
      </w:r>
      <w:r w:rsidR="006D28C6" w:rsidRPr="00F04A76">
        <w:rPr>
          <w:rFonts w:ascii="Times New Roman" w:hAnsi="Times New Roman"/>
          <w:sz w:val="24"/>
          <w:lang w:val="en-US"/>
        </w:rPr>
        <w:t xml:space="preserve"> space also has to function</w:t>
      </w:r>
      <w:r w:rsidR="00B40ED6" w:rsidRPr="00F04A76">
        <w:rPr>
          <w:rFonts w:ascii="Times New Roman" w:hAnsi="Times New Roman"/>
          <w:sz w:val="24"/>
          <w:lang w:val="en-US"/>
        </w:rPr>
        <w:t xml:space="preserve"> </w:t>
      </w:r>
      <w:r w:rsidR="006D28C6" w:rsidRPr="00F04A76">
        <w:rPr>
          <w:rFonts w:ascii="Times New Roman" w:hAnsi="Times New Roman"/>
          <w:sz w:val="24"/>
          <w:lang w:val="en-US"/>
        </w:rPr>
        <w:t>as a</w:t>
      </w:r>
      <w:r w:rsidR="00B40ED6" w:rsidRPr="00F04A76">
        <w:rPr>
          <w:rFonts w:ascii="Times New Roman" w:hAnsi="Times New Roman"/>
          <w:sz w:val="24"/>
          <w:lang w:val="en-US"/>
        </w:rPr>
        <w:t xml:space="preserve"> context for action </w:t>
      </w:r>
      <w:r w:rsidR="00595B50" w:rsidRPr="00F04A76">
        <w:rPr>
          <w:rFonts w:ascii="Times New Roman" w:hAnsi="Times New Roman"/>
          <w:sz w:val="24"/>
          <w:lang w:val="en-US"/>
        </w:rPr>
        <w:t xml:space="preserve">and </w:t>
      </w:r>
      <w:r w:rsidRPr="00F04A76">
        <w:rPr>
          <w:rFonts w:ascii="Times New Roman" w:hAnsi="Times New Roman"/>
          <w:sz w:val="24"/>
          <w:lang w:val="en-US"/>
        </w:rPr>
        <w:t>must be</w:t>
      </w:r>
      <w:r w:rsidR="00595B50" w:rsidRPr="00F04A76">
        <w:rPr>
          <w:rFonts w:ascii="Times New Roman" w:hAnsi="Times New Roman"/>
          <w:sz w:val="24"/>
          <w:lang w:val="en-US"/>
        </w:rPr>
        <w:t xml:space="preserve"> tailored around gameplay</w:t>
      </w:r>
      <w:r w:rsidR="00B40ED6" w:rsidRPr="00F04A76">
        <w:rPr>
          <w:rFonts w:ascii="Times New Roman" w:hAnsi="Times New Roman"/>
          <w:sz w:val="24"/>
          <w:lang w:val="en-US"/>
        </w:rPr>
        <w:t>. In a ludic sense</w:t>
      </w:r>
      <w:ins w:id="244" w:author="Jeffrey Weinstock" w:date="2016-01-18T16:52:00Z">
        <w:r w:rsidR="0081319E">
          <w:rPr>
            <w:rFonts w:ascii="Times New Roman" w:hAnsi="Times New Roman"/>
            <w:sz w:val="24"/>
            <w:lang w:val="en-US"/>
          </w:rPr>
          <w:t>,</w:t>
        </w:r>
      </w:ins>
      <w:r w:rsidR="00B40ED6" w:rsidRPr="00F04A76">
        <w:rPr>
          <w:rFonts w:ascii="Times New Roman" w:hAnsi="Times New Roman"/>
          <w:sz w:val="24"/>
          <w:lang w:val="en-US"/>
        </w:rPr>
        <w:t xml:space="preserve"> environments can also be employed to actively impede a player’s progress</w:t>
      </w:r>
      <w:r w:rsidRPr="00F04A76">
        <w:rPr>
          <w:rFonts w:ascii="Times New Roman" w:hAnsi="Times New Roman"/>
          <w:sz w:val="24"/>
          <w:lang w:val="en-US"/>
        </w:rPr>
        <w:t xml:space="preserve"> through space, acting therefore as antagonist. As such</w:t>
      </w:r>
      <w:ins w:id="245" w:author="Jeffrey Weinstock" w:date="2016-01-18T16:52:00Z">
        <w:r w:rsidR="0081319E">
          <w:rPr>
            <w:rFonts w:ascii="Times New Roman" w:hAnsi="Times New Roman"/>
            <w:sz w:val="24"/>
            <w:lang w:val="en-US"/>
          </w:rPr>
          <w:t>,</w:t>
        </w:r>
      </w:ins>
      <w:r w:rsidRPr="00F04A76">
        <w:rPr>
          <w:rFonts w:ascii="Times New Roman" w:hAnsi="Times New Roman"/>
          <w:sz w:val="24"/>
          <w:lang w:val="en-US"/>
        </w:rPr>
        <w:t xml:space="preserve"> </w:t>
      </w:r>
      <w:r w:rsidR="00A86673" w:rsidRPr="00F04A76">
        <w:rPr>
          <w:rFonts w:ascii="Times New Roman" w:hAnsi="Times New Roman"/>
          <w:sz w:val="24"/>
          <w:lang w:val="en-US"/>
        </w:rPr>
        <w:t>gamers often use the term “PvE” games</w:t>
      </w:r>
      <w:del w:id="246" w:author="Jeffrey Weinstock" w:date="2016-01-18T16:52:00Z">
        <w:r w:rsidR="00A86673" w:rsidRPr="00F04A76" w:rsidDel="0081319E">
          <w:rPr>
            <w:rFonts w:ascii="Times New Roman" w:hAnsi="Times New Roman"/>
            <w:sz w:val="24"/>
            <w:lang w:val="en-US"/>
          </w:rPr>
          <w:delText>—</w:delText>
        </w:r>
      </w:del>
      <w:ins w:id="247" w:author="Jeffrey Weinstock" w:date="2016-01-18T16:52:00Z">
        <w:r w:rsidR="0081319E">
          <w:rPr>
            <w:rFonts w:ascii="Times New Roman" w:hAnsi="Times New Roman"/>
            <w:sz w:val="24"/>
            <w:lang w:val="en-US"/>
          </w:rPr>
          <w:t xml:space="preserve"> to designate </w:t>
        </w:r>
      </w:ins>
      <w:r w:rsidR="00A86673" w:rsidRPr="00F04A76">
        <w:rPr>
          <w:rFonts w:ascii="Times New Roman" w:hAnsi="Times New Roman"/>
          <w:sz w:val="24"/>
          <w:lang w:val="en-US"/>
        </w:rPr>
        <w:t xml:space="preserve">player versus the environment, </w:t>
      </w:r>
      <w:del w:id="248" w:author="Jeffrey Weinstock" w:date="2016-01-18T16:52:00Z">
        <w:r w:rsidR="00A86673" w:rsidRPr="00F04A76" w:rsidDel="0081319E">
          <w:rPr>
            <w:rFonts w:ascii="Times New Roman" w:hAnsi="Times New Roman"/>
            <w:sz w:val="24"/>
            <w:lang w:val="en-US"/>
          </w:rPr>
          <w:delText>rather than</w:delText>
        </w:r>
      </w:del>
      <w:ins w:id="249" w:author="Jeffrey Weinstock" w:date="2016-01-18T16:52:00Z">
        <w:r w:rsidR="0081319E">
          <w:rPr>
            <w:rFonts w:ascii="Times New Roman" w:hAnsi="Times New Roman"/>
            <w:sz w:val="24"/>
            <w:lang w:val="en-US"/>
          </w:rPr>
          <w:t>in contrast to</w:t>
        </w:r>
      </w:ins>
      <w:r w:rsidR="00A86673" w:rsidRPr="00F04A76">
        <w:rPr>
          <w:rFonts w:ascii="Times New Roman" w:hAnsi="Times New Roman"/>
          <w:sz w:val="24"/>
          <w:lang w:val="en-US"/>
        </w:rPr>
        <w:t xml:space="preserve"> </w:t>
      </w:r>
      <w:ins w:id="250" w:author="Jeffrey Weinstock" w:date="2016-01-18T16:52:00Z">
        <w:r w:rsidR="0081319E">
          <w:rPr>
            <w:rFonts w:ascii="Times New Roman" w:hAnsi="Times New Roman"/>
            <w:sz w:val="24"/>
            <w:lang w:val="en-US"/>
          </w:rPr>
          <w:t xml:space="preserve">“PvP” games in which the contest is </w:t>
        </w:r>
      </w:ins>
      <w:del w:id="251" w:author="Jeffrey Weinstock" w:date="2016-01-18T16:52:00Z">
        <w:r w:rsidR="00A86673" w:rsidRPr="00F04A76" w:rsidDel="0081319E">
          <w:rPr>
            <w:rFonts w:ascii="Times New Roman" w:hAnsi="Times New Roman"/>
            <w:sz w:val="24"/>
            <w:lang w:val="en-US"/>
          </w:rPr>
          <w:delText>PvP—</w:delText>
        </w:r>
      </w:del>
      <w:r w:rsidR="00A86673" w:rsidRPr="00F04A76">
        <w:rPr>
          <w:rFonts w:ascii="Times New Roman" w:hAnsi="Times New Roman"/>
          <w:sz w:val="24"/>
          <w:lang w:val="en-US"/>
        </w:rPr>
        <w:t>player versus player</w:t>
      </w:r>
      <w:r w:rsidR="00B40ED6" w:rsidRPr="00F04A76">
        <w:rPr>
          <w:rFonts w:ascii="Times New Roman" w:hAnsi="Times New Roman"/>
          <w:sz w:val="24"/>
          <w:lang w:val="en-US"/>
        </w:rPr>
        <w:t xml:space="preserve">. </w:t>
      </w:r>
      <w:r w:rsidR="00693C2F" w:rsidRPr="00F04A76">
        <w:rPr>
          <w:rFonts w:ascii="Times New Roman" w:hAnsi="Times New Roman"/>
          <w:sz w:val="24"/>
          <w:lang w:val="en-US"/>
        </w:rPr>
        <w:t>In re</w:t>
      </w:r>
      <w:r w:rsidR="00A34123" w:rsidRPr="00F04A76">
        <w:rPr>
          <w:rFonts w:ascii="Times New Roman" w:hAnsi="Times New Roman"/>
          <w:sz w:val="24"/>
          <w:lang w:val="en-US"/>
        </w:rPr>
        <w:t>presentational, narrative</w:t>
      </w:r>
      <w:ins w:id="252" w:author="Jeffrey Weinstock" w:date="2016-01-18T16:53:00Z">
        <w:r w:rsidR="0081319E">
          <w:rPr>
            <w:rFonts w:ascii="Times New Roman" w:hAnsi="Times New Roman"/>
            <w:sz w:val="24"/>
            <w:lang w:val="en-US"/>
          </w:rPr>
          <w:t>,</w:t>
        </w:r>
      </w:ins>
      <w:r w:rsidR="00A34123" w:rsidRPr="00F04A76">
        <w:rPr>
          <w:rFonts w:ascii="Times New Roman" w:hAnsi="Times New Roman"/>
          <w:sz w:val="24"/>
          <w:lang w:val="en-US"/>
        </w:rPr>
        <w:t xml:space="preserve"> and </w:t>
      </w:r>
      <w:r w:rsidR="00693C2F" w:rsidRPr="00F04A76">
        <w:rPr>
          <w:rFonts w:ascii="Times New Roman" w:hAnsi="Times New Roman"/>
          <w:sz w:val="24"/>
          <w:lang w:val="en-US"/>
        </w:rPr>
        <w:t>ludic sense</w:t>
      </w:r>
      <w:r w:rsidR="00A34123" w:rsidRPr="00F04A76">
        <w:rPr>
          <w:rFonts w:ascii="Times New Roman" w:hAnsi="Times New Roman"/>
          <w:sz w:val="24"/>
          <w:lang w:val="en-US"/>
        </w:rPr>
        <w:t>s</w:t>
      </w:r>
      <w:r w:rsidR="00693C2F" w:rsidRPr="00F04A76">
        <w:rPr>
          <w:rFonts w:ascii="Times New Roman" w:hAnsi="Times New Roman"/>
          <w:sz w:val="24"/>
          <w:lang w:val="en-US"/>
        </w:rPr>
        <w:t xml:space="preserve">, space </w:t>
      </w:r>
      <w:r w:rsidRPr="00F04A76">
        <w:rPr>
          <w:rFonts w:ascii="Times New Roman" w:hAnsi="Times New Roman"/>
          <w:sz w:val="24"/>
          <w:lang w:val="en-US"/>
        </w:rPr>
        <w:t xml:space="preserve">in Gothic games </w:t>
      </w:r>
      <w:r w:rsidR="00693C2F" w:rsidRPr="00F04A76">
        <w:rPr>
          <w:rFonts w:ascii="Times New Roman" w:hAnsi="Times New Roman"/>
          <w:sz w:val="24"/>
          <w:lang w:val="en-US"/>
        </w:rPr>
        <w:t xml:space="preserve">becomes hostile and strange, </w:t>
      </w:r>
      <w:r w:rsidRPr="00F04A76">
        <w:rPr>
          <w:rFonts w:ascii="Times New Roman" w:hAnsi="Times New Roman"/>
          <w:sz w:val="24"/>
          <w:lang w:val="en-US"/>
        </w:rPr>
        <w:t xml:space="preserve">in some cases </w:t>
      </w:r>
      <w:r w:rsidR="00A34123" w:rsidRPr="00F04A76">
        <w:rPr>
          <w:rFonts w:ascii="Times New Roman" w:hAnsi="Times New Roman"/>
          <w:sz w:val="24"/>
          <w:lang w:val="en-US"/>
        </w:rPr>
        <w:t xml:space="preserve">no </w:t>
      </w:r>
      <w:r w:rsidRPr="00F04A76">
        <w:rPr>
          <w:rFonts w:ascii="Times New Roman" w:hAnsi="Times New Roman"/>
          <w:sz w:val="24"/>
          <w:lang w:val="en-US"/>
        </w:rPr>
        <w:t xml:space="preserve">longer seeming to </w:t>
      </w:r>
      <w:r w:rsidR="00A34123" w:rsidRPr="00F04A76">
        <w:rPr>
          <w:rFonts w:ascii="Times New Roman" w:hAnsi="Times New Roman"/>
          <w:sz w:val="24"/>
          <w:lang w:val="en-US"/>
        </w:rPr>
        <w:t>serving</w:t>
      </w:r>
      <w:r w:rsidR="00693C2F" w:rsidRPr="00F04A76">
        <w:rPr>
          <w:rFonts w:ascii="Times New Roman" w:hAnsi="Times New Roman"/>
          <w:sz w:val="24"/>
          <w:lang w:val="en-US"/>
        </w:rPr>
        <w:t xml:space="preserve"> human agency or purpose. As i</w:t>
      </w:r>
      <w:r w:rsidR="00A34123" w:rsidRPr="00F04A76">
        <w:rPr>
          <w:rFonts w:ascii="Times New Roman" w:hAnsi="Times New Roman"/>
          <w:sz w:val="24"/>
          <w:lang w:val="en-US"/>
        </w:rPr>
        <w:t xml:space="preserve">n </w:t>
      </w:r>
      <w:r w:rsidR="00F1042D" w:rsidRPr="00F04A76">
        <w:rPr>
          <w:rFonts w:ascii="Times New Roman" w:hAnsi="Times New Roman"/>
          <w:sz w:val="24"/>
          <w:lang w:val="en-US"/>
        </w:rPr>
        <w:t xml:space="preserve">Richard </w:t>
      </w:r>
      <w:r w:rsidR="00A34123" w:rsidRPr="00F04A76">
        <w:rPr>
          <w:rFonts w:ascii="Times New Roman" w:hAnsi="Times New Roman"/>
          <w:sz w:val="24"/>
          <w:lang w:val="en-US"/>
        </w:rPr>
        <w:t>Slotkin’s</w:t>
      </w:r>
      <w:del w:id="253" w:author="Jeffrey Weinstock" w:date="2016-01-18T16:53:00Z">
        <w:r w:rsidR="00A34123" w:rsidRPr="00F04A76" w:rsidDel="0081319E">
          <w:rPr>
            <w:rFonts w:ascii="Times New Roman" w:hAnsi="Times New Roman"/>
            <w:sz w:val="24"/>
            <w:lang w:val="en-US"/>
          </w:rPr>
          <w:delText xml:space="preserve"> </w:delText>
        </w:r>
        <w:r w:rsidR="00F1042D" w:rsidRPr="00F04A76" w:rsidDel="0081319E">
          <w:rPr>
            <w:rFonts w:ascii="Times New Roman" w:hAnsi="Times New Roman"/>
            <w:sz w:val="24"/>
            <w:lang w:val="en-US"/>
          </w:rPr>
          <w:delText>(1985)</w:delText>
        </w:r>
      </w:del>
      <w:r w:rsidR="00F1042D" w:rsidRPr="00F04A76">
        <w:rPr>
          <w:rFonts w:ascii="Times New Roman" w:hAnsi="Times New Roman"/>
          <w:sz w:val="24"/>
          <w:lang w:val="en-US"/>
        </w:rPr>
        <w:t xml:space="preserve"> </w:t>
      </w:r>
      <w:r w:rsidR="00A34123" w:rsidRPr="00F04A76">
        <w:rPr>
          <w:rFonts w:ascii="Times New Roman" w:hAnsi="Times New Roman"/>
          <w:sz w:val="24"/>
          <w:lang w:val="en-US"/>
        </w:rPr>
        <w:t>description of the f</w:t>
      </w:r>
      <w:r w:rsidR="00F1042D" w:rsidRPr="00F04A76">
        <w:rPr>
          <w:rFonts w:ascii="Times New Roman" w:hAnsi="Times New Roman"/>
          <w:sz w:val="24"/>
          <w:lang w:val="en-US"/>
        </w:rPr>
        <w:t xml:space="preserve">rontier, </w:t>
      </w:r>
      <w:r w:rsidRPr="00F04A76">
        <w:rPr>
          <w:rFonts w:ascii="Times New Roman" w:hAnsi="Times New Roman"/>
          <w:sz w:val="24"/>
          <w:lang w:val="en-US"/>
        </w:rPr>
        <w:t>this can be a</w:t>
      </w:r>
      <w:r w:rsidR="00693C2F" w:rsidRPr="00F04A76">
        <w:rPr>
          <w:rFonts w:ascii="Times New Roman" w:hAnsi="Times New Roman"/>
          <w:sz w:val="24"/>
          <w:lang w:val="en-US"/>
        </w:rPr>
        <w:t xml:space="preserve"> place where the known rules </w:t>
      </w:r>
      <w:r w:rsidR="00D97223" w:rsidRPr="00F04A76">
        <w:rPr>
          <w:rFonts w:ascii="Times New Roman" w:hAnsi="Times New Roman"/>
          <w:sz w:val="24"/>
          <w:lang w:val="en-US"/>
        </w:rPr>
        <w:t>no longer function</w:t>
      </w:r>
      <w:r w:rsidR="00693C2F" w:rsidRPr="00F04A76">
        <w:rPr>
          <w:rFonts w:ascii="Times New Roman" w:hAnsi="Times New Roman"/>
          <w:sz w:val="24"/>
          <w:lang w:val="en-US"/>
        </w:rPr>
        <w:t>. In games, a player need</w:t>
      </w:r>
      <w:r w:rsidR="002A526C" w:rsidRPr="00F04A76">
        <w:rPr>
          <w:rFonts w:ascii="Times New Roman" w:hAnsi="Times New Roman"/>
          <w:sz w:val="24"/>
          <w:lang w:val="en-US"/>
        </w:rPr>
        <w:t>s</w:t>
      </w:r>
      <w:r w:rsidR="00693C2F" w:rsidRPr="00F04A76">
        <w:rPr>
          <w:rFonts w:ascii="Times New Roman" w:hAnsi="Times New Roman"/>
          <w:sz w:val="24"/>
          <w:lang w:val="en-US"/>
        </w:rPr>
        <w:t xml:space="preserve"> to discover </w:t>
      </w:r>
      <w:r w:rsidR="002A526C" w:rsidRPr="00F04A76">
        <w:rPr>
          <w:rFonts w:ascii="Times New Roman" w:hAnsi="Times New Roman"/>
          <w:sz w:val="24"/>
          <w:lang w:val="en-US"/>
        </w:rPr>
        <w:t xml:space="preserve">and conform to what a space requires of </w:t>
      </w:r>
      <w:del w:id="254" w:author="Jeffrey Weinstock" w:date="2016-01-18T16:53:00Z">
        <w:r w:rsidR="002A526C" w:rsidRPr="00F04A76" w:rsidDel="0081319E">
          <w:rPr>
            <w:rFonts w:ascii="Times New Roman" w:hAnsi="Times New Roman"/>
            <w:sz w:val="24"/>
            <w:lang w:val="en-US"/>
          </w:rPr>
          <w:delText>them</w:delText>
        </w:r>
      </w:del>
      <w:ins w:id="255" w:author="Jeffrey Weinstock" w:date="2016-01-18T16:53:00Z">
        <w:r w:rsidR="0081319E">
          <w:rPr>
            <w:rFonts w:ascii="Times New Roman" w:hAnsi="Times New Roman"/>
            <w:sz w:val="24"/>
            <w:lang w:val="en-US"/>
          </w:rPr>
          <w:t>her</w:t>
        </w:r>
      </w:ins>
      <w:r w:rsidR="002A526C" w:rsidRPr="00F04A76">
        <w:rPr>
          <w:rFonts w:ascii="Times New Roman" w:hAnsi="Times New Roman"/>
          <w:sz w:val="24"/>
          <w:lang w:val="en-US"/>
        </w:rPr>
        <w:t>. I</w:t>
      </w:r>
      <w:r w:rsidR="00693C2F" w:rsidRPr="00F04A76">
        <w:rPr>
          <w:rFonts w:ascii="Times New Roman" w:hAnsi="Times New Roman"/>
          <w:sz w:val="24"/>
          <w:lang w:val="en-US"/>
        </w:rPr>
        <w:t>n this sense</w:t>
      </w:r>
      <w:ins w:id="256" w:author="Jeffrey Weinstock" w:date="2016-01-18T16:53:00Z">
        <w:r w:rsidR="0081319E">
          <w:rPr>
            <w:rFonts w:ascii="Times New Roman" w:hAnsi="Times New Roman"/>
            <w:sz w:val="24"/>
            <w:lang w:val="en-US"/>
          </w:rPr>
          <w:t>,</w:t>
        </w:r>
      </w:ins>
      <w:r w:rsidRPr="00F04A76">
        <w:rPr>
          <w:rFonts w:ascii="Times New Roman" w:hAnsi="Times New Roman"/>
          <w:sz w:val="24"/>
          <w:lang w:val="en-US"/>
        </w:rPr>
        <w:t xml:space="preserve"> game space takes on the guise of the</w:t>
      </w:r>
      <w:r w:rsidR="002A526C" w:rsidRPr="00F04A76">
        <w:rPr>
          <w:rFonts w:ascii="Times New Roman" w:hAnsi="Times New Roman"/>
          <w:sz w:val="24"/>
          <w:lang w:val="en-US"/>
        </w:rPr>
        <w:t xml:space="preserve"> </w:t>
      </w:r>
      <w:r w:rsidR="003024FC" w:rsidRPr="00F04A76">
        <w:rPr>
          <w:rFonts w:ascii="Times New Roman" w:hAnsi="Times New Roman"/>
          <w:sz w:val="24"/>
          <w:lang w:val="en-US"/>
        </w:rPr>
        <w:t>(</w:t>
      </w:r>
      <w:r w:rsidR="002A526C" w:rsidRPr="00F04A76">
        <w:rPr>
          <w:rFonts w:ascii="Times New Roman" w:hAnsi="Times New Roman"/>
          <w:sz w:val="24"/>
          <w:lang w:val="en-US"/>
        </w:rPr>
        <w:t>capitalized</w:t>
      </w:r>
      <w:r w:rsidR="003024FC" w:rsidRPr="00F04A76">
        <w:rPr>
          <w:rFonts w:ascii="Times New Roman" w:hAnsi="Times New Roman"/>
          <w:sz w:val="24"/>
          <w:lang w:val="en-US"/>
        </w:rPr>
        <w:t>)</w:t>
      </w:r>
      <w:r w:rsidRPr="00F04A76">
        <w:rPr>
          <w:rFonts w:ascii="Times New Roman" w:hAnsi="Times New Roman"/>
          <w:sz w:val="24"/>
          <w:lang w:val="en-US"/>
        </w:rPr>
        <w:t xml:space="preserve"> Other,</w:t>
      </w:r>
      <w:r w:rsidR="002A526C" w:rsidRPr="00F04A76">
        <w:rPr>
          <w:rFonts w:ascii="Times New Roman" w:hAnsi="Times New Roman"/>
          <w:sz w:val="24"/>
          <w:lang w:val="en-US"/>
        </w:rPr>
        <w:t xml:space="preserve"> </w:t>
      </w:r>
      <w:r w:rsidRPr="00F04A76">
        <w:rPr>
          <w:rFonts w:ascii="Times New Roman" w:hAnsi="Times New Roman"/>
          <w:sz w:val="24"/>
          <w:lang w:val="en-US"/>
        </w:rPr>
        <w:t>operating</w:t>
      </w:r>
      <w:r w:rsidR="002A526C" w:rsidRPr="00F04A76">
        <w:rPr>
          <w:rFonts w:ascii="Times New Roman" w:hAnsi="Times New Roman"/>
          <w:sz w:val="24"/>
          <w:lang w:val="en-US"/>
        </w:rPr>
        <w:t xml:space="preserve"> as an outside force that </w:t>
      </w:r>
      <w:del w:id="257" w:author="Jeffrey Weinstock" w:date="2016-01-18T16:53:00Z">
        <w:r w:rsidR="003024FC" w:rsidRPr="00F04A76" w:rsidDel="0081319E">
          <w:rPr>
            <w:rFonts w:ascii="Times New Roman" w:hAnsi="Times New Roman"/>
            <w:sz w:val="24"/>
            <w:lang w:val="en-US"/>
          </w:rPr>
          <w:delText>dis</w:delText>
        </w:r>
        <w:r w:rsidR="002A526C" w:rsidRPr="00F04A76" w:rsidDel="0081319E">
          <w:rPr>
            <w:rFonts w:ascii="Times New Roman" w:hAnsi="Times New Roman"/>
            <w:sz w:val="24"/>
            <w:lang w:val="en-US"/>
          </w:rPr>
          <w:delText xml:space="preserve">compassionately </w:delText>
        </w:r>
      </w:del>
      <w:ins w:id="258" w:author="Jeffrey Weinstock" w:date="2016-01-18T16:53:00Z">
        <w:r w:rsidR="0081319E">
          <w:rPr>
            <w:rFonts w:ascii="Times New Roman" w:hAnsi="Times New Roman"/>
            <w:sz w:val="24"/>
            <w:lang w:val="en-US"/>
          </w:rPr>
          <w:t xml:space="preserve">dispassionately </w:t>
        </w:r>
      </w:ins>
      <w:r w:rsidR="002A526C" w:rsidRPr="00F04A76">
        <w:rPr>
          <w:rFonts w:ascii="Times New Roman" w:hAnsi="Times New Roman"/>
          <w:sz w:val="24"/>
          <w:lang w:val="en-US"/>
        </w:rPr>
        <w:t xml:space="preserve">demands </w:t>
      </w:r>
      <w:r w:rsidR="003024FC" w:rsidRPr="00F04A76">
        <w:rPr>
          <w:rFonts w:ascii="Times New Roman" w:hAnsi="Times New Roman"/>
          <w:sz w:val="24"/>
          <w:lang w:val="en-US"/>
        </w:rPr>
        <w:t xml:space="preserve">strict </w:t>
      </w:r>
      <w:r w:rsidR="002A526C" w:rsidRPr="00F04A76">
        <w:rPr>
          <w:rFonts w:ascii="Times New Roman" w:hAnsi="Times New Roman"/>
          <w:sz w:val="24"/>
          <w:lang w:val="en-US"/>
        </w:rPr>
        <w:t xml:space="preserve">conformity from a player. </w:t>
      </w:r>
      <w:r w:rsidR="00CB149F" w:rsidRPr="00F04A76">
        <w:rPr>
          <w:rFonts w:ascii="Times New Roman" w:hAnsi="Times New Roman"/>
          <w:sz w:val="24"/>
          <w:lang w:val="en-US"/>
        </w:rPr>
        <w:t xml:space="preserve">Space can therefore be configured in </w:t>
      </w:r>
      <w:r w:rsidR="003024FC" w:rsidRPr="00F04A76">
        <w:rPr>
          <w:rFonts w:ascii="Times New Roman" w:hAnsi="Times New Roman"/>
          <w:sz w:val="24"/>
          <w:lang w:val="en-US"/>
        </w:rPr>
        <w:t xml:space="preserve">an </w:t>
      </w:r>
      <w:r w:rsidR="003024FC" w:rsidRPr="00F04A76">
        <w:rPr>
          <w:rFonts w:ascii="Times New Roman" w:hAnsi="Times New Roman"/>
          <w:sz w:val="24"/>
          <w:lang w:val="en-US"/>
        </w:rPr>
        <w:lastRenderedPageBreak/>
        <w:t>Othered</w:t>
      </w:r>
      <w:r w:rsidR="00CB149F" w:rsidRPr="00F04A76">
        <w:rPr>
          <w:rFonts w:ascii="Times New Roman" w:hAnsi="Times New Roman"/>
          <w:sz w:val="24"/>
          <w:lang w:val="en-US"/>
        </w:rPr>
        <w:t xml:space="preserve"> way to provide players with a keen sense of dislocation</w:t>
      </w:r>
      <w:r w:rsidR="00404B86" w:rsidRPr="00F04A76">
        <w:rPr>
          <w:rFonts w:ascii="Times New Roman" w:hAnsi="Times New Roman"/>
          <w:sz w:val="24"/>
          <w:lang w:val="en-US"/>
        </w:rPr>
        <w:t xml:space="preserve"> </w:t>
      </w:r>
      <w:r w:rsidR="003024FC" w:rsidRPr="00F04A76">
        <w:rPr>
          <w:rFonts w:ascii="Times New Roman" w:hAnsi="Times New Roman"/>
          <w:sz w:val="24"/>
          <w:lang w:val="en-US"/>
        </w:rPr>
        <w:t xml:space="preserve">through a disturbance from a proper or usual place or state. </w:t>
      </w:r>
      <w:r w:rsidR="00993039" w:rsidRPr="00F04A76">
        <w:rPr>
          <w:rFonts w:ascii="Times New Roman" w:hAnsi="Times New Roman"/>
          <w:sz w:val="24"/>
          <w:lang w:val="en-US"/>
        </w:rPr>
        <w:t xml:space="preserve">Otherness is </w:t>
      </w:r>
      <w:del w:id="259" w:author="Jeffrey Weinstock" w:date="2016-01-18T16:53:00Z">
        <w:r w:rsidR="00993039" w:rsidRPr="00F04A76" w:rsidDel="0081319E">
          <w:rPr>
            <w:rFonts w:ascii="Times New Roman" w:hAnsi="Times New Roman"/>
            <w:sz w:val="24"/>
            <w:lang w:val="en-US"/>
          </w:rPr>
          <w:delText xml:space="preserve">therefore </w:delText>
        </w:r>
      </w:del>
      <w:ins w:id="260" w:author="Jeffrey Weinstock" w:date="2016-01-18T16:53:00Z">
        <w:r w:rsidR="0081319E">
          <w:rPr>
            <w:rFonts w:ascii="Times New Roman" w:hAnsi="Times New Roman"/>
            <w:sz w:val="24"/>
            <w:lang w:val="en-US"/>
          </w:rPr>
          <w:t xml:space="preserve">thus </w:t>
        </w:r>
      </w:ins>
      <w:r w:rsidR="00993039" w:rsidRPr="00F04A76">
        <w:rPr>
          <w:rFonts w:ascii="Times New Roman" w:hAnsi="Times New Roman"/>
          <w:sz w:val="24"/>
          <w:lang w:val="en-US"/>
        </w:rPr>
        <w:t xml:space="preserve">a modality deployed in games that </w:t>
      </w:r>
      <w:commentRangeStart w:id="261"/>
      <w:r w:rsidR="00993039" w:rsidRPr="00F04A76">
        <w:rPr>
          <w:rFonts w:ascii="Times New Roman" w:hAnsi="Times New Roman"/>
          <w:sz w:val="24"/>
          <w:lang w:val="en-US"/>
        </w:rPr>
        <w:t xml:space="preserve">affects </w:t>
      </w:r>
      <w:del w:id="262" w:author="Krzywinska, Tanya" w:date="2016-01-30T09:26:00Z">
        <w:r w:rsidR="00993039" w:rsidRPr="00F04A76" w:rsidDel="00EC5246">
          <w:rPr>
            <w:rFonts w:ascii="Times New Roman" w:hAnsi="Times New Roman"/>
            <w:sz w:val="24"/>
            <w:lang w:val="en-US"/>
          </w:rPr>
          <w:delText xml:space="preserve">both </w:delText>
        </w:r>
      </w:del>
      <w:ins w:id="263" w:author="Krzywinska, Tanya" w:date="2016-01-30T09:26:00Z">
        <w:r w:rsidR="00EC5246">
          <w:rPr>
            <w:rFonts w:ascii="Times New Roman" w:hAnsi="Times New Roman"/>
            <w:sz w:val="24"/>
            <w:lang w:val="en-US"/>
          </w:rPr>
          <w:t>monstrosity, as well as disclocation, discussed below,</w:t>
        </w:r>
        <w:r w:rsidR="00EC5246" w:rsidRPr="00F04A76">
          <w:rPr>
            <w:rFonts w:ascii="Times New Roman" w:hAnsi="Times New Roman"/>
            <w:sz w:val="24"/>
            <w:lang w:val="en-US"/>
          </w:rPr>
          <w:t xml:space="preserve"> </w:t>
        </w:r>
      </w:ins>
      <w:del w:id="264" w:author="Krzywinska, Tanya" w:date="2016-01-30T09:26:00Z">
        <w:r w:rsidR="00993039" w:rsidRPr="00F04A76" w:rsidDel="00EC5246">
          <w:rPr>
            <w:rFonts w:ascii="Times New Roman" w:hAnsi="Times New Roman"/>
            <w:sz w:val="24"/>
            <w:lang w:val="en-US"/>
          </w:rPr>
          <w:delText>dislocation and monstrosity</w:delText>
        </w:r>
        <w:commentRangeEnd w:id="261"/>
        <w:r w:rsidR="0081319E" w:rsidDel="00EC5246">
          <w:rPr>
            <w:rStyle w:val="CommentReference"/>
            <w:vanish/>
          </w:rPr>
          <w:commentReference w:id="261"/>
        </w:r>
      </w:del>
      <w:r w:rsidR="00993039" w:rsidRPr="00F04A76">
        <w:rPr>
          <w:rFonts w:ascii="Times New Roman" w:hAnsi="Times New Roman"/>
          <w:sz w:val="24"/>
          <w:lang w:val="en-US"/>
        </w:rPr>
        <w:t xml:space="preserve">, investing each with their emotional and psychological power.  </w:t>
      </w:r>
    </w:p>
    <w:p w14:paraId="772DD86C" w14:textId="77777777" w:rsidR="00AD2DA4" w:rsidRPr="00F04A76" w:rsidRDefault="00AD2DA4" w:rsidP="004F732E">
      <w:pPr>
        <w:spacing w:after="0" w:line="480" w:lineRule="auto"/>
        <w:ind w:firstLine="720"/>
        <w:rPr>
          <w:rFonts w:ascii="Times New Roman" w:hAnsi="Times New Roman"/>
          <w:sz w:val="24"/>
          <w:lang w:val="en-US"/>
        </w:rPr>
      </w:pPr>
    </w:p>
    <w:p w14:paraId="34D493BB" w14:textId="77777777" w:rsidR="00F04A76" w:rsidRDefault="00244F50" w:rsidP="00ED7CE8">
      <w:pPr>
        <w:spacing w:after="0" w:line="480" w:lineRule="auto"/>
        <w:rPr>
          <w:rFonts w:ascii="Times New Roman" w:hAnsi="Times New Roman"/>
          <w:b/>
          <w:sz w:val="24"/>
          <w:lang w:val="en-US"/>
        </w:rPr>
      </w:pPr>
      <w:r w:rsidRPr="00F04A76">
        <w:rPr>
          <w:rFonts w:ascii="Times New Roman" w:hAnsi="Times New Roman"/>
          <w:b/>
          <w:sz w:val="24"/>
          <w:lang w:val="en-US"/>
        </w:rPr>
        <w:t xml:space="preserve">The </w:t>
      </w:r>
      <w:r w:rsidR="0058508F" w:rsidRPr="00F04A76">
        <w:rPr>
          <w:rFonts w:ascii="Times New Roman" w:hAnsi="Times New Roman"/>
          <w:b/>
          <w:sz w:val="24"/>
          <w:lang w:val="en-US"/>
        </w:rPr>
        <w:t xml:space="preserve">Place of </w:t>
      </w:r>
      <w:r w:rsidR="00B40ED6" w:rsidRPr="00F04A76">
        <w:rPr>
          <w:rFonts w:ascii="Times New Roman" w:hAnsi="Times New Roman"/>
          <w:b/>
          <w:sz w:val="24"/>
          <w:lang w:val="en-US"/>
        </w:rPr>
        <w:t>Dislocation</w:t>
      </w:r>
      <w:r w:rsidR="0058508F" w:rsidRPr="00F04A76">
        <w:rPr>
          <w:rFonts w:ascii="Times New Roman" w:hAnsi="Times New Roman"/>
          <w:b/>
          <w:sz w:val="24"/>
          <w:lang w:val="en-US"/>
        </w:rPr>
        <w:t xml:space="preserve"> in Games</w:t>
      </w:r>
      <w:r w:rsidR="00404B86" w:rsidRPr="00F04A76">
        <w:rPr>
          <w:rFonts w:ascii="Times New Roman" w:hAnsi="Times New Roman"/>
          <w:b/>
          <w:sz w:val="24"/>
          <w:lang w:val="en-US"/>
        </w:rPr>
        <w:t xml:space="preserve"> </w:t>
      </w:r>
      <w:r w:rsidR="00E47386" w:rsidRPr="00F04A76">
        <w:rPr>
          <w:rFonts w:ascii="Times New Roman" w:hAnsi="Times New Roman"/>
          <w:b/>
          <w:sz w:val="24"/>
          <w:lang w:val="en-US"/>
        </w:rPr>
        <w:t xml:space="preserve"> </w:t>
      </w:r>
    </w:p>
    <w:p w14:paraId="5A34475F" w14:textId="77777777" w:rsidR="00237B5D" w:rsidRPr="00F04A76" w:rsidRDefault="00237B5D" w:rsidP="00ED7CE8">
      <w:pPr>
        <w:spacing w:after="0" w:line="480" w:lineRule="auto"/>
        <w:rPr>
          <w:rFonts w:ascii="Times New Roman" w:hAnsi="Times New Roman"/>
          <w:b/>
          <w:sz w:val="24"/>
          <w:lang w:val="en-US"/>
        </w:rPr>
      </w:pPr>
    </w:p>
    <w:p w14:paraId="22A2EA92" w14:textId="123D9C3E" w:rsidR="00553CFE" w:rsidRPr="00F04A76" w:rsidRDefault="006F34E7" w:rsidP="006F34E7">
      <w:pPr>
        <w:spacing w:after="0" w:line="480" w:lineRule="auto"/>
        <w:rPr>
          <w:rFonts w:ascii="Times New Roman" w:hAnsi="Times New Roman"/>
          <w:sz w:val="24"/>
          <w:lang w:val="en-US"/>
        </w:rPr>
      </w:pPr>
      <w:r w:rsidRPr="00F04A76">
        <w:rPr>
          <w:rFonts w:ascii="Times New Roman" w:hAnsi="Times New Roman"/>
          <w:sz w:val="24"/>
          <w:lang w:val="en-US"/>
        </w:rPr>
        <w:tab/>
      </w:r>
      <w:r w:rsidR="00993039" w:rsidRPr="00F04A76">
        <w:rPr>
          <w:rFonts w:ascii="Times New Roman" w:hAnsi="Times New Roman"/>
          <w:sz w:val="24"/>
          <w:lang w:val="en-US"/>
        </w:rPr>
        <w:t>The</w:t>
      </w:r>
      <w:r w:rsidR="00087D91" w:rsidRPr="00F04A76">
        <w:rPr>
          <w:rFonts w:ascii="Times New Roman" w:hAnsi="Times New Roman"/>
          <w:sz w:val="24"/>
          <w:lang w:val="en-US"/>
        </w:rPr>
        <w:t xml:space="preserve"> pairing </w:t>
      </w:r>
      <w:r w:rsidR="00993039" w:rsidRPr="00F04A76">
        <w:rPr>
          <w:rFonts w:ascii="Times New Roman" w:hAnsi="Times New Roman"/>
          <w:sz w:val="24"/>
          <w:lang w:val="en-US"/>
        </w:rPr>
        <w:t xml:space="preserve">of </w:t>
      </w:r>
      <w:r w:rsidR="00087D91" w:rsidRPr="00F04A76">
        <w:rPr>
          <w:rFonts w:ascii="Times New Roman" w:hAnsi="Times New Roman"/>
          <w:sz w:val="24"/>
          <w:lang w:val="en-US"/>
        </w:rPr>
        <w:t xml:space="preserve">an American </w:t>
      </w:r>
      <w:r w:rsidR="00AB2831" w:rsidRPr="00F04A76">
        <w:rPr>
          <w:rFonts w:ascii="Times New Roman" w:hAnsi="Times New Roman"/>
          <w:sz w:val="24"/>
          <w:lang w:val="en-US"/>
        </w:rPr>
        <w:t xml:space="preserve">game </w:t>
      </w:r>
      <w:r w:rsidR="00087D91" w:rsidRPr="00F04A76">
        <w:rPr>
          <w:rFonts w:ascii="Times New Roman" w:hAnsi="Times New Roman"/>
          <w:sz w:val="24"/>
          <w:lang w:val="en-US"/>
        </w:rPr>
        <w:t>setting with</w:t>
      </w:r>
      <w:r w:rsidR="00993039" w:rsidRPr="00F04A76">
        <w:rPr>
          <w:rFonts w:ascii="Times New Roman" w:hAnsi="Times New Roman"/>
          <w:sz w:val="24"/>
          <w:lang w:val="en-US"/>
        </w:rPr>
        <w:t xml:space="preserve"> the Gothic usually</w:t>
      </w:r>
      <w:r w:rsidR="00AB2831" w:rsidRPr="00F04A76">
        <w:rPr>
          <w:rFonts w:ascii="Times New Roman" w:hAnsi="Times New Roman"/>
          <w:sz w:val="24"/>
          <w:lang w:val="en-US"/>
        </w:rPr>
        <w:t xml:space="preserve"> result</w:t>
      </w:r>
      <w:r w:rsidR="00993039" w:rsidRPr="00F04A76">
        <w:rPr>
          <w:rFonts w:ascii="Times New Roman" w:hAnsi="Times New Roman"/>
          <w:sz w:val="24"/>
          <w:lang w:val="en-US"/>
        </w:rPr>
        <w:t>s in</w:t>
      </w:r>
      <w:r w:rsidR="00AB2831" w:rsidRPr="00F04A76">
        <w:rPr>
          <w:rFonts w:ascii="Times New Roman" w:hAnsi="Times New Roman"/>
          <w:sz w:val="24"/>
          <w:lang w:val="en-US"/>
        </w:rPr>
        <w:t xml:space="preserve"> </w:t>
      </w:r>
      <w:r w:rsidR="00A34123" w:rsidRPr="00F04A76">
        <w:rPr>
          <w:rFonts w:ascii="Times New Roman" w:hAnsi="Times New Roman"/>
          <w:sz w:val="24"/>
          <w:lang w:val="en-US"/>
        </w:rPr>
        <w:t xml:space="preserve">some form of </w:t>
      </w:r>
      <w:r w:rsidR="00AB2831" w:rsidRPr="00F04A76">
        <w:rPr>
          <w:rFonts w:ascii="Times New Roman" w:hAnsi="Times New Roman"/>
          <w:sz w:val="24"/>
          <w:lang w:val="en-US"/>
        </w:rPr>
        <w:t>dislocation</w:t>
      </w:r>
      <w:r w:rsidR="00993039" w:rsidRPr="00F04A76">
        <w:rPr>
          <w:rFonts w:ascii="Times New Roman" w:hAnsi="Times New Roman"/>
          <w:sz w:val="24"/>
          <w:lang w:val="en-US"/>
        </w:rPr>
        <w:t xml:space="preserve">. As with the American werewolf in London in </w:t>
      </w:r>
      <w:r w:rsidR="00993039" w:rsidRPr="00F04A76">
        <w:rPr>
          <w:rFonts w:ascii="Times New Roman" w:hAnsi="Times New Roman"/>
          <w:i/>
          <w:sz w:val="24"/>
          <w:lang w:val="en-US"/>
        </w:rPr>
        <w:t>Penny Dreadful</w:t>
      </w:r>
      <w:r w:rsidR="00993039" w:rsidRPr="00F04A76">
        <w:rPr>
          <w:rFonts w:ascii="Times New Roman" w:hAnsi="Times New Roman"/>
          <w:sz w:val="24"/>
          <w:lang w:val="en-US"/>
        </w:rPr>
        <w:t>,</w:t>
      </w:r>
      <w:ins w:id="265" w:author="Krzywinska, Tanya" w:date="2016-01-30T09:27:00Z">
        <w:r w:rsidR="00EC5246">
          <w:rPr>
            <w:rFonts w:ascii="Times New Roman" w:hAnsi="Times New Roman"/>
            <w:sz w:val="24"/>
            <w:lang w:val="en-US"/>
          </w:rPr>
          <w:t xml:space="preserve"> </w:t>
        </w:r>
      </w:ins>
      <w:del w:id="266" w:author="Krzywinska, Tanya" w:date="2016-01-30T09:27:00Z">
        <w:r w:rsidR="00993039" w:rsidRPr="00F04A76" w:rsidDel="00EC5246">
          <w:rPr>
            <w:rFonts w:ascii="Times New Roman" w:hAnsi="Times New Roman"/>
            <w:sz w:val="24"/>
            <w:lang w:val="en-US"/>
          </w:rPr>
          <w:delText xml:space="preserve"> </w:delText>
        </w:r>
        <w:commentRangeStart w:id="267"/>
        <w:r w:rsidR="00993039" w:rsidRPr="00F04A76" w:rsidDel="00EC5246">
          <w:rPr>
            <w:rFonts w:ascii="Times New Roman" w:hAnsi="Times New Roman"/>
            <w:sz w:val="24"/>
            <w:lang w:val="en-US"/>
          </w:rPr>
          <w:delText>i</w:delText>
        </w:r>
        <w:r w:rsidR="00A34123" w:rsidRPr="00F04A76" w:rsidDel="00EC5246">
          <w:rPr>
            <w:rFonts w:ascii="Times New Roman" w:hAnsi="Times New Roman"/>
            <w:sz w:val="24"/>
            <w:lang w:val="en-US"/>
          </w:rPr>
          <w:delText>t</w:delText>
        </w:r>
        <w:commentRangeEnd w:id="267"/>
        <w:r w:rsidR="00C51BC0" w:rsidDel="00EC5246">
          <w:rPr>
            <w:rStyle w:val="CommentReference"/>
            <w:vanish/>
          </w:rPr>
          <w:commentReference w:id="267"/>
        </w:r>
        <w:r w:rsidR="00A34123" w:rsidRPr="00F04A76" w:rsidDel="00EC5246">
          <w:rPr>
            <w:rFonts w:ascii="Times New Roman" w:hAnsi="Times New Roman"/>
            <w:sz w:val="24"/>
            <w:lang w:val="en-US"/>
          </w:rPr>
          <w:delText xml:space="preserve"> </w:delText>
        </w:r>
      </w:del>
      <w:ins w:id="268" w:author="Krzywinska, Tanya" w:date="2016-01-30T09:27:00Z">
        <w:r w:rsidR="00EC5246">
          <w:rPr>
            <w:rFonts w:ascii="Times New Roman" w:hAnsi="Times New Roman"/>
            <w:sz w:val="24"/>
            <w:lang w:val="en-US"/>
          </w:rPr>
          <w:t>dislocation</w:t>
        </w:r>
        <w:r w:rsidR="00EC5246" w:rsidRPr="00F04A76">
          <w:rPr>
            <w:rFonts w:ascii="Times New Roman" w:hAnsi="Times New Roman"/>
            <w:sz w:val="24"/>
            <w:lang w:val="en-US"/>
          </w:rPr>
          <w:t xml:space="preserve"> </w:t>
        </w:r>
      </w:ins>
      <w:r w:rsidR="00A34123" w:rsidRPr="00F04A76">
        <w:rPr>
          <w:rFonts w:ascii="Times New Roman" w:hAnsi="Times New Roman"/>
          <w:sz w:val="24"/>
          <w:lang w:val="en-US"/>
        </w:rPr>
        <w:t xml:space="preserve">is an inherently spatial dimension and game media is especially good at creating literalized spaces that players can seemingly occupy. Gothic games in particular </w:t>
      </w:r>
      <w:r w:rsidR="00AB2831" w:rsidRPr="00F04A76">
        <w:rPr>
          <w:rFonts w:ascii="Times New Roman" w:hAnsi="Times New Roman"/>
          <w:sz w:val="24"/>
          <w:lang w:val="en-US"/>
        </w:rPr>
        <w:t xml:space="preserve">work </w:t>
      </w:r>
      <w:r w:rsidR="00B24FA2" w:rsidRPr="00F04A76">
        <w:rPr>
          <w:rFonts w:ascii="Times New Roman" w:hAnsi="Times New Roman"/>
          <w:sz w:val="24"/>
          <w:lang w:val="en-US"/>
        </w:rPr>
        <w:t xml:space="preserve">hard to give a player a sense of being in </w:t>
      </w:r>
      <w:r w:rsidR="00BE26C9" w:rsidRPr="00F04A76">
        <w:rPr>
          <w:rFonts w:ascii="Times New Roman" w:hAnsi="Times New Roman"/>
          <w:sz w:val="24"/>
          <w:lang w:val="en-US"/>
        </w:rPr>
        <w:t xml:space="preserve">and inhabiting </w:t>
      </w:r>
      <w:r w:rsidR="00AB2831" w:rsidRPr="00F04A76">
        <w:rPr>
          <w:rFonts w:ascii="Times New Roman" w:hAnsi="Times New Roman"/>
          <w:sz w:val="24"/>
          <w:lang w:val="en-US"/>
        </w:rPr>
        <w:t>the</w:t>
      </w:r>
      <w:r w:rsidR="00B24FA2" w:rsidRPr="00F04A76">
        <w:rPr>
          <w:rFonts w:ascii="Times New Roman" w:hAnsi="Times New Roman"/>
          <w:sz w:val="24"/>
          <w:lang w:val="en-US"/>
        </w:rPr>
        <w:t xml:space="preserve"> space</w:t>
      </w:r>
      <w:r w:rsidR="00AB2831" w:rsidRPr="00F04A76">
        <w:rPr>
          <w:rFonts w:ascii="Times New Roman" w:hAnsi="Times New Roman"/>
          <w:sz w:val="24"/>
          <w:lang w:val="en-US"/>
        </w:rPr>
        <w:t xml:space="preserve"> of the game</w:t>
      </w:r>
      <w:r w:rsidR="00B24FA2" w:rsidRPr="00F04A76">
        <w:rPr>
          <w:rFonts w:ascii="Times New Roman" w:hAnsi="Times New Roman"/>
          <w:sz w:val="24"/>
          <w:lang w:val="en-US"/>
        </w:rPr>
        <w:t>.</w:t>
      </w:r>
      <w:r w:rsidR="00BA0933" w:rsidRPr="00F04A76">
        <w:rPr>
          <w:rFonts w:ascii="Times New Roman" w:hAnsi="Times New Roman"/>
          <w:sz w:val="24"/>
          <w:lang w:val="en-US"/>
        </w:rPr>
        <w:t xml:space="preserve"> </w:t>
      </w:r>
      <w:r w:rsidR="00AB2831" w:rsidRPr="00F04A76">
        <w:rPr>
          <w:rFonts w:ascii="Times New Roman" w:hAnsi="Times New Roman"/>
          <w:sz w:val="24"/>
          <w:lang w:val="en-US"/>
        </w:rPr>
        <w:t>3D graphics and first</w:t>
      </w:r>
      <w:ins w:id="269" w:author="Jeffrey Weinstock" w:date="2016-01-18T16:55:00Z">
        <w:r w:rsidR="00C51BC0">
          <w:rPr>
            <w:rFonts w:ascii="Times New Roman" w:hAnsi="Times New Roman"/>
            <w:sz w:val="24"/>
            <w:lang w:val="en-US"/>
          </w:rPr>
          <w:t>-</w:t>
        </w:r>
      </w:ins>
      <w:del w:id="270" w:author="Jeffrey Weinstock" w:date="2016-01-18T16:55:00Z">
        <w:r w:rsidR="00AB2831" w:rsidRPr="00F04A76" w:rsidDel="00C51BC0">
          <w:rPr>
            <w:rFonts w:ascii="Times New Roman" w:hAnsi="Times New Roman"/>
            <w:sz w:val="24"/>
            <w:lang w:val="en-US"/>
          </w:rPr>
          <w:delText xml:space="preserve"> </w:delText>
        </w:r>
      </w:del>
      <w:r w:rsidR="00AB2831" w:rsidRPr="00F04A76">
        <w:rPr>
          <w:rFonts w:ascii="Times New Roman" w:hAnsi="Times New Roman"/>
          <w:sz w:val="24"/>
          <w:lang w:val="en-US"/>
        </w:rPr>
        <w:t>person perspective heighten</w:t>
      </w:r>
      <w:ins w:id="271" w:author="Jeffrey Weinstock" w:date="2016-01-18T16:55:00Z">
        <w:r w:rsidR="00C51BC0">
          <w:rPr>
            <w:rFonts w:ascii="Times New Roman" w:hAnsi="Times New Roman"/>
            <w:sz w:val="24"/>
            <w:lang w:val="en-US"/>
          </w:rPr>
          <w:t xml:space="preserve"> </w:t>
        </w:r>
      </w:ins>
      <w:del w:id="272" w:author="Jeffrey Weinstock" w:date="2016-01-18T16:55:00Z">
        <w:r w:rsidR="00AB2831" w:rsidRPr="00F04A76" w:rsidDel="00C51BC0">
          <w:rPr>
            <w:rFonts w:ascii="Times New Roman" w:hAnsi="Times New Roman"/>
            <w:sz w:val="24"/>
            <w:lang w:val="en-US"/>
          </w:rPr>
          <w:delText xml:space="preserve">s </w:delText>
        </w:r>
      </w:del>
      <w:r w:rsidR="00AB2831" w:rsidRPr="00F04A76">
        <w:rPr>
          <w:rFonts w:ascii="Times New Roman" w:hAnsi="Times New Roman"/>
          <w:sz w:val="24"/>
          <w:lang w:val="en-US"/>
        </w:rPr>
        <w:t xml:space="preserve">perceptual engagement, enhanced by VR headsets or other forms of Augmented Reality, to strengthen a sense of presence and immediacy. Game space is also important to the way story is delivered in games. Story is written in to what the player is asked to do in a game space and cues for such are often found in the visual or auditory design of the space </w:t>
      </w:r>
      <w:r w:rsidR="00A34123" w:rsidRPr="00F04A76">
        <w:rPr>
          <w:rFonts w:ascii="Times New Roman" w:hAnsi="Times New Roman"/>
          <w:sz w:val="24"/>
          <w:lang w:val="en-US"/>
        </w:rPr>
        <w:t xml:space="preserve">and objects within that space. </w:t>
      </w:r>
      <w:del w:id="273" w:author="Jeffrey Weinstock" w:date="2016-01-18T16:55:00Z">
        <w:r w:rsidR="00553CFE" w:rsidRPr="00F04A76" w:rsidDel="00C51BC0">
          <w:rPr>
            <w:rFonts w:ascii="Times New Roman" w:hAnsi="Times New Roman"/>
            <w:sz w:val="24"/>
            <w:lang w:val="en-US"/>
          </w:rPr>
          <w:delText xml:space="preserve"> </w:delText>
        </w:r>
      </w:del>
      <w:r w:rsidR="00B26E1B" w:rsidRPr="00F04A76">
        <w:rPr>
          <w:rFonts w:ascii="Times New Roman" w:hAnsi="Times New Roman"/>
          <w:sz w:val="24"/>
          <w:lang w:val="en-US"/>
        </w:rPr>
        <w:t>I have identified t</w:t>
      </w:r>
      <w:r w:rsidR="00553CFE" w:rsidRPr="00F04A76">
        <w:rPr>
          <w:rFonts w:ascii="Times New Roman" w:hAnsi="Times New Roman"/>
          <w:sz w:val="24"/>
          <w:lang w:val="en-US"/>
        </w:rPr>
        <w:t>hree types of dislocation</w:t>
      </w:r>
      <w:r w:rsidR="00D91FA5" w:rsidRPr="00F04A76">
        <w:rPr>
          <w:rFonts w:ascii="Times New Roman" w:hAnsi="Times New Roman"/>
          <w:sz w:val="24"/>
          <w:lang w:val="en-US"/>
        </w:rPr>
        <w:t xml:space="preserve"> that have are relevant to the American Gothic in games</w:t>
      </w:r>
      <w:r w:rsidR="00553CFE" w:rsidRPr="00F04A76">
        <w:rPr>
          <w:rFonts w:ascii="Times New Roman" w:hAnsi="Times New Roman"/>
          <w:sz w:val="24"/>
          <w:lang w:val="en-US"/>
        </w:rPr>
        <w:t xml:space="preserve">: </w:t>
      </w:r>
      <w:r w:rsidR="00993039" w:rsidRPr="00F04A76">
        <w:rPr>
          <w:rFonts w:ascii="Times New Roman" w:hAnsi="Times New Roman"/>
          <w:sz w:val="24"/>
          <w:lang w:val="en-US"/>
        </w:rPr>
        <w:t xml:space="preserve">the </w:t>
      </w:r>
      <w:r w:rsidR="00553CFE" w:rsidRPr="00F04A76">
        <w:rPr>
          <w:rFonts w:ascii="Times New Roman" w:hAnsi="Times New Roman"/>
          <w:sz w:val="24"/>
          <w:lang w:val="en-US"/>
        </w:rPr>
        <w:t xml:space="preserve">cultural, </w:t>
      </w:r>
      <w:r w:rsidR="00993039" w:rsidRPr="00F04A76">
        <w:rPr>
          <w:rFonts w:ascii="Times New Roman" w:hAnsi="Times New Roman"/>
          <w:sz w:val="24"/>
          <w:lang w:val="en-US"/>
        </w:rPr>
        <w:t xml:space="preserve">the </w:t>
      </w:r>
      <w:r w:rsidR="00EE594F" w:rsidRPr="00F04A76">
        <w:rPr>
          <w:rFonts w:ascii="Times New Roman" w:hAnsi="Times New Roman"/>
          <w:sz w:val="24"/>
          <w:lang w:val="en-US"/>
        </w:rPr>
        <w:t>temporal</w:t>
      </w:r>
      <w:ins w:id="274" w:author="Jeffrey Weinstock" w:date="2016-01-18T16:55:00Z">
        <w:r w:rsidR="00C51BC0">
          <w:rPr>
            <w:rFonts w:ascii="Times New Roman" w:hAnsi="Times New Roman"/>
            <w:sz w:val="24"/>
            <w:lang w:val="en-US"/>
          </w:rPr>
          <w:t>,</w:t>
        </w:r>
      </w:ins>
      <w:r w:rsidR="00EE594F" w:rsidRPr="00F04A76">
        <w:rPr>
          <w:rFonts w:ascii="Times New Roman" w:hAnsi="Times New Roman"/>
          <w:sz w:val="24"/>
          <w:lang w:val="en-US"/>
        </w:rPr>
        <w:t xml:space="preserve"> and </w:t>
      </w:r>
      <w:r w:rsidR="00993039" w:rsidRPr="00F04A76">
        <w:rPr>
          <w:rFonts w:ascii="Times New Roman" w:hAnsi="Times New Roman"/>
          <w:sz w:val="24"/>
          <w:lang w:val="en-US"/>
        </w:rPr>
        <w:t xml:space="preserve">the </w:t>
      </w:r>
      <w:r w:rsidR="00553CFE" w:rsidRPr="00F04A76">
        <w:rPr>
          <w:rFonts w:ascii="Times New Roman" w:hAnsi="Times New Roman"/>
          <w:sz w:val="24"/>
          <w:lang w:val="en-US"/>
        </w:rPr>
        <w:t>psychological</w:t>
      </w:r>
      <w:r w:rsidR="00983295" w:rsidRPr="00F04A76">
        <w:rPr>
          <w:rFonts w:ascii="Times New Roman" w:hAnsi="Times New Roman"/>
          <w:sz w:val="24"/>
          <w:lang w:val="en-US"/>
        </w:rPr>
        <w:t>.</w:t>
      </w:r>
      <w:r w:rsidR="00B26E1B" w:rsidRPr="00F04A76">
        <w:rPr>
          <w:rFonts w:ascii="Times New Roman" w:hAnsi="Times New Roman"/>
          <w:sz w:val="24"/>
          <w:lang w:val="en-US"/>
        </w:rPr>
        <w:t xml:space="preserve"> </w:t>
      </w:r>
    </w:p>
    <w:p w14:paraId="5F0D9B75" w14:textId="77777777" w:rsidR="006D6B10" w:rsidRPr="00F04A76" w:rsidRDefault="006F34E7" w:rsidP="006F34E7">
      <w:pPr>
        <w:spacing w:after="0" w:line="480" w:lineRule="auto"/>
        <w:rPr>
          <w:rFonts w:ascii="Times New Roman" w:hAnsi="Times New Roman"/>
          <w:sz w:val="24"/>
          <w:lang w:val="en-US"/>
        </w:rPr>
      </w:pPr>
      <w:r w:rsidRPr="00F04A76">
        <w:rPr>
          <w:rFonts w:ascii="Times New Roman" w:hAnsi="Times New Roman"/>
          <w:i/>
          <w:sz w:val="24"/>
          <w:lang w:val="en-US"/>
        </w:rPr>
        <w:tab/>
      </w:r>
      <w:r w:rsidR="00553CFE" w:rsidRPr="00F04A76">
        <w:rPr>
          <w:rFonts w:ascii="Times New Roman" w:hAnsi="Times New Roman"/>
          <w:sz w:val="24"/>
          <w:lang w:val="en-US"/>
        </w:rPr>
        <w:t xml:space="preserve">Cultural dislocation is a feature of some </w:t>
      </w:r>
      <w:r w:rsidR="00D91FA5" w:rsidRPr="00F04A76">
        <w:rPr>
          <w:rFonts w:ascii="Times New Roman" w:hAnsi="Times New Roman"/>
          <w:sz w:val="24"/>
          <w:lang w:val="en-US"/>
        </w:rPr>
        <w:t xml:space="preserve">games using an American setting. These </w:t>
      </w:r>
      <w:r w:rsidR="00553CFE" w:rsidRPr="00F04A76">
        <w:rPr>
          <w:rFonts w:ascii="Times New Roman" w:hAnsi="Times New Roman"/>
          <w:sz w:val="24"/>
          <w:lang w:val="en-US"/>
        </w:rPr>
        <w:t xml:space="preserve">subdivide into </w:t>
      </w:r>
      <w:r w:rsidR="00983295" w:rsidRPr="00F04A76">
        <w:rPr>
          <w:rFonts w:ascii="Times New Roman" w:hAnsi="Times New Roman"/>
          <w:sz w:val="24"/>
          <w:lang w:val="en-US"/>
        </w:rPr>
        <w:t>two: g</w:t>
      </w:r>
      <w:r w:rsidR="00553CFE" w:rsidRPr="00F04A76">
        <w:rPr>
          <w:rFonts w:ascii="Times New Roman" w:hAnsi="Times New Roman"/>
          <w:sz w:val="24"/>
          <w:lang w:val="en-US"/>
        </w:rPr>
        <w:t xml:space="preserve">ames </w:t>
      </w:r>
      <w:r w:rsidR="00D91FA5" w:rsidRPr="00F04A76">
        <w:rPr>
          <w:rFonts w:ascii="Times New Roman" w:hAnsi="Times New Roman"/>
          <w:sz w:val="24"/>
          <w:lang w:val="en-US"/>
        </w:rPr>
        <w:t xml:space="preserve">that are </w:t>
      </w:r>
      <w:r w:rsidR="00553CFE" w:rsidRPr="00F04A76">
        <w:rPr>
          <w:rFonts w:ascii="Times New Roman" w:hAnsi="Times New Roman"/>
          <w:sz w:val="24"/>
          <w:lang w:val="en-US"/>
        </w:rPr>
        <w:t>made within America that themati</w:t>
      </w:r>
      <w:r w:rsidR="007E600A" w:rsidRPr="00F04A76">
        <w:rPr>
          <w:rFonts w:ascii="Times New Roman" w:hAnsi="Times New Roman"/>
          <w:sz w:val="24"/>
          <w:lang w:val="en-US"/>
        </w:rPr>
        <w:t>z</w:t>
      </w:r>
      <w:r w:rsidR="00553CFE" w:rsidRPr="00F04A76">
        <w:rPr>
          <w:rFonts w:ascii="Times New Roman" w:hAnsi="Times New Roman"/>
          <w:sz w:val="24"/>
          <w:lang w:val="en-US"/>
        </w:rPr>
        <w:t>e cultural dislocation</w:t>
      </w:r>
      <w:r w:rsidR="00D91FA5" w:rsidRPr="00F04A76">
        <w:rPr>
          <w:rFonts w:ascii="Times New Roman" w:hAnsi="Times New Roman"/>
          <w:sz w:val="24"/>
          <w:lang w:val="en-US"/>
        </w:rPr>
        <w:t>,</w:t>
      </w:r>
      <w:r w:rsidR="00553CFE" w:rsidRPr="00F04A76">
        <w:rPr>
          <w:rFonts w:ascii="Times New Roman" w:hAnsi="Times New Roman"/>
          <w:sz w:val="24"/>
          <w:lang w:val="en-US"/>
        </w:rPr>
        <w:t xml:space="preserve"> as with </w:t>
      </w:r>
      <w:r w:rsidR="00943705" w:rsidRPr="00F04A76">
        <w:rPr>
          <w:rFonts w:ascii="Times New Roman" w:hAnsi="Times New Roman"/>
          <w:i/>
          <w:sz w:val="24"/>
          <w:lang w:val="en-US"/>
        </w:rPr>
        <w:t>The</w:t>
      </w:r>
      <w:r w:rsidR="00943705" w:rsidRPr="00F04A76">
        <w:rPr>
          <w:rFonts w:ascii="Times New Roman" w:hAnsi="Times New Roman"/>
          <w:sz w:val="24"/>
          <w:lang w:val="en-US"/>
        </w:rPr>
        <w:t xml:space="preserve"> </w:t>
      </w:r>
      <w:r w:rsidR="00553CFE" w:rsidRPr="00F04A76">
        <w:rPr>
          <w:rFonts w:ascii="Times New Roman" w:hAnsi="Times New Roman"/>
          <w:i/>
          <w:sz w:val="24"/>
          <w:lang w:val="en-US"/>
        </w:rPr>
        <w:t>Wolf Among Us</w:t>
      </w:r>
      <w:r w:rsidR="00BE26C9" w:rsidRPr="00F04A76">
        <w:rPr>
          <w:rFonts w:ascii="Times New Roman" w:hAnsi="Times New Roman"/>
          <w:sz w:val="24"/>
          <w:lang w:val="en-US"/>
        </w:rPr>
        <w:t xml:space="preserve"> and the Bioshock series</w:t>
      </w:r>
      <w:r w:rsidR="004A1D03" w:rsidRPr="00F04A76">
        <w:rPr>
          <w:rFonts w:ascii="Times New Roman" w:hAnsi="Times New Roman"/>
          <w:sz w:val="24"/>
          <w:lang w:val="en-US"/>
        </w:rPr>
        <w:t xml:space="preserve"> (2K Boston/Irrational, 2007-2013)</w:t>
      </w:r>
      <w:r w:rsidR="00983295" w:rsidRPr="00F04A76">
        <w:rPr>
          <w:rFonts w:ascii="Times New Roman" w:hAnsi="Times New Roman"/>
          <w:sz w:val="24"/>
          <w:lang w:val="en-US"/>
        </w:rPr>
        <w:t>, and g</w:t>
      </w:r>
      <w:r w:rsidR="00D91FA5" w:rsidRPr="00F04A76">
        <w:rPr>
          <w:rFonts w:ascii="Times New Roman" w:hAnsi="Times New Roman"/>
          <w:sz w:val="24"/>
          <w:lang w:val="en-US"/>
        </w:rPr>
        <w:t xml:space="preserve">ames </w:t>
      </w:r>
      <w:r w:rsidR="00553CFE" w:rsidRPr="00F04A76">
        <w:rPr>
          <w:rFonts w:ascii="Times New Roman" w:hAnsi="Times New Roman"/>
          <w:sz w:val="24"/>
          <w:lang w:val="en-US"/>
        </w:rPr>
        <w:t xml:space="preserve">that approach American landscapes and culture from another cultural perspective, such as the Silent Hill series </w:t>
      </w:r>
      <w:r w:rsidR="00943705" w:rsidRPr="00F04A76">
        <w:rPr>
          <w:rFonts w:ascii="Times New Roman" w:hAnsi="Times New Roman"/>
          <w:sz w:val="24"/>
          <w:lang w:val="en-US"/>
        </w:rPr>
        <w:t>(</w:t>
      </w:r>
      <w:r w:rsidR="008D48D6" w:rsidRPr="00F04A76">
        <w:rPr>
          <w:rFonts w:ascii="Times New Roman" w:hAnsi="Times New Roman"/>
          <w:sz w:val="24"/>
          <w:lang w:val="en-US"/>
        </w:rPr>
        <w:t>1999-2012</w:t>
      </w:r>
      <w:r w:rsidR="00943705" w:rsidRPr="00F04A76">
        <w:rPr>
          <w:rFonts w:ascii="Times New Roman" w:hAnsi="Times New Roman"/>
          <w:sz w:val="24"/>
          <w:lang w:val="en-US"/>
        </w:rPr>
        <w:t xml:space="preserve">) </w:t>
      </w:r>
      <w:r w:rsidR="00553CFE" w:rsidRPr="00F04A76">
        <w:rPr>
          <w:rFonts w:ascii="Times New Roman" w:hAnsi="Times New Roman"/>
          <w:sz w:val="24"/>
          <w:lang w:val="en-US"/>
        </w:rPr>
        <w:t xml:space="preserve">and </w:t>
      </w:r>
      <w:r w:rsidR="00553CFE" w:rsidRPr="00F04A76">
        <w:rPr>
          <w:rFonts w:ascii="Times New Roman" w:hAnsi="Times New Roman"/>
          <w:i/>
          <w:sz w:val="24"/>
          <w:lang w:val="en-US"/>
        </w:rPr>
        <w:t xml:space="preserve">Deadly </w:t>
      </w:r>
      <w:r w:rsidR="00BB78E4" w:rsidRPr="00F04A76">
        <w:rPr>
          <w:rFonts w:ascii="Times New Roman" w:hAnsi="Times New Roman"/>
          <w:i/>
          <w:sz w:val="24"/>
          <w:lang w:val="en-US"/>
        </w:rPr>
        <w:t>Premonition</w:t>
      </w:r>
      <w:r w:rsidR="00BB78E4" w:rsidRPr="00F04A76">
        <w:rPr>
          <w:rFonts w:ascii="Times New Roman" w:hAnsi="Times New Roman"/>
          <w:sz w:val="24"/>
          <w:lang w:val="en-US"/>
        </w:rPr>
        <w:t xml:space="preserve"> </w:t>
      </w:r>
      <w:r w:rsidR="00D32303" w:rsidRPr="00F04A76">
        <w:rPr>
          <w:rFonts w:ascii="Times New Roman" w:hAnsi="Times New Roman"/>
          <w:sz w:val="24"/>
          <w:lang w:val="en-US"/>
        </w:rPr>
        <w:t>(</w:t>
      </w:r>
      <w:r w:rsidR="0064409F" w:rsidRPr="00F04A76">
        <w:rPr>
          <w:rFonts w:ascii="Times New Roman" w:hAnsi="Times New Roman"/>
          <w:sz w:val="24"/>
          <w:lang w:val="en-US"/>
        </w:rPr>
        <w:t xml:space="preserve">Rising Star, </w:t>
      </w:r>
      <w:r w:rsidR="00D32303" w:rsidRPr="00F04A76">
        <w:rPr>
          <w:rFonts w:ascii="Times New Roman" w:hAnsi="Times New Roman"/>
          <w:sz w:val="24"/>
          <w:lang w:val="en-US"/>
        </w:rPr>
        <w:t>2010</w:t>
      </w:r>
      <w:r w:rsidR="007E600A" w:rsidRPr="00F04A76">
        <w:rPr>
          <w:rFonts w:ascii="Times New Roman" w:hAnsi="Times New Roman"/>
          <w:sz w:val="24"/>
          <w:lang w:val="en-US"/>
        </w:rPr>
        <w:t>)</w:t>
      </w:r>
      <w:r w:rsidR="00553CFE" w:rsidRPr="00F04A76">
        <w:rPr>
          <w:rFonts w:ascii="Times New Roman" w:hAnsi="Times New Roman"/>
          <w:sz w:val="24"/>
          <w:lang w:val="en-US"/>
        </w:rPr>
        <w:t xml:space="preserve"> made in Japan.</w:t>
      </w:r>
      <w:r w:rsidR="00D91FA5" w:rsidRPr="00F04A76">
        <w:rPr>
          <w:rFonts w:ascii="Times New Roman" w:hAnsi="Times New Roman"/>
          <w:sz w:val="24"/>
          <w:lang w:val="en-US"/>
        </w:rPr>
        <w:t xml:space="preserve"> </w:t>
      </w:r>
      <w:r w:rsidR="00993039" w:rsidRPr="00F04A76">
        <w:rPr>
          <w:rFonts w:ascii="Times New Roman" w:hAnsi="Times New Roman"/>
          <w:sz w:val="24"/>
          <w:lang w:val="en-US"/>
        </w:rPr>
        <w:t xml:space="preserve">Both </w:t>
      </w:r>
      <w:r w:rsidR="00993039" w:rsidRPr="00F04A76">
        <w:rPr>
          <w:rFonts w:ascii="Times New Roman" w:hAnsi="Times New Roman"/>
          <w:sz w:val="24"/>
          <w:lang w:val="en-US"/>
        </w:rPr>
        <w:lastRenderedPageBreak/>
        <w:t xml:space="preserve">forms of cultural dislocation raise questions about just what “America” is, what purposes it serves, and for whom.  </w:t>
      </w:r>
    </w:p>
    <w:p w14:paraId="2811CF17" w14:textId="77777777" w:rsidR="002F0101" w:rsidRPr="00F04A76" w:rsidRDefault="00553CFE" w:rsidP="006F34E7">
      <w:pPr>
        <w:spacing w:after="0" w:line="480" w:lineRule="auto"/>
        <w:rPr>
          <w:rFonts w:ascii="Times New Roman" w:hAnsi="Times New Roman"/>
          <w:sz w:val="24"/>
          <w:lang w:val="en-US"/>
        </w:rPr>
      </w:pPr>
      <w:r w:rsidRPr="00F04A76">
        <w:rPr>
          <w:rFonts w:ascii="Times New Roman" w:hAnsi="Times New Roman"/>
          <w:sz w:val="24"/>
          <w:lang w:val="en-US"/>
        </w:rPr>
        <w:t xml:space="preserve"> </w:t>
      </w:r>
      <w:r w:rsidR="006F34E7" w:rsidRPr="00F04A76">
        <w:rPr>
          <w:rFonts w:ascii="Times New Roman" w:hAnsi="Times New Roman"/>
          <w:sz w:val="24"/>
          <w:lang w:val="en-US"/>
        </w:rPr>
        <w:tab/>
      </w:r>
      <w:r w:rsidR="00993039" w:rsidRPr="00F04A76">
        <w:rPr>
          <w:rFonts w:ascii="Times New Roman" w:hAnsi="Times New Roman"/>
          <w:sz w:val="24"/>
          <w:lang w:val="en-US"/>
        </w:rPr>
        <w:t xml:space="preserve">Turning first to American games that thematize cultural dislocation, </w:t>
      </w:r>
      <w:r w:rsidR="00943705" w:rsidRPr="00F04A76">
        <w:rPr>
          <w:rFonts w:ascii="Times New Roman" w:hAnsi="Times New Roman"/>
          <w:i/>
          <w:sz w:val="24"/>
          <w:lang w:val="en-US"/>
        </w:rPr>
        <w:t>The</w:t>
      </w:r>
      <w:r w:rsidR="00943705" w:rsidRPr="00F04A76">
        <w:rPr>
          <w:rFonts w:ascii="Times New Roman" w:hAnsi="Times New Roman"/>
          <w:sz w:val="24"/>
          <w:lang w:val="en-US"/>
        </w:rPr>
        <w:t xml:space="preserve"> </w:t>
      </w:r>
      <w:r w:rsidR="001725D6" w:rsidRPr="00F04A76">
        <w:rPr>
          <w:rFonts w:ascii="Times New Roman" w:hAnsi="Times New Roman"/>
          <w:i/>
          <w:sz w:val="24"/>
          <w:lang w:val="en-US"/>
        </w:rPr>
        <w:t>Wolf Among Us</w:t>
      </w:r>
      <w:r w:rsidR="001725D6" w:rsidRPr="00F04A76">
        <w:rPr>
          <w:rFonts w:ascii="Times New Roman" w:hAnsi="Times New Roman"/>
          <w:sz w:val="24"/>
          <w:lang w:val="en-US"/>
        </w:rPr>
        <w:t xml:space="preserve"> is based on Bill Willingham’s Fables comic book </w:t>
      </w:r>
      <w:r w:rsidR="00AC69C7" w:rsidRPr="00F04A76">
        <w:rPr>
          <w:rFonts w:ascii="Times New Roman" w:hAnsi="Times New Roman"/>
          <w:sz w:val="24"/>
          <w:lang w:val="en-US"/>
        </w:rPr>
        <w:t>series</w:t>
      </w:r>
      <w:r w:rsidR="001725D6" w:rsidRPr="00F04A76">
        <w:rPr>
          <w:rFonts w:ascii="Times New Roman" w:hAnsi="Times New Roman"/>
          <w:sz w:val="24"/>
          <w:lang w:val="en-US"/>
        </w:rPr>
        <w:t xml:space="preserve"> and </w:t>
      </w:r>
      <w:r w:rsidR="00AC69C7" w:rsidRPr="00F04A76">
        <w:rPr>
          <w:rFonts w:ascii="Times New Roman" w:hAnsi="Times New Roman"/>
          <w:sz w:val="24"/>
          <w:lang w:val="en-US"/>
        </w:rPr>
        <w:t xml:space="preserve">is a story-based </w:t>
      </w:r>
      <w:r w:rsidR="00993039" w:rsidRPr="00F04A76">
        <w:rPr>
          <w:rFonts w:ascii="Times New Roman" w:hAnsi="Times New Roman"/>
          <w:sz w:val="24"/>
          <w:lang w:val="en-US"/>
        </w:rPr>
        <w:t>point and click game. Known as “fables</w:t>
      </w:r>
      <w:ins w:id="275" w:author="Jeffrey Weinstock" w:date="2016-01-18T16:56:00Z">
        <w:r w:rsidR="00BA752C">
          <w:rPr>
            <w:rFonts w:ascii="Times New Roman" w:hAnsi="Times New Roman"/>
            <w:sz w:val="24"/>
            <w:lang w:val="en-US"/>
          </w:rPr>
          <w:t>,</w:t>
        </w:r>
      </w:ins>
      <w:r w:rsidR="00993039" w:rsidRPr="00F04A76">
        <w:rPr>
          <w:rFonts w:ascii="Times New Roman" w:hAnsi="Times New Roman"/>
          <w:sz w:val="24"/>
          <w:lang w:val="en-US"/>
        </w:rPr>
        <w:t>”</w:t>
      </w:r>
      <w:del w:id="276" w:author="Jeffrey Weinstock" w:date="2016-01-18T16:56:00Z">
        <w:r w:rsidR="00AC69C7" w:rsidRPr="00F04A76" w:rsidDel="00BA752C">
          <w:rPr>
            <w:rFonts w:ascii="Times New Roman" w:hAnsi="Times New Roman"/>
            <w:sz w:val="24"/>
            <w:lang w:val="en-US"/>
          </w:rPr>
          <w:delText>,</w:delText>
        </w:r>
      </w:del>
      <w:r w:rsidR="00AC69C7" w:rsidRPr="00F04A76">
        <w:rPr>
          <w:rFonts w:ascii="Times New Roman" w:hAnsi="Times New Roman"/>
          <w:sz w:val="24"/>
          <w:lang w:val="en-US"/>
        </w:rPr>
        <w:t xml:space="preserve"> the game’s main characters are drawn from European fairy tale</w:t>
      </w:r>
      <w:r w:rsidR="00BB78E4" w:rsidRPr="00F04A76">
        <w:rPr>
          <w:rFonts w:ascii="Times New Roman" w:hAnsi="Times New Roman"/>
          <w:sz w:val="24"/>
          <w:lang w:val="en-US"/>
        </w:rPr>
        <w:t>s</w:t>
      </w:r>
      <w:r w:rsidR="00AC69C7" w:rsidRPr="00F04A76">
        <w:rPr>
          <w:rFonts w:ascii="Times New Roman" w:hAnsi="Times New Roman"/>
          <w:sz w:val="24"/>
          <w:lang w:val="en-US"/>
        </w:rPr>
        <w:t xml:space="preserve"> and have been </w:t>
      </w:r>
      <w:r w:rsidR="001725D6" w:rsidRPr="00F04A76">
        <w:rPr>
          <w:rFonts w:ascii="Times New Roman" w:hAnsi="Times New Roman"/>
          <w:sz w:val="24"/>
          <w:lang w:val="en-US"/>
        </w:rPr>
        <w:t xml:space="preserve">forced to </w:t>
      </w:r>
      <w:r w:rsidR="007E600A" w:rsidRPr="00F04A76">
        <w:rPr>
          <w:rFonts w:ascii="Times New Roman" w:hAnsi="Times New Roman"/>
          <w:sz w:val="24"/>
          <w:lang w:val="en-US"/>
        </w:rPr>
        <w:t xml:space="preserve">immigrate </w:t>
      </w:r>
      <w:r w:rsidR="001725D6" w:rsidRPr="00F04A76">
        <w:rPr>
          <w:rFonts w:ascii="Times New Roman" w:hAnsi="Times New Roman"/>
          <w:sz w:val="24"/>
          <w:lang w:val="en-US"/>
        </w:rPr>
        <w:t>to America</w:t>
      </w:r>
      <w:r w:rsidR="00AC69C7" w:rsidRPr="00F04A76">
        <w:rPr>
          <w:rFonts w:ascii="Times New Roman" w:hAnsi="Times New Roman"/>
          <w:sz w:val="24"/>
          <w:lang w:val="en-US"/>
        </w:rPr>
        <w:t xml:space="preserve">. They are </w:t>
      </w:r>
      <w:r w:rsidR="00BD1331" w:rsidRPr="00F04A76">
        <w:rPr>
          <w:rFonts w:ascii="Times New Roman" w:hAnsi="Times New Roman"/>
          <w:sz w:val="24"/>
          <w:lang w:val="en-US"/>
        </w:rPr>
        <w:t xml:space="preserve">required to </w:t>
      </w:r>
      <w:r w:rsidR="001725D6" w:rsidRPr="00F04A76">
        <w:rPr>
          <w:rFonts w:ascii="Times New Roman" w:hAnsi="Times New Roman"/>
          <w:sz w:val="24"/>
          <w:lang w:val="en-US"/>
        </w:rPr>
        <w:t>mask their fant</w:t>
      </w:r>
      <w:r w:rsidR="00AD22BD" w:rsidRPr="00F04A76">
        <w:rPr>
          <w:rFonts w:ascii="Times New Roman" w:hAnsi="Times New Roman"/>
          <w:sz w:val="24"/>
          <w:lang w:val="en-US"/>
        </w:rPr>
        <w:t>astical identities in order to pass</w:t>
      </w:r>
      <w:r w:rsidR="001725D6" w:rsidRPr="00F04A76">
        <w:rPr>
          <w:rFonts w:ascii="Times New Roman" w:hAnsi="Times New Roman"/>
          <w:sz w:val="24"/>
          <w:lang w:val="en-US"/>
        </w:rPr>
        <w:t xml:space="preserve"> as human</w:t>
      </w:r>
      <w:r w:rsidR="00D91FA5" w:rsidRPr="00F04A76">
        <w:rPr>
          <w:rFonts w:ascii="Times New Roman" w:hAnsi="Times New Roman"/>
          <w:sz w:val="24"/>
          <w:lang w:val="en-US"/>
        </w:rPr>
        <w:t xml:space="preserve">. This is expensive and a black market has developed as a result. </w:t>
      </w:r>
      <w:r w:rsidR="00D848F0" w:rsidRPr="00F04A76">
        <w:rPr>
          <w:rFonts w:ascii="Times New Roman" w:hAnsi="Times New Roman"/>
          <w:sz w:val="24"/>
          <w:lang w:val="en-US"/>
        </w:rPr>
        <w:t>This economy is</w:t>
      </w:r>
      <w:r w:rsidR="00BD1331" w:rsidRPr="00F04A76">
        <w:rPr>
          <w:rFonts w:ascii="Times New Roman" w:hAnsi="Times New Roman"/>
          <w:sz w:val="24"/>
          <w:lang w:val="en-US"/>
        </w:rPr>
        <w:t xml:space="preserve"> </w:t>
      </w:r>
      <w:r w:rsidR="00AD22BD" w:rsidRPr="00F04A76">
        <w:rPr>
          <w:rFonts w:ascii="Times New Roman" w:hAnsi="Times New Roman"/>
          <w:sz w:val="24"/>
          <w:lang w:val="en-US"/>
        </w:rPr>
        <w:t xml:space="preserve">linked </w:t>
      </w:r>
      <w:r w:rsidR="00054146" w:rsidRPr="00F04A76">
        <w:rPr>
          <w:rFonts w:ascii="Times New Roman" w:hAnsi="Times New Roman"/>
          <w:sz w:val="24"/>
          <w:lang w:val="en-US"/>
        </w:rPr>
        <w:t xml:space="preserve">directly </w:t>
      </w:r>
      <w:r w:rsidR="00AD22BD" w:rsidRPr="00F04A76">
        <w:rPr>
          <w:rFonts w:ascii="Times New Roman" w:hAnsi="Times New Roman"/>
          <w:sz w:val="24"/>
          <w:lang w:val="en-US"/>
        </w:rPr>
        <w:t>to</w:t>
      </w:r>
      <w:r w:rsidR="00BD1331" w:rsidRPr="00F04A76">
        <w:rPr>
          <w:rFonts w:ascii="Times New Roman" w:hAnsi="Times New Roman"/>
          <w:sz w:val="24"/>
          <w:lang w:val="en-US"/>
        </w:rPr>
        <w:t xml:space="preserve"> </w:t>
      </w:r>
      <w:r w:rsidR="00054146" w:rsidRPr="00F04A76">
        <w:rPr>
          <w:rFonts w:ascii="Times New Roman" w:hAnsi="Times New Roman"/>
          <w:sz w:val="24"/>
          <w:lang w:val="en-US"/>
        </w:rPr>
        <w:t>the f</w:t>
      </w:r>
      <w:r w:rsidR="00D848F0" w:rsidRPr="00F04A76">
        <w:rPr>
          <w:rFonts w:ascii="Times New Roman" w:hAnsi="Times New Roman"/>
          <w:sz w:val="24"/>
          <w:lang w:val="en-US"/>
        </w:rPr>
        <w:t>ables’ dislocative situation and provides the source of the game’s plot</w:t>
      </w:r>
      <w:r w:rsidR="001725D6" w:rsidRPr="00F04A76">
        <w:rPr>
          <w:rFonts w:ascii="Times New Roman" w:hAnsi="Times New Roman"/>
          <w:sz w:val="24"/>
          <w:lang w:val="en-US"/>
        </w:rPr>
        <w:t xml:space="preserve">. </w:t>
      </w:r>
      <w:r w:rsidR="00D91FA5" w:rsidRPr="00F04A76">
        <w:rPr>
          <w:rFonts w:ascii="Times New Roman" w:hAnsi="Times New Roman"/>
          <w:sz w:val="24"/>
          <w:lang w:val="en-US"/>
        </w:rPr>
        <w:t>In order to control f</w:t>
      </w:r>
      <w:r w:rsidR="00054146" w:rsidRPr="00F04A76">
        <w:rPr>
          <w:rFonts w:ascii="Times New Roman" w:hAnsi="Times New Roman"/>
          <w:sz w:val="24"/>
          <w:lang w:val="en-US"/>
        </w:rPr>
        <w:t xml:space="preserve">rontier life, </w:t>
      </w:r>
      <w:r w:rsidR="00D91FA5" w:rsidRPr="00F04A76">
        <w:rPr>
          <w:rFonts w:ascii="Times New Roman" w:hAnsi="Times New Roman"/>
          <w:sz w:val="24"/>
          <w:lang w:val="en-US"/>
        </w:rPr>
        <w:t>b</w:t>
      </w:r>
      <w:r w:rsidR="00AD22BD" w:rsidRPr="00F04A76">
        <w:rPr>
          <w:rFonts w:ascii="Times New Roman" w:hAnsi="Times New Roman"/>
          <w:sz w:val="24"/>
          <w:lang w:val="en-US"/>
        </w:rPr>
        <w:t xml:space="preserve">ureaucracy and law </w:t>
      </w:r>
      <w:r w:rsidR="00D91FA5" w:rsidRPr="00F04A76">
        <w:rPr>
          <w:rFonts w:ascii="Times New Roman" w:hAnsi="Times New Roman"/>
          <w:sz w:val="24"/>
          <w:lang w:val="en-US"/>
        </w:rPr>
        <w:t>take shape</w:t>
      </w:r>
      <w:r w:rsidR="00AD22BD" w:rsidRPr="00F04A76">
        <w:rPr>
          <w:rFonts w:ascii="Times New Roman" w:hAnsi="Times New Roman"/>
          <w:sz w:val="24"/>
          <w:lang w:val="en-US"/>
        </w:rPr>
        <w:t>.</w:t>
      </w:r>
      <w:r w:rsidR="001725D6" w:rsidRPr="00F04A76">
        <w:rPr>
          <w:rFonts w:ascii="Times New Roman" w:hAnsi="Times New Roman"/>
          <w:sz w:val="24"/>
          <w:lang w:val="en-US"/>
        </w:rPr>
        <w:t xml:space="preserve"> Bigby Wolf</w:t>
      </w:r>
      <w:r w:rsidR="00941FD6" w:rsidRPr="00F04A76">
        <w:rPr>
          <w:rFonts w:ascii="Times New Roman" w:hAnsi="Times New Roman"/>
          <w:sz w:val="24"/>
          <w:lang w:val="en-US"/>
        </w:rPr>
        <w:t xml:space="preserve"> (a werewolf)</w:t>
      </w:r>
      <w:r w:rsidR="0002334E" w:rsidRPr="00F04A76">
        <w:rPr>
          <w:rFonts w:ascii="Times New Roman" w:hAnsi="Times New Roman"/>
          <w:sz w:val="24"/>
          <w:lang w:val="en-US"/>
        </w:rPr>
        <w:t xml:space="preserve">, the player-character, </w:t>
      </w:r>
      <w:r w:rsidR="00AD22BD" w:rsidRPr="00F04A76">
        <w:rPr>
          <w:rFonts w:ascii="Times New Roman" w:hAnsi="Times New Roman"/>
          <w:sz w:val="24"/>
          <w:lang w:val="en-US"/>
        </w:rPr>
        <w:t>is tasked with the role of</w:t>
      </w:r>
      <w:r w:rsidR="001725D6" w:rsidRPr="00F04A76">
        <w:rPr>
          <w:rFonts w:ascii="Times New Roman" w:hAnsi="Times New Roman"/>
          <w:sz w:val="24"/>
          <w:lang w:val="en-US"/>
        </w:rPr>
        <w:t xml:space="preserve"> Sherriff </w:t>
      </w:r>
      <w:r w:rsidR="0002334E" w:rsidRPr="00F04A76">
        <w:rPr>
          <w:rFonts w:ascii="Times New Roman" w:hAnsi="Times New Roman"/>
          <w:sz w:val="24"/>
          <w:lang w:val="en-US"/>
        </w:rPr>
        <w:t>and tacitly</w:t>
      </w:r>
      <w:r w:rsidR="00993039" w:rsidRPr="00F04A76">
        <w:rPr>
          <w:rFonts w:ascii="Times New Roman" w:hAnsi="Times New Roman"/>
          <w:sz w:val="24"/>
          <w:lang w:val="en-US"/>
        </w:rPr>
        <w:t xml:space="preserve"> complicit with the process of “</w:t>
      </w:r>
      <w:r w:rsidR="0002334E" w:rsidRPr="00F04A76">
        <w:rPr>
          <w:rFonts w:ascii="Times New Roman" w:hAnsi="Times New Roman"/>
          <w:sz w:val="24"/>
          <w:lang w:val="en-US"/>
        </w:rPr>
        <w:t>normali</w:t>
      </w:r>
      <w:r w:rsidR="007E600A" w:rsidRPr="00F04A76">
        <w:rPr>
          <w:rFonts w:ascii="Times New Roman" w:hAnsi="Times New Roman"/>
          <w:sz w:val="24"/>
          <w:lang w:val="en-US"/>
        </w:rPr>
        <w:t>z</w:t>
      </w:r>
      <w:r w:rsidR="00993039" w:rsidRPr="00F04A76">
        <w:rPr>
          <w:rFonts w:ascii="Times New Roman" w:hAnsi="Times New Roman"/>
          <w:sz w:val="24"/>
          <w:lang w:val="en-US"/>
        </w:rPr>
        <w:t>ation”</w:t>
      </w:r>
      <w:ins w:id="277" w:author="Jeffrey Weinstock" w:date="2016-01-18T16:56:00Z">
        <w:r w:rsidR="00BA752C">
          <w:rPr>
            <w:rFonts w:ascii="Times New Roman" w:hAnsi="Times New Roman"/>
            <w:sz w:val="24"/>
            <w:lang w:val="en-US"/>
          </w:rPr>
          <w:t>—</w:t>
        </w:r>
      </w:ins>
      <w:del w:id="278" w:author="Jeffrey Weinstock" w:date="2016-01-18T16:56:00Z">
        <w:r w:rsidR="00993039" w:rsidRPr="00F04A76" w:rsidDel="00BA752C">
          <w:rPr>
            <w:rFonts w:ascii="Times New Roman" w:hAnsi="Times New Roman"/>
            <w:sz w:val="24"/>
            <w:lang w:val="en-US"/>
          </w:rPr>
          <w:delText xml:space="preserve"> —</w:delText>
        </w:r>
        <w:r w:rsidR="0002334E" w:rsidRPr="00F04A76" w:rsidDel="00BA752C">
          <w:rPr>
            <w:rFonts w:ascii="Times New Roman" w:hAnsi="Times New Roman"/>
            <w:sz w:val="24"/>
            <w:lang w:val="en-US"/>
          </w:rPr>
          <w:delText xml:space="preserve"> </w:delText>
        </w:r>
      </w:del>
      <w:r w:rsidR="00993039" w:rsidRPr="00F04A76">
        <w:rPr>
          <w:rFonts w:ascii="Times New Roman" w:hAnsi="Times New Roman"/>
          <w:sz w:val="24"/>
          <w:lang w:val="en-US"/>
        </w:rPr>
        <w:t>certainly an upended role for a werewolf</w:t>
      </w:r>
      <w:r w:rsidR="00D91FA5" w:rsidRPr="00F04A76">
        <w:rPr>
          <w:rFonts w:ascii="Times New Roman" w:hAnsi="Times New Roman"/>
          <w:sz w:val="24"/>
          <w:lang w:val="en-US"/>
        </w:rPr>
        <w:t xml:space="preserve"> and once-upon-a-time </w:t>
      </w:r>
      <w:r w:rsidR="00993039" w:rsidRPr="00F04A76">
        <w:rPr>
          <w:rFonts w:ascii="Times New Roman" w:hAnsi="Times New Roman"/>
          <w:sz w:val="24"/>
          <w:lang w:val="en-US"/>
        </w:rPr>
        <w:t>Big Bad Wolf!</w:t>
      </w:r>
      <w:r w:rsidR="0002334E" w:rsidRPr="00F04A76">
        <w:rPr>
          <w:rFonts w:ascii="Times New Roman" w:hAnsi="Times New Roman"/>
          <w:sz w:val="24"/>
          <w:lang w:val="en-US"/>
        </w:rPr>
        <w:t xml:space="preserve"> </w:t>
      </w:r>
      <w:r w:rsidR="00267EC9" w:rsidRPr="00F04A76">
        <w:rPr>
          <w:rFonts w:ascii="Times New Roman" w:hAnsi="Times New Roman"/>
          <w:sz w:val="24"/>
          <w:lang w:val="en-US"/>
        </w:rPr>
        <w:t xml:space="preserve">Core then to </w:t>
      </w:r>
      <w:r w:rsidR="005F0146" w:rsidRPr="00F04A76">
        <w:rPr>
          <w:rFonts w:ascii="Times New Roman" w:hAnsi="Times New Roman"/>
          <w:sz w:val="24"/>
          <w:lang w:val="en-US"/>
        </w:rPr>
        <w:t>the plot and overarching mythos</w:t>
      </w:r>
      <w:r w:rsidR="00267EC9" w:rsidRPr="00F04A76">
        <w:rPr>
          <w:rFonts w:ascii="Times New Roman" w:hAnsi="Times New Roman"/>
          <w:sz w:val="24"/>
          <w:lang w:val="en-US"/>
        </w:rPr>
        <w:t xml:space="preserve"> is the difficulty of adapting to a new </w:t>
      </w:r>
      <w:r w:rsidR="00993039" w:rsidRPr="00F04A76">
        <w:rPr>
          <w:rFonts w:ascii="Times New Roman" w:hAnsi="Times New Roman"/>
          <w:sz w:val="24"/>
          <w:lang w:val="en-US"/>
        </w:rPr>
        <w:t>culture and the need to change—</w:t>
      </w:r>
      <w:r w:rsidR="00267EC9" w:rsidRPr="00F04A76">
        <w:rPr>
          <w:rFonts w:ascii="Times New Roman" w:hAnsi="Times New Roman"/>
          <w:sz w:val="24"/>
          <w:lang w:val="en-US"/>
        </w:rPr>
        <w:t xml:space="preserve">not just </w:t>
      </w:r>
      <w:r w:rsidR="00993039" w:rsidRPr="00F04A76">
        <w:rPr>
          <w:rFonts w:ascii="Times New Roman" w:hAnsi="Times New Roman"/>
          <w:sz w:val="24"/>
          <w:lang w:val="en-US"/>
        </w:rPr>
        <w:t xml:space="preserve">in terms of </w:t>
      </w:r>
      <w:r w:rsidR="006D6B10" w:rsidRPr="00F04A76">
        <w:rPr>
          <w:rFonts w:ascii="Times New Roman" w:hAnsi="Times New Roman"/>
          <w:sz w:val="24"/>
          <w:lang w:val="en-US"/>
        </w:rPr>
        <w:t xml:space="preserve">daily </w:t>
      </w:r>
      <w:r w:rsidR="00267EC9" w:rsidRPr="00F04A76">
        <w:rPr>
          <w:rFonts w:ascii="Times New Roman" w:hAnsi="Times New Roman"/>
          <w:sz w:val="24"/>
          <w:lang w:val="en-US"/>
        </w:rPr>
        <w:t xml:space="preserve">habits </w:t>
      </w:r>
      <w:r w:rsidR="005F0146" w:rsidRPr="00F04A76">
        <w:rPr>
          <w:rFonts w:ascii="Times New Roman" w:hAnsi="Times New Roman"/>
          <w:sz w:val="24"/>
          <w:lang w:val="en-US"/>
        </w:rPr>
        <w:t xml:space="preserve">and </w:t>
      </w:r>
      <w:r w:rsidR="00993039" w:rsidRPr="00F04A76">
        <w:rPr>
          <w:rFonts w:ascii="Times New Roman" w:hAnsi="Times New Roman"/>
          <w:sz w:val="24"/>
          <w:lang w:val="en-US"/>
        </w:rPr>
        <w:t>adjusting</w:t>
      </w:r>
      <w:r w:rsidR="001A7BC6" w:rsidRPr="00F04A76">
        <w:rPr>
          <w:rFonts w:ascii="Times New Roman" w:hAnsi="Times New Roman"/>
          <w:sz w:val="24"/>
          <w:lang w:val="en-US"/>
        </w:rPr>
        <w:t xml:space="preserve"> to reduced </w:t>
      </w:r>
      <w:r w:rsidR="006D6B10" w:rsidRPr="00F04A76">
        <w:rPr>
          <w:rFonts w:ascii="Times New Roman" w:hAnsi="Times New Roman"/>
          <w:sz w:val="24"/>
          <w:lang w:val="en-US"/>
        </w:rPr>
        <w:t xml:space="preserve">social </w:t>
      </w:r>
      <w:r w:rsidR="005F0146" w:rsidRPr="00F04A76">
        <w:rPr>
          <w:rFonts w:ascii="Times New Roman" w:hAnsi="Times New Roman"/>
          <w:sz w:val="24"/>
          <w:lang w:val="en-US"/>
        </w:rPr>
        <w:t xml:space="preserve">status </w:t>
      </w:r>
      <w:r w:rsidR="00267EC9" w:rsidRPr="00F04A76">
        <w:rPr>
          <w:rFonts w:ascii="Times New Roman" w:hAnsi="Times New Roman"/>
          <w:sz w:val="24"/>
          <w:lang w:val="en-US"/>
        </w:rPr>
        <w:t xml:space="preserve">but </w:t>
      </w:r>
      <w:r w:rsidR="006D6B10" w:rsidRPr="00F04A76">
        <w:rPr>
          <w:rFonts w:ascii="Times New Roman" w:hAnsi="Times New Roman"/>
          <w:sz w:val="24"/>
          <w:lang w:val="en-US"/>
        </w:rPr>
        <w:t>also in</w:t>
      </w:r>
      <w:r w:rsidR="0002334E" w:rsidRPr="00F04A76">
        <w:rPr>
          <w:rFonts w:ascii="Times New Roman" w:hAnsi="Times New Roman"/>
          <w:sz w:val="24"/>
          <w:lang w:val="en-US"/>
        </w:rPr>
        <w:t xml:space="preserve"> terms of</w:t>
      </w:r>
      <w:r w:rsidR="00267EC9" w:rsidRPr="00F04A76">
        <w:rPr>
          <w:rFonts w:ascii="Times New Roman" w:hAnsi="Times New Roman"/>
          <w:sz w:val="24"/>
          <w:lang w:val="en-US"/>
        </w:rPr>
        <w:t xml:space="preserve"> embodiment</w:t>
      </w:r>
      <w:r w:rsidR="003726CE" w:rsidRPr="00F04A76">
        <w:rPr>
          <w:rFonts w:ascii="Times New Roman" w:hAnsi="Times New Roman"/>
          <w:sz w:val="24"/>
          <w:lang w:val="en-US"/>
        </w:rPr>
        <w:t>—</w:t>
      </w:r>
      <w:r w:rsidR="001B0DEA" w:rsidRPr="00F04A76">
        <w:rPr>
          <w:rFonts w:ascii="Times New Roman" w:hAnsi="Times New Roman"/>
          <w:sz w:val="24"/>
          <w:lang w:val="en-US"/>
        </w:rPr>
        <w:t>a</w:t>
      </w:r>
      <w:r w:rsidR="00D91FA5" w:rsidRPr="00F04A76">
        <w:rPr>
          <w:rFonts w:ascii="Times New Roman" w:hAnsi="Times New Roman"/>
          <w:sz w:val="24"/>
          <w:lang w:val="en-US"/>
        </w:rPr>
        <w:t>s a means to fit in and survive at the frontier. As we might expect, t</w:t>
      </w:r>
      <w:r w:rsidR="00262251" w:rsidRPr="00F04A76">
        <w:rPr>
          <w:rFonts w:ascii="Times New Roman" w:hAnsi="Times New Roman"/>
          <w:sz w:val="24"/>
          <w:lang w:val="en-US"/>
        </w:rPr>
        <w:t xml:space="preserve">he </w:t>
      </w:r>
      <w:r w:rsidR="007C2239" w:rsidRPr="00F04A76">
        <w:rPr>
          <w:rFonts w:ascii="Times New Roman" w:hAnsi="Times New Roman"/>
          <w:sz w:val="24"/>
          <w:lang w:val="en-US"/>
        </w:rPr>
        <w:t>usual cues and roles are no longer in place</w:t>
      </w:r>
      <w:r w:rsidR="007E600A" w:rsidRPr="00F04A76">
        <w:rPr>
          <w:rFonts w:ascii="Times New Roman" w:hAnsi="Times New Roman"/>
          <w:sz w:val="24"/>
          <w:lang w:val="en-US"/>
        </w:rPr>
        <w:t>—</w:t>
      </w:r>
      <w:r w:rsidR="007C2239" w:rsidRPr="00F04A76">
        <w:rPr>
          <w:rFonts w:ascii="Times New Roman" w:hAnsi="Times New Roman"/>
          <w:sz w:val="24"/>
          <w:lang w:val="en-US"/>
        </w:rPr>
        <w:t>a kind of social leveling has taken place that means it is much more difficult to ascertain previously extremely clear moral alignment</w:t>
      </w:r>
      <w:r w:rsidR="00D91FA5" w:rsidRPr="00F04A76">
        <w:rPr>
          <w:rFonts w:ascii="Times New Roman" w:hAnsi="Times New Roman"/>
          <w:sz w:val="24"/>
          <w:lang w:val="en-US"/>
        </w:rPr>
        <w:t>s</w:t>
      </w:r>
      <w:r w:rsidR="007C2239" w:rsidRPr="00F04A76">
        <w:rPr>
          <w:rFonts w:ascii="Times New Roman" w:hAnsi="Times New Roman"/>
          <w:sz w:val="24"/>
          <w:lang w:val="en-US"/>
        </w:rPr>
        <w:t xml:space="preserve">. </w:t>
      </w:r>
      <w:r w:rsidR="00262251" w:rsidRPr="00F04A76">
        <w:rPr>
          <w:rFonts w:ascii="Times New Roman" w:hAnsi="Times New Roman"/>
          <w:sz w:val="24"/>
          <w:lang w:val="en-US"/>
        </w:rPr>
        <w:t>Bluebeard is shorn of the power to represent evil</w:t>
      </w:r>
      <w:del w:id="279" w:author="Jeffrey Weinstock" w:date="2016-01-18T16:56:00Z">
        <w:r w:rsidR="00D91FA5" w:rsidRPr="00F04A76" w:rsidDel="00452BBF">
          <w:rPr>
            <w:rFonts w:ascii="Times New Roman" w:hAnsi="Times New Roman"/>
            <w:sz w:val="24"/>
            <w:lang w:val="en-US"/>
          </w:rPr>
          <w:delText>,</w:delText>
        </w:r>
      </w:del>
      <w:r w:rsidR="00D91FA5" w:rsidRPr="00F04A76">
        <w:rPr>
          <w:rFonts w:ascii="Times New Roman" w:hAnsi="Times New Roman"/>
          <w:sz w:val="24"/>
          <w:lang w:val="en-US"/>
        </w:rPr>
        <w:t xml:space="preserve"> for example</w:t>
      </w:r>
      <w:r w:rsidR="00262251" w:rsidRPr="00F04A76">
        <w:rPr>
          <w:rFonts w:ascii="Times New Roman" w:hAnsi="Times New Roman"/>
          <w:sz w:val="24"/>
          <w:lang w:val="en-US"/>
        </w:rPr>
        <w:t xml:space="preserve">. </w:t>
      </w:r>
      <w:r w:rsidR="00FA6506" w:rsidRPr="00F04A76">
        <w:rPr>
          <w:rFonts w:ascii="Times New Roman" w:hAnsi="Times New Roman"/>
          <w:sz w:val="24"/>
          <w:lang w:val="en-US"/>
        </w:rPr>
        <w:t>Bigby</w:t>
      </w:r>
      <w:r w:rsidR="00E71D3F" w:rsidRPr="00F04A76">
        <w:rPr>
          <w:rFonts w:ascii="Times New Roman" w:hAnsi="Times New Roman"/>
          <w:sz w:val="24"/>
          <w:lang w:val="en-US"/>
        </w:rPr>
        <w:t xml:space="preserve"> </w:t>
      </w:r>
      <w:r w:rsidR="00262251" w:rsidRPr="00F04A76">
        <w:rPr>
          <w:rFonts w:ascii="Times New Roman" w:hAnsi="Times New Roman"/>
          <w:sz w:val="24"/>
          <w:lang w:val="en-US"/>
        </w:rPr>
        <w:t>is now</w:t>
      </w:r>
      <w:r w:rsidR="00D91FA5" w:rsidRPr="00F04A76">
        <w:rPr>
          <w:rFonts w:ascii="Times New Roman" w:hAnsi="Times New Roman"/>
          <w:sz w:val="24"/>
          <w:lang w:val="en-US"/>
        </w:rPr>
        <w:t xml:space="preserve"> able to turn werewolf at will</w:t>
      </w:r>
      <w:r w:rsidR="003726CE" w:rsidRPr="00F04A76">
        <w:rPr>
          <w:rFonts w:ascii="Times New Roman" w:hAnsi="Times New Roman"/>
          <w:sz w:val="24"/>
          <w:lang w:val="en-US"/>
        </w:rPr>
        <w:t>,</w:t>
      </w:r>
      <w:r w:rsidR="00D91FA5" w:rsidRPr="00F04A76">
        <w:rPr>
          <w:rFonts w:ascii="Times New Roman" w:hAnsi="Times New Roman"/>
          <w:sz w:val="24"/>
          <w:lang w:val="en-US"/>
        </w:rPr>
        <w:t xml:space="preserve"> helping his transformation from false hero to newly minted conventional hero (the reverse of the journey made by Ethan Chandler, the werewolf of </w:t>
      </w:r>
      <w:r w:rsidR="00D91FA5" w:rsidRPr="00F04A76">
        <w:rPr>
          <w:rFonts w:ascii="Times New Roman" w:hAnsi="Times New Roman"/>
          <w:i/>
          <w:sz w:val="24"/>
          <w:lang w:val="en-US"/>
        </w:rPr>
        <w:t>Penny Dreadful</w:t>
      </w:r>
      <w:r w:rsidR="00D91FA5" w:rsidRPr="00F04A76">
        <w:rPr>
          <w:rFonts w:ascii="Times New Roman" w:hAnsi="Times New Roman"/>
          <w:sz w:val="24"/>
          <w:lang w:val="en-US"/>
        </w:rPr>
        <w:t xml:space="preserve"> mentioned at the start of the chapter)</w:t>
      </w:r>
      <w:r w:rsidR="00262251" w:rsidRPr="00F04A76">
        <w:rPr>
          <w:rFonts w:ascii="Times New Roman" w:hAnsi="Times New Roman"/>
          <w:sz w:val="24"/>
          <w:lang w:val="en-US"/>
        </w:rPr>
        <w:t>.</w:t>
      </w:r>
    </w:p>
    <w:p w14:paraId="4E427B4C" w14:textId="77777777" w:rsidR="003726CE" w:rsidRPr="00F04A76" w:rsidRDefault="006F34E7" w:rsidP="006F34E7">
      <w:pPr>
        <w:spacing w:after="0" w:line="480" w:lineRule="auto"/>
        <w:rPr>
          <w:rFonts w:ascii="Times New Roman" w:hAnsi="Times New Roman"/>
          <w:sz w:val="24"/>
          <w:lang w:val="en-US"/>
        </w:rPr>
      </w:pPr>
      <w:r w:rsidRPr="00F04A76">
        <w:rPr>
          <w:rFonts w:ascii="Times New Roman" w:hAnsi="Times New Roman"/>
          <w:sz w:val="24"/>
          <w:lang w:val="en-US"/>
        </w:rPr>
        <w:tab/>
      </w:r>
      <w:r w:rsidR="00262251" w:rsidRPr="00F04A76">
        <w:rPr>
          <w:rFonts w:ascii="Times New Roman" w:hAnsi="Times New Roman"/>
          <w:sz w:val="24"/>
          <w:lang w:val="en-US"/>
        </w:rPr>
        <w:t xml:space="preserve"> A</w:t>
      </w:r>
      <w:r w:rsidR="00F27A8A" w:rsidRPr="00F04A76">
        <w:rPr>
          <w:rFonts w:ascii="Times New Roman" w:hAnsi="Times New Roman"/>
          <w:sz w:val="24"/>
          <w:lang w:val="en-US"/>
        </w:rPr>
        <w:t>pocalyptic scenarios</w:t>
      </w:r>
      <w:r w:rsidR="009534EE" w:rsidRPr="00F04A76">
        <w:rPr>
          <w:rFonts w:ascii="Times New Roman" w:hAnsi="Times New Roman"/>
          <w:sz w:val="24"/>
          <w:lang w:val="en-US"/>
        </w:rPr>
        <w:t xml:space="preserve"> </w:t>
      </w:r>
      <w:r w:rsidR="002B6660" w:rsidRPr="00F04A76">
        <w:rPr>
          <w:rFonts w:ascii="Times New Roman" w:hAnsi="Times New Roman"/>
          <w:sz w:val="24"/>
          <w:lang w:val="en-US"/>
        </w:rPr>
        <w:t xml:space="preserve">common within games also </w:t>
      </w:r>
      <w:r w:rsidR="00262251" w:rsidRPr="00F04A76">
        <w:rPr>
          <w:rFonts w:ascii="Times New Roman" w:hAnsi="Times New Roman"/>
          <w:sz w:val="24"/>
          <w:lang w:val="en-US"/>
        </w:rPr>
        <w:t>work with cultural dislocation</w:t>
      </w:r>
      <w:r w:rsidR="002B6660" w:rsidRPr="00F04A76">
        <w:rPr>
          <w:rFonts w:ascii="Times New Roman" w:hAnsi="Times New Roman"/>
          <w:sz w:val="24"/>
          <w:lang w:val="en-US"/>
        </w:rPr>
        <w:t xml:space="preserve">, </w:t>
      </w:r>
      <w:r w:rsidR="00D91FA5" w:rsidRPr="00F04A76">
        <w:rPr>
          <w:rFonts w:ascii="Times New Roman" w:hAnsi="Times New Roman"/>
          <w:sz w:val="24"/>
          <w:lang w:val="en-US"/>
        </w:rPr>
        <w:t xml:space="preserve">where </w:t>
      </w:r>
      <w:r w:rsidR="002B6660" w:rsidRPr="00F04A76">
        <w:rPr>
          <w:rFonts w:ascii="Times New Roman" w:hAnsi="Times New Roman"/>
          <w:sz w:val="24"/>
          <w:lang w:val="en-US"/>
        </w:rPr>
        <w:t>norms and roles are disrupted</w:t>
      </w:r>
      <w:r w:rsidR="00262251" w:rsidRPr="00F04A76">
        <w:rPr>
          <w:rFonts w:ascii="Times New Roman" w:hAnsi="Times New Roman"/>
          <w:sz w:val="24"/>
          <w:lang w:val="en-US"/>
        </w:rPr>
        <w:t xml:space="preserve">. </w:t>
      </w:r>
      <w:r w:rsidR="005E4718" w:rsidRPr="00F04A76">
        <w:rPr>
          <w:rFonts w:ascii="Times New Roman" w:hAnsi="Times New Roman"/>
          <w:sz w:val="24"/>
          <w:lang w:val="en-US"/>
        </w:rPr>
        <w:t xml:space="preserve">In </w:t>
      </w:r>
      <w:r w:rsidR="009534EE" w:rsidRPr="00F04A76">
        <w:rPr>
          <w:rFonts w:ascii="Times New Roman" w:hAnsi="Times New Roman"/>
          <w:i/>
          <w:sz w:val="24"/>
          <w:lang w:val="en-US"/>
        </w:rPr>
        <w:t xml:space="preserve">The Secret World </w:t>
      </w:r>
      <w:r w:rsidR="009534EE" w:rsidRPr="00F04A76">
        <w:rPr>
          <w:rFonts w:ascii="Times New Roman" w:hAnsi="Times New Roman"/>
          <w:sz w:val="24"/>
          <w:lang w:val="en-US"/>
        </w:rPr>
        <w:t>(2012-present)</w:t>
      </w:r>
      <w:r w:rsidR="00262251" w:rsidRPr="00F04A76">
        <w:rPr>
          <w:rFonts w:ascii="Times New Roman" w:hAnsi="Times New Roman"/>
          <w:sz w:val="24"/>
          <w:lang w:val="en-US"/>
        </w:rPr>
        <w:t xml:space="preserve"> </w:t>
      </w:r>
      <w:r w:rsidR="002B6660" w:rsidRPr="00F04A76">
        <w:rPr>
          <w:rFonts w:ascii="Times New Roman" w:hAnsi="Times New Roman"/>
          <w:sz w:val="24"/>
          <w:lang w:val="en-US"/>
        </w:rPr>
        <w:t>an elderly woman, Norma Creed, takes on the hero role</w:t>
      </w:r>
      <w:ins w:id="280" w:author="Jeffrey Weinstock" w:date="2016-01-18T16:57:00Z">
        <w:r w:rsidR="00452BBF">
          <w:rPr>
            <w:rFonts w:ascii="Times New Roman" w:hAnsi="Times New Roman"/>
            <w:sz w:val="24"/>
            <w:lang w:val="en-US"/>
          </w:rPr>
          <w:t xml:space="preserve">, </w:t>
        </w:r>
      </w:ins>
      <w:del w:id="281" w:author="Jeffrey Weinstock" w:date="2016-01-18T16:57:00Z">
        <w:r w:rsidR="003726CE" w:rsidRPr="00F04A76" w:rsidDel="00452BBF">
          <w:rPr>
            <w:rFonts w:ascii="Times New Roman" w:hAnsi="Times New Roman"/>
            <w:sz w:val="24"/>
            <w:lang w:val="en-US"/>
          </w:rPr>
          <w:delText xml:space="preserve">— </w:delText>
        </w:r>
      </w:del>
      <w:r w:rsidR="003726CE" w:rsidRPr="00F04A76">
        <w:rPr>
          <w:rFonts w:ascii="Times New Roman" w:hAnsi="Times New Roman"/>
          <w:sz w:val="24"/>
          <w:lang w:val="en-US"/>
        </w:rPr>
        <w:t xml:space="preserve">holding out against hordes of sea monsters and zombies, as well </w:t>
      </w:r>
      <w:r w:rsidR="003726CE" w:rsidRPr="00F04A76">
        <w:rPr>
          <w:rFonts w:ascii="Times New Roman" w:hAnsi="Times New Roman"/>
          <w:sz w:val="24"/>
          <w:lang w:val="en-US"/>
        </w:rPr>
        <w:lastRenderedPageBreak/>
        <w:t>as acting as helper to new players by providing quests that will improve their standing in the game</w:t>
      </w:r>
      <w:r w:rsidR="002B6660" w:rsidRPr="00F04A76">
        <w:rPr>
          <w:rFonts w:ascii="Times New Roman" w:hAnsi="Times New Roman"/>
          <w:sz w:val="24"/>
          <w:lang w:val="en-US"/>
        </w:rPr>
        <w:t xml:space="preserve">. </w:t>
      </w:r>
      <w:del w:id="282" w:author="Jeffrey Weinstock" w:date="2016-01-18T16:57:00Z">
        <w:r w:rsidR="002B6660" w:rsidRPr="00F04A76" w:rsidDel="00452BBF">
          <w:rPr>
            <w:rFonts w:ascii="Times New Roman" w:hAnsi="Times New Roman"/>
            <w:sz w:val="24"/>
            <w:lang w:val="en-US"/>
          </w:rPr>
          <w:delText>While i</w:delText>
        </w:r>
      </w:del>
      <w:ins w:id="283" w:author="Jeffrey Weinstock" w:date="2016-01-18T16:57:00Z">
        <w:r w:rsidR="00452BBF">
          <w:rPr>
            <w:rFonts w:ascii="Times New Roman" w:hAnsi="Times New Roman"/>
            <w:sz w:val="24"/>
            <w:lang w:val="en-US"/>
          </w:rPr>
          <w:t>I</w:t>
        </w:r>
      </w:ins>
      <w:r w:rsidR="002B6660" w:rsidRPr="00F04A76">
        <w:rPr>
          <w:rFonts w:ascii="Times New Roman" w:hAnsi="Times New Roman"/>
          <w:sz w:val="24"/>
          <w:lang w:val="en-US"/>
        </w:rPr>
        <w:t xml:space="preserve">n </w:t>
      </w:r>
      <w:r w:rsidR="002B6660" w:rsidRPr="00F04A76">
        <w:rPr>
          <w:rFonts w:ascii="Times New Roman" w:hAnsi="Times New Roman"/>
          <w:i/>
          <w:sz w:val="24"/>
          <w:lang w:val="en-US"/>
        </w:rPr>
        <w:t>The</w:t>
      </w:r>
      <w:r w:rsidR="002B6660" w:rsidRPr="00F04A76">
        <w:rPr>
          <w:rFonts w:ascii="Times New Roman" w:hAnsi="Times New Roman"/>
          <w:sz w:val="24"/>
          <w:lang w:val="en-US"/>
        </w:rPr>
        <w:t xml:space="preserve"> </w:t>
      </w:r>
      <w:r w:rsidR="002B6660" w:rsidRPr="00F04A76">
        <w:rPr>
          <w:rFonts w:ascii="Times New Roman" w:hAnsi="Times New Roman"/>
          <w:i/>
          <w:sz w:val="24"/>
          <w:lang w:val="en-US"/>
        </w:rPr>
        <w:t>Last of Us</w:t>
      </w:r>
      <w:r w:rsidR="0064409F" w:rsidRPr="00F04A76">
        <w:rPr>
          <w:rFonts w:ascii="Times New Roman" w:hAnsi="Times New Roman"/>
          <w:sz w:val="24"/>
          <w:lang w:val="en-US"/>
        </w:rPr>
        <w:t xml:space="preserve"> (Naughty Dog, 2013</w:t>
      </w:r>
      <w:r w:rsidR="002B6660" w:rsidRPr="00F04A76">
        <w:rPr>
          <w:rFonts w:ascii="Times New Roman" w:hAnsi="Times New Roman"/>
          <w:sz w:val="24"/>
          <w:lang w:val="en-US"/>
        </w:rPr>
        <w:t xml:space="preserve">), the heroic status of the </w:t>
      </w:r>
      <w:r w:rsidR="00D91FA5" w:rsidRPr="00F04A76">
        <w:rPr>
          <w:rFonts w:ascii="Times New Roman" w:hAnsi="Times New Roman"/>
          <w:sz w:val="24"/>
          <w:lang w:val="en-US"/>
        </w:rPr>
        <w:t>player-character</w:t>
      </w:r>
      <w:r w:rsidR="002B6660" w:rsidRPr="00F04A76">
        <w:rPr>
          <w:rFonts w:ascii="Times New Roman" w:hAnsi="Times New Roman"/>
          <w:sz w:val="24"/>
          <w:lang w:val="en-US"/>
        </w:rPr>
        <w:t xml:space="preserve"> is far from a given</w:t>
      </w:r>
      <w:r w:rsidR="00D91FA5" w:rsidRPr="00F04A76">
        <w:rPr>
          <w:rFonts w:ascii="Times New Roman" w:hAnsi="Times New Roman"/>
          <w:sz w:val="24"/>
          <w:lang w:val="en-US"/>
        </w:rPr>
        <w:t xml:space="preserve"> and </w:t>
      </w:r>
      <w:r w:rsidR="003726CE" w:rsidRPr="00F04A76">
        <w:rPr>
          <w:rFonts w:ascii="Times New Roman" w:hAnsi="Times New Roman"/>
          <w:sz w:val="24"/>
          <w:lang w:val="en-US"/>
        </w:rPr>
        <w:t>whether he has acted heroically or selfishly is very much open</w:t>
      </w:r>
      <w:r w:rsidR="00D91FA5" w:rsidRPr="00F04A76">
        <w:rPr>
          <w:rFonts w:ascii="Times New Roman" w:hAnsi="Times New Roman"/>
          <w:sz w:val="24"/>
          <w:lang w:val="en-US"/>
        </w:rPr>
        <w:t xml:space="preserve"> to </w:t>
      </w:r>
      <w:r w:rsidR="003726CE" w:rsidRPr="00F04A76">
        <w:rPr>
          <w:rFonts w:ascii="Times New Roman" w:hAnsi="Times New Roman"/>
          <w:sz w:val="24"/>
          <w:lang w:val="en-US"/>
        </w:rPr>
        <w:t>a</w:t>
      </w:r>
      <w:r w:rsidR="00D91FA5" w:rsidRPr="00F04A76">
        <w:rPr>
          <w:rFonts w:ascii="Times New Roman" w:hAnsi="Times New Roman"/>
          <w:sz w:val="24"/>
          <w:lang w:val="en-US"/>
        </w:rPr>
        <w:t xml:space="preserve"> player’s </w:t>
      </w:r>
      <w:r w:rsidR="0064409F" w:rsidRPr="00F04A76">
        <w:rPr>
          <w:rFonts w:ascii="Times New Roman" w:hAnsi="Times New Roman"/>
          <w:sz w:val="24"/>
          <w:lang w:val="en-US"/>
        </w:rPr>
        <w:t>interpretation</w:t>
      </w:r>
      <w:r w:rsidR="002B6660" w:rsidRPr="00F04A76">
        <w:rPr>
          <w:rFonts w:ascii="Times New Roman" w:hAnsi="Times New Roman"/>
          <w:sz w:val="24"/>
          <w:lang w:val="en-US"/>
        </w:rPr>
        <w:t xml:space="preserve">. </w:t>
      </w:r>
      <w:r w:rsidR="003726CE" w:rsidRPr="00F04A76">
        <w:rPr>
          <w:rFonts w:ascii="Times New Roman" w:hAnsi="Times New Roman"/>
          <w:sz w:val="24"/>
          <w:lang w:val="en-US"/>
        </w:rPr>
        <w:t>Both these characters enact the roles of Gothic anti-heroes.</w:t>
      </w:r>
      <w:r w:rsidRPr="00F04A76">
        <w:rPr>
          <w:rFonts w:ascii="Times New Roman" w:hAnsi="Times New Roman"/>
          <w:sz w:val="24"/>
          <w:lang w:val="en-US"/>
        </w:rPr>
        <w:tab/>
      </w:r>
    </w:p>
    <w:p w14:paraId="6780F98F" w14:textId="77777777" w:rsidR="005E4718" w:rsidRPr="00F04A76" w:rsidRDefault="003B3C58" w:rsidP="003726CE">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A </w:t>
      </w:r>
      <w:r w:rsidR="00EC01AE" w:rsidRPr="00F04A76">
        <w:rPr>
          <w:rFonts w:ascii="Times New Roman" w:hAnsi="Times New Roman"/>
          <w:sz w:val="24"/>
          <w:lang w:val="en-US"/>
        </w:rPr>
        <w:t>twist on</w:t>
      </w:r>
      <w:r w:rsidR="00304278" w:rsidRPr="00F04A76">
        <w:rPr>
          <w:rFonts w:ascii="Times New Roman" w:hAnsi="Times New Roman"/>
          <w:sz w:val="24"/>
          <w:lang w:val="en-US"/>
        </w:rPr>
        <w:t xml:space="preserve"> </w:t>
      </w:r>
      <w:r w:rsidR="00EC01AE" w:rsidRPr="00F04A76">
        <w:rPr>
          <w:rFonts w:ascii="Times New Roman" w:hAnsi="Times New Roman"/>
          <w:sz w:val="24"/>
          <w:lang w:val="en-US"/>
        </w:rPr>
        <w:t>conventional forms of</w:t>
      </w:r>
      <w:r w:rsidRPr="00F04A76">
        <w:rPr>
          <w:rFonts w:ascii="Times New Roman" w:hAnsi="Times New Roman"/>
          <w:sz w:val="24"/>
          <w:lang w:val="en-US"/>
        </w:rPr>
        <w:t xml:space="preserve"> cultural dislocation </w:t>
      </w:r>
      <w:r w:rsidR="005E4718" w:rsidRPr="00F04A76">
        <w:rPr>
          <w:rFonts w:ascii="Times New Roman" w:hAnsi="Times New Roman"/>
          <w:sz w:val="24"/>
          <w:lang w:val="en-US"/>
        </w:rPr>
        <w:t>is</w:t>
      </w:r>
      <w:r w:rsidRPr="00F04A76">
        <w:rPr>
          <w:rFonts w:ascii="Times New Roman" w:hAnsi="Times New Roman"/>
          <w:sz w:val="24"/>
          <w:lang w:val="en-US"/>
        </w:rPr>
        <w:t xml:space="preserve"> present</w:t>
      </w:r>
      <w:r w:rsidR="005E4718" w:rsidRPr="00F04A76">
        <w:rPr>
          <w:rFonts w:ascii="Times New Roman" w:hAnsi="Times New Roman"/>
          <w:sz w:val="24"/>
          <w:lang w:val="en-US"/>
        </w:rPr>
        <w:t xml:space="preserve"> in games</w:t>
      </w:r>
      <w:r w:rsidRPr="00F04A76">
        <w:rPr>
          <w:rFonts w:ascii="Times New Roman" w:hAnsi="Times New Roman"/>
          <w:sz w:val="24"/>
          <w:lang w:val="en-US"/>
        </w:rPr>
        <w:t xml:space="preserve"> </w:t>
      </w:r>
      <w:r w:rsidR="00320534" w:rsidRPr="00F04A76">
        <w:rPr>
          <w:rFonts w:ascii="Times New Roman" w:hAnsi="Times New Roman"/>
          <w:sz w:val="24"/>
          <w:lang w:val="en-US"/>
        </w:rPr>
        <w:t xml:space="preserve">made by Japanese game developers </w:t>
      </w:r>
      <w:r w:rsidRPr="00F04A76">
        <w:rPr>
          <w:rFonts w:ascii="Times New Roman" w:hAnsi="Times New Roman"/>
          <w:sz w:val="24"/>
          <w:lang w:val="en-US"/>
        </w:rPr>
        <w:t xml:space="preserve">that </w:t>
      </w:r>
      <w:r w:rsidR="00320534" w:rsidRPr="00F04A76">
        <w:rPr>
          <w:rFonts w:ascii="Times New Roman" w:hAnsi="Times New Roman"/>
          <w:sz w:val="24"/>
          <w:lang w:val="en-US"/>
        </w:rPr>
        <w:t xml:space="preserve">use an American Gothic small-town modality </w:t>
      </w:r>
      <w:r w:rsidR="009058C7" w:rsidRPr="00F04A76">
        <w:rPr>
          <w:rFonts w:ascii="Times New Roman" w:hAnsi="Times New Roman"/>
          <w:sz w:val="24"/>
          <w:lang w:val="en-US"/>
        </w:rPr>
        <w:t xml:space="preserve">where </w:t>
      </w:r>
      <w:r w:rsidR="00C458F8" w:rsidRPr="00F04A76">
        <w:rPr>
          <w:rFonts w:ascii="Times New Roman" w:hAnsi="Times New Roman"/>
          <w:sz w:val="24"/>
          <w:lang w:val="en-US"/>
        </w:rPr>
        <w:t>normality is simply a thin veneer</w:t>
      </w:r>
      <w:r w:rsidR="00E771BA" w:rsidRPr="00F04A76">
        <w:rPr>
          <w:rFonts w:ascii="Times New Roman" w:hAnsi="Times New Roman"/>
          <w:sz w:val="24"/>
          <w:lang w:val="en-US"/>
        </w:rPr>
        <w:t xml:space="preserve"> that barely covers over a seething chaos of the unconscionable</w:t>
      </w:r>
      <w:r w:rsidR="00320534" w:rsidRPr="00F04A76">
        <w:rPr>
          <w:rFonts w:ascii="Times New Roman" w:hAnsi="Times New Roman"/>
          <w:sz w:val="24"/>
          <w:lang w:val="en-US"/>
        </w:rPr>
        <w:t xml:space="preserve"> as in </w:t>
      </w:r>
      <w:ins w:id="284" w:author="Jeffrey Weinstock" w:date="2016-01-18T16:57:00Z">
        <w:r w:rsidR="00452BBF">
          <w:rPr>
            <w:rFonts w:ascii="Times New Roman" w:hAnsi="Times New Roman"/>
            <w:sz w:val="24"/>
            <w:lang w:val="en-US"/>
          </w:rPr>
          <w:t xml:space="preserve">the </w:t>
        </w:r>
      </w:ins>
      <w:r w:rsidR="00523A4B" w:rsidRPr="00F04A76">
        <w:rPr>
          <w:rFonts w:ascii="Times New Roman" w:hAnsi="Times New Roman"/>
          <w:sz w:val="24"/>
          <w:lang w:val="en-US"/>
        </w:rPr>
        <w:t xml:space="preserve">Silent Hill </w:t>
      </w:r>
      <w:r w:rsidR="009058C7" w:rsidRPr="00F04A76">
        <w:rPr>
          <w:rFonts w:ascii="Times New Roman" w:hAnsi="Times New Roman"/>
          <w:sz w:val="24"/>
          <w:lang w:val="en-US"/>
        </w:rPr>
        <w:t>series</w:t>
      </w:r>
      <w:r w:rsidR="00320534" w:rsidRPr="00F04A76">
        <w:rPr>
          <w:rFonts w:ascii="Times New Roman" w:hAnsi="Times New Roman"/>
          <w:sz w:val="24"/>
          <w:lang w:val="en-US"/>
        </w:rPr>
        <w:t xml:space="preserve"> and</w:t>
      </w:r>
      <w:r w:rsidR="00523A4B" w:rsidRPr="00F04A76">
        <w:rPr>
          <w:rFonts w:ascii="Times New Roman" w:hAnsi="Times New Roman"/>
          <w:sz w:val="24"/>
          <w:lang w:val="en-US"/>
        </w:rPr>
        <w:t xml:space="preserve"> </w:t>
      </w:r>
      <w:r w:rsidR="00523A4B" w:rsidRPr="00F04A76">
        <w:rPr>
          <w:rFonts w:ascii="Times New Roman" w:hAnsi="Times New Roman"/>
          <w:i/>
          <w:sz w:val="24"/>
          <w:lang w:val="en-US"/>
        </w:rPr>
        <w:t>Deadly</w:t>
      </w:r>
      <w:r w:rsidR="00BB78E4" w:rsidRPr="00F04A76">
        <w:rPr>
          <w:rFonts w:ascii="Times New Roman" w:hAnsi="Times New Roman"/>
          <w:i/>
          <w:sz w:val="24"/>
          <w:lang w:val="en-US"/>
        </w:rPr>
        <w:t xml:space="preserve"> Premonition</w:t>
      </w:r>
      <w:r w:rsidR="00523A4B" w:rsidRPr="00F04A76">
        <w:rPr>
          <w:rFonts w:ascii="Times New Roman" w:hAnsi="Times New Roman"/>
          <w:sz w:val="24"/>
          <w:lang w:val="en-US"/>
        </w:rPr>
        <w:t xml:space="preserve">, a game </w:t>
      </w:r>
      <w:r w:rsidR="009058C7" w:rsidRPr="00F04A76">
        <w:rPr>
          <w:rFonts w:ascii="Times New Roman" w:hAnsi="Times New Roman"/>
          <w:sz w:val="24"/>
          <w:lang w:val="en-US"/>
        </w:rPr>
        <w:t xml:space="preserve">that puts the player in the </w:t>
      </w:r>
      <w:r w:rsidR="007D02F4" w:rsidRPr="00F04A76">
        <w:rPr>
          <w:rFonts w:ascii="Times New Roman" w:hAnsi="Times New Roman"/>
          <w:sz w:val="24"/>
          <w:lang w:val="en-US"/>
        </w:rPr>
        <w:t xml:space="preserve">shoes </w:t>
      </w:r>
      <w:r w:rsidR="009058C7" w:rsidRPr="00F04A76">
        <w:rPr>
          <w:rFonts w:ascii="Times New Roman" w:hAnsi="Times New Roman"/>
          <w:sz w:val="24"/>
          <w:lang w:val="en-US"/>
        </w:rPr>
        <w:t>of a psychic detective</w:t>
      </w:r>
      <w:del w:id="285" w:author="Jeffrey Weinstock" w:date="2016-01-18T16:58:00Z">
        <w:r w:rsidR="009058C7" w:rsidRPr="00F04A76" w:rsidDel="00452BBF">
          <w:rPr>
            <w:rFonts w:ascii="Times New Roman" w:hAnsi="Times New Roman"/>
            <w:sz w:val="24"/>
            <w:lang w:val="en-US"/>
          </w:rPr>
          <w:delText>,</w:delText>
        </w:r>
      </w:del>
      <w:r w:rsidR="009058C7" w:rsidRPr="00F04A76">
        <w:rPr>
          <w:rFonts w:ascii="Times New Roman" w:hAnsi="Times New Roman"/>
          <w:sz w:val="24"/>
          <w:lang w:val="en-US"/>
        </w:rPr>
        <w:t xml:space="preserve"> come from out of town to investigate the ritual murder of girls. </w:t>
      </w:r>
      <w:r w:rsidR="00380FB7" w:rsidRPr="00F04A76">
        <w:rPr>
          <w:rFonts w:ascii="Times New Roman" w:hAnsi="Times New Roman"/>
          <w:sz w:val="24"/>
          <w:lang w:val="en-US"/>
        </w:rPr>
        <w:t>There is therefore a transnational culturally dislocative dimension at work lending an additional layer of weird</w:t>
      </w:r>
      <w:r w:rsidR="00EC01AE" w:rsidRPr="00F04A76">
        <w:rPr>
          <w:rFonts w:ascii="Times New Roman" w:hAnsi="Times New Roman"/>
          <w:sz w:val="24"/>
          <w:lang w:val="en-US"/>
        </w:rPr>
        <w:t xml:space="preserve"> to Gothic games</w:t>
      </w:r>
      <w:r w:rsidR="00551072" w:rsidRPr="00F04A76">
        <w:rPr>
          <w:rFonts w:ascii="Times New Roman" w:hAnsi="Times New Roman"/>
          <w:sz w:val="24"/>
          <w:lang w:val="en-US"/>
        </w:rPr>
        <w:t xml:space="preserve">. In the cases of Silent Hill and more specifically </w:t>
      </w:r>
      <w:r w:rsidR="00551072" w:rsidRPr="00452BBF">
        <w:rPr>
          <w:rFonts w:ascii="Times New Roman" w:hAnsi="Times New Roman"/>
          <w:i/>
          <w:sz w:val="24"/>
          <w:lang w:val="en-US"/>
          <w:rPrChange w:id="286" w:author="Jeffrey Weinstock" w:date="2016-01-18T16:58:00Z">
            <w:rPr>
              <w:rFonts w:ascii="Times New Roman" w:hAnsi="Times New Roman"/>
              <w:sz w:val="24"/>
              <w:lang w:val="en-US"/>
            </w:rPr>
          </w:rPrChange>
        </w:rPr>
        <w:t>Deadly Premonition</w:t>
      </w:r>
      <w:ins w:id="287" w:author="Jeffrey Weinstock" w:date="2016-01-18T16:58:00Z">
        <w:r w:rsidR="00452BBF">
          <w:rPr>
            <w:rFonts w:ascii="Times New Roman" w:hAnsi="Times New Roman"/>
            <w:sz w:val="24"/>
            <w:lang w:val="en-US"/>
          </w:rPr>
          <w:t>,</w:t>
        </w:r>
      </w:ins>
      <w:r w:rsidR="00551072" w:rsidRPr="00F04A76">
        <w:rPr>
          <w:rFonts w:ascii="Times New Roman" w:hAnsi="Times New Roman"/>
          <w:sz w:val="24"/>
          <w:lang w:val="en-US"/>
        </w:rPr>
        <w:t xml:space="preserve"> elements of American series such as </w:t>
      </w:r>
      <w:r w:rsidR="00551072" w:rsidRPr="00F04A76">
        <w:rPr>
          <w:rFonts w:ascii="Times New Roman" w:hAnsi="Times New Roman"/>
          <w:i/>
          <w:sz w:val="24"/>
          <w:lang w:val="en-US"/>
        </w:rPr>
        <w:t>Twin Peaks</w:t>
      </w:r>
      <w:r w:rsidR="00551072" w:rsidRPr="00F04A76">
        <w:rPr>
          <w:rFonts w:ascii="Times New Roman" w:hAnsi="Times New Roman"/>
          <w:sz w:val="24"/>
          <w:lang w:val="en-US"/>
        </w:rPr>
        <w:t xml:space="preserve"> </w:t>
      </w:r>
      <w:ins w:id="288" w:author="Jeffrey Weinstock" w:date="2016-01-18T16:58:00Z">
        <w:r w:rsidR="00452BBF">
          <w:rPr>
            <w:rFonts w:ascii="Times New Roman" w:hAnsi="Times New Roman"/>
            <w:sz w:val="24"/>
            <w:lang w:val="en-US"/>
          </w:rPr>
          <w:t xml:space="preserve">(David Lynch, 1990-1991) </w:t>
        </w:r>
      </w:ins>
      <w:r w:rsidR="00551072" w:rsidRPr="00F04A76">
        <w:rPr>
          <w:rFonts w:ascii="Times New Roman" w:hAnsi="Times New Roman"/>
          <w:sz w:val="24"/>
          <w:lang w:val="en-US"/>
        </w:rPr>
        <w:t>are read and repurposed to strange-making effect through Japanese cultural frameworks.</w:t>
      </w:r>
    </w:p>
    <w:p w14:paraId="59F2D2D1" w14:textId="77777777" w:rsidR="00EA0917" w:rsidRPr="00F04A76" w:rsidRDefault="006F34E7" w:rsidP="006F34E7">
      <w:pPr>
        <w:spacing w:after="0" w:line="480" w:lineRule="auto"/>
        <w:rPr>
          <w:rFonts w:ascii="Times New Roman" w:hAnsi="Times New Roman"/>
          <w:sz w:val="24"/>
          <w:lang w:val="en-US"/>
        </w:rPr>
      </w:pPr>
      <w:r w:rsidRPr="00F04A76">
        <w:rPr>
          <w:rFonts w:ascii="Times New Roman" w:hAnsi="Times New Roman"/>
          <w:i/>
          <w:sz w:val="24"/>
          <w:lang w:val="en-US"/>
        </w:rPr>
        <w:tab/>
      </w:r>
      <w:r w:rsidR="008B364C" w:rsidRPr="00F04A76">
        <w:rPr>
          <w:rFonts w:ascii="Times New Roman" w:hAnsi="Times New Roman"/>
          <w:sz w:val="24"/>
          <w:lang w:val="en-US"/>
        </w:rPr>
        <w:t>Temporal</w:t>
      </w:r>
      <w:r w:rsidR="00A57409" w:rsidRPr="00F04A76">
        <w:rPr>
          <w:rFonts w:ascii="Times New Roman" w:hAnsi="Times New Roman"/>
          <w:sz w:val="24"/>
          <w:lang w:val="en-US"/>
        </w:rPr>
        <w:t xml:space="preserve"> dislocation </w:t>
      </w:r>
      <w:r w:rsidR="00380FB7" w:rsidRPr="00F04A76">
        <w:rPr>
          <w:rFonts w:ascii="Times New Roman" w:hAnsi="Times New Roman"/>
          <w:sz w:val="24"/>
          <w:lang w:val="en-US"/>
        </w:rPr>
        <w:t>in</w:t>
      </w:r>
      <w:r w:rsidR="00A57409" w:rsidRPr="00F04A76">
        <w:rPr>
          <w:rFonts w:ascii="Times New Roman" w:hAnsi="Times New Roman"/>
          <w:sz w:val="24"/>
          <w:lang w:val="en-US"/>
        </w:rPr>
        <w:t xml:space="preserve"> American Gothic </w:t>
      </w:r>
      <w:r w:rsidR="00547C54" w:rsidRPr="00F04A76">
        <w:rPr>
          <w:rFonts w:ascii="Times New Roman" w:hAnsi="Times New Roman"/>
          <w:sz w:val="24"/>
          <w:lang w:val="en-US"/>
        </w:rPr>
        <w:t xml:space="preserve">games similarly plays with and questions ideas of American identity and often </w:t>
      </w:r>
      <w:r w:rsidR="00380FB7" w:rsidRPr="00F04A76">
        <w:rPr>
          <w:rFonts w:ascii="Times New Roman" w:hAnsi="Times New Roman"/>
          <w:sz w:val="24"/>
          <w:lang w:val="en-US"/>
        </w:rPr>
        <w:t>results</w:t>
      </w:r>
      <w:r w:rsidR="00A57409" w:rsidRPr="00F04A76">
        <w:rPr>
          <w:rFonts w:ascii="Times New Roman" w:hAnsi="Times New Roman"/>
          <w:sz w:val="24"/>
          <w:lang w:val="en-US"/>
        </w:rPr>
        <w:t xml:space="preserve"> </w:t>
      </w:r>
      <w:r w:rsidR="00380FB7" w:rsidRPr="00F04A76">
        <w:rPr>
          <w:rFonts w:ascii="Times New Roman" w:hAnsi="Times New Roman"/>
          <w:sz w:val="24"/>
          <w:lang w:val="en-US"/>
        </w:rPr>
        <w:t>from a</w:t>
      </w:r>
      <w:r w:rsidR="00A57409" w:rsidRPr="00F04A76">
        <w:rPr>
          <w:rFonts w:ascii="Times New Roman" w:hAnsi="Times New Roman"/>
          <w:sz w:val="24"/>
          <w:lang w:val="en-US"/>
        </w:rPr>
        <w:t xml:space="preserve"> disturbance to the </w:t>
      </w:r>
      <w:r w:rsidR="00547C54" w:rsidRPr="00F04A76">
        <w:rPr>
          <w:rFonts w:ascii="Times New Roman" w:hAnsi="Times New Roman"/>
          <w:sz w:val="24"/>
          <w:lang w:val="en-US"/>
        </w:rPr>
        <w:t xml:space="preserve">conventional </w:t>
      </w:r>
      <w:r w:rsidR="00A57409" w:rsidRPr="00F04A76">
        <w:rPr>
          <w:rFonts w:ascii="Times New Roman" w:hAnsi="Times New Roman"/>
          <w:sz w:val="24"/>
          <w:lang w:val="en-US"/>
        </w:rPr>
        <w:t>order of things</w:t>
      </w:r>
      <w:r w:rsidR="00547C54" w:rsidRPr="00F04A76">
        <w:rPr>
          <w:rFonts w:ascii="Times New Roman" w:hAnsi="Times New Roman"/>
          <w:sz w:val="24"/>
          <w:lang w:val="en-US"/>
        </w:rPr>
        <w:t xml:space="preserve">. </w:t>
      </w:r>
      <w:r w:rsidR="008B364C" w:rsidRPr="00F04A76">
        <w:rPr>
          <w:rFonts w:ascii="Times New Roman" w:hAnsi="Times New Roman"/>
          <w:sz w:val="24"/>
          <w:lang w:val="en-US"/>
        </w:rPr>
        <w:t xml:space="preserve"> </w:t>
      </w:r>
      <w:r w:rsidR="00547C54" w:rsidRPr="00F04A76">
        <w:rPr>
          <w:rFonts w:ascii="Times New Roman" w:hAnsi="Times New Roman"/>
          <w:sz w:val="24"/>
          <w:lang w:val="en-US"/>
        </w:rPr>
        <w:t>Games do of course regularly break with linear time in any case, but this is now accepted as integral to the medium—you “die,” then you respawn and try that tricky task over again. This tends to make death seem less real and therefore less of a temporal dislocation. However, certain games more consciously upend chronological time in aggressive or significant ways. B</w:t>
      </w:r>
      <w:r w:rsidR="008B364C" w:rsidRPr="00F04A76">
        <w:rPr>
          <w:rFonts w:ascii="Times New Roman" w:hAnsi="Times New Roman"/>
          <w:sz w:val="24"/>
          <w:lang w:val="en-US"/>
        </w:rPr>
        <w:t xml:space="preserve">other an ancient Indian burial site or </w:t>
      </w:r>
      <w:r w:rsidR="00D848F0" w:rsidRPr="00F04A76">
        <w:rPr>
          <w:rFonts w:ascii="Times New Roman" w:hAnsi="Times New Roman"/>
          <w:sz w:val="24"/>
          <w:lang w:val="en-US"/>
        </w:rPr>
        <w:t>find</w:t>
      </w:r>
      <w:r w:rsidR="008B364C" w:rsidRPr="00F04A76">
        <w:rPr>
          <w:rFonts w:ascii="Times New Roman" w:hAnsi="Times New Roman"/>
          <w:sz w:val="24"/>
          <w:lang w:val="en-US"/>
        </w:rPr>
        <w:t xml:space="preserve"> yourself at some kind of frontier (the </w:t>
      </w:r>
      <w:r w:rsidR="00DE6E0D" w:rsidRPr="00F04A76">
        <w:rPr>
          <w:rFonts w:ascii="Times New Roman" w:hAnsi="Times New Roman"/>
          <w:sz w:val="24"/>
          <w:lang w:val="en-US"/>
        </w:rPr>
        <w:t>A</w:t>
      </w:r>
      <w:r w:rsidR="008B364C" w:rsidRPr="00F04A76">
        <w:rPr>
          <w:rFonts w:ascii="Times New Roman" w:hAnsi="Times New Roman"/>
          <w:sz w:val="24"/>
          <w:lang w:val="en-US"/>
        </w:rPr>
        <w:t>r</w:t>
      </w:r>
      <w:r w:rsidR="00DE6E0D" w:rsidRPr="00F04A76">
        <w:rPr>
          <w:rFonts w:ascii="Times New Roman" w:hAnsi="Times New Roman"/>
          <w:sz w:val="24"/>
          <w:lang w:val="en-US"/>
        </w:rPr>
        <w:t>c</w:t>
      </w:r>
      <w:r w:rsidR="008B364C" w:rsidRPr="00F04A76">
        <w:rPr>
          <w:rFonts w:ascii="Times New Roman" w:hAnsi="Times New Roman"/>
          <w:sz w:val="24"/>
          <w:lang w:val="en-US"/>
        </w:rPr>
        <w:t>tic, internet, deep space</w:t>
      </w:r>
      <w:ins w:id="289" w:author="Jeffrey Weinstock" w:date="2016-01-18T16:59:00Z">
        <w:r w:rsidR="00003122">
          <w:rPr>
            <w:rFonts w:ascii="Times New Roman" w:hAnsi="Times New Roman"/>
            <w:sz w:val="24"/>
            <w:lang w:val="en-US"/>
          </w:rPr>
          <w:t>,</w:t>
        </w:r>
      </w:ins>
      <w:r w:rsidR="008B364C" w:rsidRPr="00F04A76">
        <w:rPr>
          <w:rFonts w:ascii="Times New Roman" w:hAnsi="Times New Roman"/>
          <w:sz w:val="24"/>
          <w:lang w:val="en-US"/>
        </w:rPr>
        <w:t xml:space="preserve"> or black holes) and hell breaks loose</w:t>
      </w:r>
      <w:ins w:id="290" w:author="Jeffrey Weinstock" w:date="2016-01-18T16:59:00Z">
        <w:r w:rsidR="00003122">
          <w:rPr>
            <w:rFonts w:ascii="Times New Roman" w:hAnsi="Times New Roman"/>
            <w:sz w:val="24"/>
            <w:lang w:val="en-US"/>
          </w:rPr>
          <w:t>,</w:t>
        </w:r>
      </w:ins>
      <w:r w:rsidR="008B364C" w:rsidRPr="00F04A76">
        <w:rPr>
          <w:rFonts w:ascii="Times New Roman" w:hAnsi="Times New Roman"/>
          <w:sz w:val="24"/>
          <w:lang w:val="en-US"/>
        </w:rPr>
        <w:t xml:space="preserve"> making nonsense of linear organi</w:t>
      </w:r>
      <w:r w:rsidR="00DE6E0D" w:rsidRPr="00F04A76">
        <w:rPr>
          <w:rFonts w:ascii="Times New Roman" w:hAnsi="Times New Roman"/>
          <w:sz w:val="24"/>
          <w:lang w:val="en-US"/>
        </w:rPr>
        <w:t>z</w:t>
      </w:r>
      <w:r w:rsidR="008B364C" w:rsidRPr="00F04A76">
        <w:rPr>
          <w:rFonts w:ascii="Times New Roman" w:hAnsi="Times New Roman"/>
          <w:sz w:val="24"/>
          <w:lang w:val="en-US"/>
        </w:rPr>
        <w:t>ations of time: ghosts, doubling, time loops, multiple worlds</w:t>
      </w:r>
      <w:r w:rsidR="00A57409" w:rsidRPr="00F04A76">
        <w:rPr>
          <w:rFonts w:ascii="Times New Roman" w:hAnsi="Times New Roman"/>
          <w:sz w:val="24"/>
          <w:lang w:val="en-US"/>
        </w:rPr>
        <w:t>.</w:t>
      </w:r>
      <w:r w:rsidR="008B364C" w:rsidRPr="00F04A76">
        <w:rPr>
          <w:rFonts w:ascii="Times New Roman" w:hAnsi="Times New Roman"/>
          <w:sz w:val="24"/>
          <w:lang w:val="en-US"/>
        </w:rPr>
        <w:t xml:space="preserve"> </w:t>
      </w:r>
      <w:r w:rsidR="00547C54" w:rsidRPr="00F04A76">
        <w:rPr>
          <w:rFonts w:ascii="Times New Roman" w:hAnsi="Times New Roman"/>
          <w:i/>
          <w:sz w:val="24"/>
          <w:lang w:val="en-US"/>
        </w:rPr>
        <w:t>Deadly Premonition</w:t>
      </w:r>
      <w:r w:rsidR="00547C54" w:rsidRPr="00F04A76">
        <w:rPr>
          <w:rFonts w:ascii="Times New Roman" w:hAnsi="Times New Roman"/>
          <w:sz w:val="24"/>
          <w:lang w:val="en-US"/>
        </w:rPr>
        <w:t xml:space="preserve">, for example, makes temporal dislocation central to its game mechanic in which players must visit locations at certain times if </w:t>
      </w:r>
      <w:r w:rsidR="00547C54" w:rsidRPr="00F04A76">
        <w:rPr>
          <w:rFonts w:ascii="Times New Roman" w:hAnsi="Times New Roman"/>
          <w:sz w:val="24"/>
          <w:lang w:val="en-US"/>
        </w:rPr>
        <w:lastRenderedPageBreak/>
        <w:t>they are to follow leads. As such, time acts as a strong determining “Other” in the game; the player must obey its dictates.</w:t>
      </w:r>
    </w:p>
    <w:p w14:paraId="538E7D08" w14:textId="77777777" w:rsidR="009A1653" w:rsidRPr="00F04A76" w:rsidRDefault="006F34E7" w:rsidP="006F34E7">
      <w:pPr>
        <w:spacing w:after="0" w:line="480" w:lineRule="auto"/>
        <w:rPr>
          <w:rFonts w:ascii="Times New Roman" w:hAnsi="Times New Roman"/>
          <w:sz w:val="24"/>
          <w:lang w:val="en-US"/>
        </w:rPr>
      </w:pPr>
      <w:r w:rsidRPr="00F04A76">
        <w:rPr>
          <w:rFonts w:ascii="Times New Roman" w:hAnsi="Times New Roman"/>
          <w:sz w:val="24"/>
          <w:lang w:val="en-US"/>
        </w:rPr>
        <w:tab/>
      </w:r>
      <w:r w:rsidR="00547C54" w:rsidRPr="00F04A76">
        <w:rPr>
          <w:rFonts w:ascii="Times New Roman" w:hAnsi="Times New Roman"/>
          <w:sz w:val="24"/>
          <w:lang w:val="en-US"/>
        </w:rPr>
        <w:t xml:space="preserve">In American Gothic games, as in other Gothic media, ghosts </w:t>
      </w:r>
      <w:r w:rsidR="00983295" w:rsidRPr="00F04A76">
        <w:rPr>
          <w:rFonts w:ascii="Times New Roman" w:hAnsi="Times New Roman"/>
          <w:sz w:val="24"/>
          <w:lang w:val="en-US"/>
        </w:rPr>
        <w:t xml:space="preserve">in particular </w:t>
      </w:r>
      <w:r w:rsidR="00547C54" w:rsidRPr="00F04A76">
        <w:rPr>
          <w:rFonts w:ascii="Times New Roman" w:hAnsi="Times New Roman"/>
          <w:sz w:val="24"/>
          <w:lang w:val="en-US"/>
        </w:rPr>
        <w:t xml:space="preserve">often function as indications or catalysts of temporal dislocatedness. </w:t>
      </w:r>
      <w:r w:rsidR="00EC01AE" w:rsidRPr="00F04A76">
        <w:rPr>
          <w:rFonts w:ascii="Times New Roman" w:hAnsi="Times New Roman"/>
          <w:sz w:val="24"/>
          <w:lang w:val="en-US"/>
        </w:rPr>
        <w:t xml:space="preserve">As a form of small-town American fiction, </w:t>
      </w:r>
      <w:r w:rsidR="00380FB7" w:rsidRPr="00F04A76">
        <w:rPr>
          <w:rFonts w:ascii="Times New Roman" w:hAnsi="Times New Roman"/>
          <w:sz w:val="24"/>
          <w:lang w:val="en-US"/>
        </w:rPr>
        <w:t>The Sims series</w:t>
      </w:r>
      <w:r w:rsidR="00BB78E4" w:rsidRPr="00F04A76">
        <w:rPr>
          <w:rFonts w:ascii="Times New Roman" w:hAnsi="Times New Roman"/>
          <w:sz w:val="24"/>
          <w:lang w:val="en-US"/>
        </w:rPr>
        <w:t xml:space="preserve"> (Maxis/EA 2000 – present)</w:t>
      </w:r>
      <w:r w:rsidR="00380FB7" w:rsidRPr="00F04A76">
        <w:rPr>
          <w:rFonts w:ascii="Times New Roman" w:hAnsi="Times New Roman"/>
          <w:sz w:val="24"/>
          <w:lang w:val="en-US"/>
        </w:rPr>
        <w:t xml:space="preserve"> doesn’t seem very Gothic on the surface,</w:t>
      </w:r>
      <w:r w:rsidR="00EC01AE" w:rsidRPr="00F04A76">
        <w:rPr>
          <w:rFonts w:ascii="Times New Roman" w:hAnsi="Times New Roman"/>
          <w:sz w:val="24"/>
          <w:lang w:val="en-US"/>
        </w:rPr>
        <w:t xml:space="preserve"> but</w:t>
      </w:r>
      <w:r w:rsidR="00380FB7" w:rsidRPr="00F04A76">
        <w:rPr>
          <w:rFonts w:ascii="Times New Roman" w:hAnsi="Times New Roman"/>
          <w:sz w:val="24"/>
          <w:lang w:val="en-US"/>
        </w:rPr>
        <w:t xml:space="preserve"> it is </w:t>
      </w:r>
      <w:r w:rsidR="00547C54" w:rsidRPr="00F04A76">
        <w:rPr>
          <w:rFonts w:ascii="Times New Roman" w:hAnsi="Times New Roman"/>
          <w:sz w:val="24"/>
          <w:lang w:val="en-US"/>
        </w:rPr>
        <w:t xml:space="preserve">nonetheless </w:t>
      </w:r>
      <w:r w:rsidR="00380FB7" w:rsidRPr="00F04A76">
        <w:rPr>
          <w:rFonts w:ascii="Times New Roman" w:hAnsi="Times New Roman"/>
          <w:sz w:val="24"/>
          <w:lang w:val="en-US"/>
        </w:rPr>
        <w:t xml:space="preserve">populated by ghosts. These might be </w:t>
      </w:r>
      <w:r w:rsidR="004E5BAB" w:rsidRPr="00F04A76">
        <w:rPr>
          <w:rFonts w:ascii="Times New Roman" w:hAnsi="Times New Roman"/>
          <w:sz w:val="24"/>
          <w:lang w:val="en-US"/>
        </w:rPr>
        <w:t xml:space="preserve">dead Sims and pets, likely killed accidently or consciously by the player, </w:t>
      </w:r>
      <w:r w:rsidR="00380FB7" w:rsidRPr="00F04A76">
        <w:rPr>
          <w:rFonts w:ascii="Times New Roman" w:hAnsi="Times New Roman"/>
          <w:sz w:val="24"/>
          <w:lang w:val="en-US"/>
        </w:rPr>
        <w:t xml:space="preserve">who </w:t>
      </w:r>
      <w:r w:rsidR="00EA0917" w:rsidRPr="00F04A76">
        <w:rPr>
          <w:rFonts w:ascii="Times New Roman" w:hAnsi="Times New Roman"/>
          <w:sz w:val="24"/>
          <w:lang w:val="en-US"/>
        </w:rPr>
        <w:t>appear at night</w:t>
      </w:r>
      <w:r w:rsidR="00547C54" w:rsidRPr="00F04A76">
        <w:rPr>
          <w:rFonts w:ascii="Times New Roman" w:hAnsi="Times New Roman"/>
          <w:sz w:val="24"/>
          <w:lang w:val="en-US"/>
        </w:rPr>
        <w:t xml:space="preserve"> if their bodies have not been “</w:t>
      </w:r>
      <w:r w:rsidR="00670385" w:rsidRPr="00F04A76">
        <w:rPr>
          <w:rFonts w:ascii="Times New Roman" w:hAnsi="Times New Roman"/>
          <w:sz w:val="24"/>
          <w:lang w:val="en-US"/>
        </w:rPr>
        <w:t>properly</w:t>
      </w:r>
      <w:r w:rsidR="00547C54" w:rsidRPr="00F04A76">
        <w:rPr>
          <w:rFonts w:ascii="Times New Roman" w:hAnsi="Times New Roman"/>
          <w:sz w:val="24"/>
          <w:lang w:val="en-US"/>
        </w:rPr>
        <w:t>”</w:t>
      </w:r>
      <w:r w:rsidR="00670385" w:rsidRPr="00F04A76">
        <w:rPr>
          <w:rFonts w:ascii="Times New Roman" w:hAnsi="Times New Roman"/>
          <w:sz w:val="24"/>
          <w:lang w:val="en-US"/>
        </w:rPr>
        <w:t xml:space="preserve"> buried. </w:t>
      </w:r>
      <w:r w:rsidR="004E5BAB" w:rsidRPr="00F04A76">
        <w:rPr>
          <w:rFonts w:ascii="Times New Roman" w:hAnsi="Times New Roman"/>
          <w:sz w:val="24"/>
          <w:lang w:val="en-US"/>
        </w:rPr>
        <w:t>Sim</w:t>
      </w:r>
      <w:r w:rsidR="00652DCF" w:rsidRPr="00F04A76">
        <w:rPr>
          <w:rFonts w:ascii="Times New Roman" w:hAnsi="Times New Roman"/>
          <w:sz w:val="24"/>
          <w:lang w:val="en-US"/>
        </w:rPr>
        <w:t>s</w:t>
      </w:r>
      <w:r w:rsidR="00BB78E4" w:rsidRPr="00F04A76">
        <w:rPr>
          <w:rFonts w:ascii="Times New Roman" w:hAnsi="Times New Roman"/>
          <w:sz w:val="24"/>
          <w:lang w:val="en-US"/>
        </w:rPr>
        <w:t>’</w:t>
      </w:r>
      <w:r w:rsidR="00670385" w:rsidRPr="00F04A76">
        <w:rPr>
          <w:rFonts w:ascii="Times New Roman" w:hAnsi="Times New Roman"/>
          <w:sz w:val="24"/>
          <w:lang w:val="en-US"/>
        </w:rPr>
        <w:t xml:space="preserve"> ghosts are testimony not just to </w:t>
      </w:r>
      <w:r w:rsidR="004E5BAB" w:rsidRPr="00F04A76">
        <w:rPr>
          <w:rFonts w:ascii="Times New Roman" w:hAnsi="Times New Roman"/>
          <w:sz w:val="24"/>
          <w:lang w:val="en-US"/>
        </w:rPr>
        <w:t>the effects of the</w:t>
      </w:r>
      <w:r w:rsidR="00380FB7" w:rsidRPr="00F04A76">
        <w:rPr>
          <w:rFonts w:ascii="Times New Roman" w:hAnsi="Times New Roman"/>
          <w:sz w:val="24"/>
          <w:lang w:val="en-US"/>
        </w:rPr>
        <w:t xml:space="preserve"> games’ internal</w:t>
      </w:r>
      <w:r w:rsidR="004E5BAB" w:rsidRPr="00F04A76">
        <w:rPr>
          <w:rFonts w:ascii="Times New Roman" w:hAnsi="Times New Roman"/>
          <w:sz w:val="24"/>
          <w:lang w:val="en-US"/>
        </w:rPr>
        <w:t xml:space="preserve"> life cycle and </w:t>
      </w:r>
      <w:r w:rsidR="00670385" w:rsidRPr="00F04A76">
        <w:rPr>
          <w:rFonts w:ascii="Times New Roman" w:hAnsi="Times New Roman"/>
          <w:sz w:val="24"/>
          <w:lang w:val="en-US"/>
        </w:rPr>
        <w:t xml:space="preserve">aging (a variable that can </w:t>
      </w:r>
      <w:r w:rsidR="004E5BAB" w:rsidRPr="00F04A76">
        <w:rPr>
          <w:rFonts w:ascii="Times New Roman" w:hAnsi="Times New Roman"/>
          <w:sz w:val="24"/>
          <w:lang w:val="en-US"/>
        </w:rPr>
        <w:t xml:space="preserve">actually </w:t>
      </w:r>
      <w:r w:rsidR="00670385" w:rsidRPr="00F04A76">
        <w:rPr>
          <w:rFonts w:ascii="Times New Roman" w:hAnsi="Times New Roman"/>
          <w:sz w:val="24"/>
          <w:lang w:val="en-US"/>
        </w:rPr>
        <w:t>be turned off)</w:t>
      </w:r>
      <w:r w:rsidR="004E5BAB" w:rsidRPr="00F04A76">
        <w:rPr>
          <w:rFonts w:ascii="Times New Roman" w:hAnsi="Times New Roman"/>
          <w:sz w:val="24"/>
          <w:lang w:val="en-US"/>
        </w:rPr>
        <w:t>,</w:t>
      </w:r>
      <w:r w:rsidR="00670385" w:rsidRPr="00F04A76">
        <w:rPr>
          <w:rFonts w:ascii="Times New Roman" w:hAnsi="Times New Roman"/>
          <w:sz w:val="24"/>
          <w:lang w:val="en-US"/>
        </w:rPr>
        <w:t xml:space="preserve"> but </w:t>
      </w:r>
      <w:r w:rsidR="00380FB7" w:rsidRPr="00F04A76">
        <w:rPr>
          <w:rFonts w:ascii="Times New Roman" w:hAnsi="Times New Roman"/>
          <w:sz w:val="24"/>
          <w:lang w:val="en-US"/>
        </w:rPr>
        <w:t>also act as commentary on</w:t>
      </w:r>
      <w:r w:rsidR="00670385" w:rsidRPr="00F04A76">
        <w:rPr>
          <w:rFonts w:ascii="Times New Roman" w:hAnsi="Times New Roman"/>
          <w:sz w:val="24"/>
          <w:lang w:val="en-US"/>
        </w:rPr>
        <w:t xml:space="preserve"> t</w:t>
      </w:r>
      <w:r w:rsidR="004E5BAB" w:rsidRPr="00F04A76">
        <w:rPr>
          <w:rFonts w:ascii="Times New Roman" w:hAnsi="Times New Roman"/>
          <w:sz w:val="24"/>
          <w:lang w:val="en-US"/>
        </w:rPr>
        <w:t>he player’s treatment of their S</w:t>
      </w:r>
      <w:r w:rsidR="00670385" w:rsidRPr="00F04A76">
        <w:rPr>
          <w:rFonts w:ascii="Times New Roman" w:hAnsi="Times New Roman"/>
          <w:sz w:val="24"/>
          <w:lang w:val="en-US"/>
        </w:rPr>
        <w:t>ims, providing a kind of return-of-the-repressed that is directly related to a player’s choices and actions.</w:t>
      </w:r>
      <w:r w:rsidR="004E5BAB" w:rsidRPr="00F04A76">
        <w:rPr>
          <w:rFonts w:ascii="Times New Roman" w:hAnsi="Times New Roman"/>
          <w:sz w:val="24"/>
          <w:lang w:val="en-US"/>
        </w:rPr>
        <w:t xml:space="preserve"> </w:t>
      </w:r>
    </w:p>
    <w:p w14:paraId="1C5F8555" w14:textId="77777777" w:rsidR="009A3A26" w:rsidRPr="00F04A76" w:rsidRDefault="006F34E7" w:rsidP="006F34E7">
      <w:pPr>
        <w:spacing w:after="0" w:line="480" w:lineRule="auto"/>
        <w:rPr>
          <w:rFonts w:ascii="Times New Roman" w:hAnsi="Times New Roman"/>
          <w:sz w:val="24"/>
          <w:lang w:val="en-US"/>
        </w:rPr>
      </w:pPr>
      <w:r w:rsidRPr="00F04A76">
        <w:rPr>
          <w:rFonts w:ascii="Times New Roman" w:hAnsi="Times New Roman"/>
          <w:sz w:val="24"/>
          <w:lang w:val="en-US"/>
        </w:rPr>
        <w:tab/>
      </w:r>
      <w:r w:rsidR="00670385" w:rsidRPr="00F04A76">
        <w:rPr>
          <w:rFonts w:ascii="Times New Roman" w:hAnsi="Times New Roman"/>
          <w:sz w:val="24"/>
          <w:lang w:val="en-US"/>
        </w:rPr>
        <w:t>Ghosts also appear as emblems of the return of the repressed</w:t>
      </w:r>
      <w:r w:rsidR="00CC1246" w:rsidRPr="00F04A76">
        <w:rPr>
          <w:rFonts w:ascii="Times New Roman" w:hAnsi="Times New Roman"/>
          <w:sz w:val="24"/>
          <w:lang w:val="en-US"/>
        </w:rPr>
        <w:t xml:space="preserve"> in other games including </w:t>
      </w:r>
      <w:r w:rsidR="00CC1246" w:rsidRPr="00F04A76">
        <w:rPr>
          <w:rFonts w:ascii="Times New Roman" w:hAnsi="Times New Roman"/>
          <w:i/>
          <w:sz w:val="24"/>
          <w:lang w:val="en-US"/>
        </w:rPr>
        <w:t>Alan Wake</w:t>
      </w:r>
      <w:r w:rsidR="00CC1246" w:rsidRPr="00F04A76">
        <w:rPr>
          <w:rFonts w:ascii="Times New Roman" w:hAnsi="Times New Roman"/>
          <w:sz w:val="24"/>
          <w:lang w:val="en-US"/>
        </w:rPr>
        <w:t>,</w:t>
      </w:r>
      <w:r w:rsidR="009A1653" w:rsidRPr="00F04A76">
        <w:rPr>
          <w:rFonts w:ascii="Times New Roman" w:hAnsi="Times New Roman"/>
          <w:sz w:val="24"/>
          <w:lang w:val="en-US"/>
        </w:rPr>
        <w:t xml:space="preserve"> where</w:t>
      </w:r>
      <w:r w:rsidR="00CC1246" w:rsidRPr="00F04A76">
        <w:rPr>
          <w:rFonts w:ascii="Times New Roman" w:hAnsi="Times New Roman"/>
          <w:sz w:val="24"/>
          <w:lang w:val="en-US"/>
        </w:rPr>
        <w:t xml:space="preserve"> the eponymous character is haunted</w:t>
      </w:r>
      <w:r w:rsidR="009A1653" w:rsidRPr="00F04A76">
        <w:rPr>
          <w:rFonts w:ascii="Times New Roman" w:hAnsi="Times New Roman"/>
          <w:sz w:val="24"/>
          <w:lang w:val="en-US"/>
        </w:rPr>
        <w:t xml:space="preserve">, self-referentially, by his own fiction. In </w:t>
      </w:r>
      <w:r w:rsidR="009A1653" w:rsidRPr="00F04A76">
        <w:rPr>
          <w:rFonts w:ascii="Times New Roman" w:hAnsi="Times New Roman"/>
          <w:i/>
          <w:sz w:val="24"/>
          <w:lang w:val="en-US"/>
        </w:rPr>
        <w:t>Bioshock Infinite</w:t>
      </w:r>
      <w:r w:rsidR="00BB78E4" w:rsidRPr="00F04A76">
        <w:rPr>
          <w:rFonts w:ascii="Times New Roman" w:hAnsi="Times New Roman"/>
          <w:sz w:val="24"/>
          <w:lang w:val="en-US"/>
        </w:rPr>
        <w:t xml:space="preserve"> (2k Games, 2014)</w:t>
      </w:r>
      <w:r w:rsidR="009A1653" w:rsidRPr="00F04A76">
        <w:rPr>
          <w:rFonts w:ascii="Times New Roman" w:hAnsi="Times New Roman"/>
          <w:sz w:val="24"/>
          <w:lang w:val="en-US"/>
        </w:rPr>
        <w:t xml:space="preserve">, </w:t>
      </w:r>
      <w:r w:rsidR="00CC1246" w:rsidRPr="00F04A76">
        <w:rPr>
          <w:rFonts w:ascii="Times New Roman" w:hAnsi="Times New Roman"/>
          <w:sz w:val="24"/>
          <w:lang w:val="en-US"/>
        </w:rPr>
        <w:t>Lady</w:t>
      </w:r>
      <w:r w:rsidR="009A1653" w:rsidRPr="00F04A76">
        <w:rPr>
          <w:rFonts w:ascii="Times New Roman" w:hAnsi="Times New Roman"/>
          <w:sz w:val="24"/>
          <w:lang w:val="en-US"/>
        </w:rPr>
        <w:t xml:space="preserve"> Comstock’s ghost is something akin to Schrodinger’s cat</w:t>
      </w:r>
      <w:ins w:id="291" w:author="Jeffrey Weinstock" w:date="2016-01-18T16:59:00Z">
        <w:r w:rsidR="0024417B">
          <w:rPr>
            <w:rFonts w:ascii="Times New Roman" w:hAnsi="Times New Roman"/>
            <w:sz w:val="24"/>
            <w:lang w:val="en-US"/>
          </w:rPr>
          <w:t>;</w:t>
        </w:r>
      </w:ins>
      <w:del w:id="292" w:author="Jeffrey Weinstock" w:date="2016-01-18T16:59:00Z">
        <w:r w:rsidR="009A1653" w:rsidRPr="00F04A76" w:rsidDel="0024417B">
          <w:rPr>
            <w:rFonts w:ascii="Times New Roman" w:hAnsi="Times New Roman"/>
            <w:sz w:val="24"/>
            <w:lang w:val="en-US"/>
          </w:rPr>
          <w:delText>,</w:delText>
        </w:r>
      </w:del>
      <w:r w:rsidR="009A1653" w:rsidRPr="00F04A76">
        <w:rPr>
          <w:rFonts w:ascii="Times New Roman" w:hAnsi="Times New Roman"/>
          <w:sz w:val="24"/>
          <w:lang w:val="en-US"/>
        </w:rPr>
        <w:t xml:space="preserve"> </w:t>
      </w:r>
      <w:del w:id="293" w:author="Jeffrey Weinstock" w:date="2016-01-18T17:00:00Z">
        <w:r w:rsidR="00CC1246" w:rsidRPr="00F04A76" w:rsidDel="0024417B">
          <w:rPr>
            <w:rFonts w:ascii="Times New Roman" w:hAnsi="Times New Roman"/>
            <w:sz w:val="24"/>
            <w:lang w:val="en-US"/>
          </w:rPr>
          <w:delText xml:space="preserve">in </w:delText>
        </w:r>
        <w:r w:rsidR="009A1653" w:rsidRPr="00F04A76" w:rsidDel="0024417B">
          <w:rPr>
            <w:rFonts w:ascii="Times New Roman" w:hAnsi="Times New Roman"/>
            <w:sz w:val="24"/>
            <w:lang w:val="en-US"/>
          </w:rPr>
          <w:delText xml:space="preserve">and </w:delText>
        </w:r>
      </w:del>
      <w:r w:rsidR="009A1653" w:rsidRPr="00F04A76">
        <w:rPr>
          <w:rFonts w:ascii="Times New Roman" w:hAnsi="Times New Roman"/>
          <w:sz w:val="24"/>
          <w:lang w:val="en-US"/>
        </w:rPr>
        <w:t xml:space="preserve">her various </w:t>
      </w:r>
      <w:r w:rsidR="00623D96" w:rsidRPr="00F04A76">
        <w:rPr>
          <w:rFonts w:ascii="Times New Roman" w:hAnsi="Times New Roman"/>
          <w:sz w:val="24"/>
          <w:lang w:val="en-US"/>
        </w:rPr>
        <w:t>guises</w:t>
      </w:r>
      <w:r w:rsidR="009A1653" w:rsidRPr="00F04A76">
        <w:rPr>
          <w:rFonts w:ascii="Times New Roman" w:hAnsi="Times New Roman"/>
          <w:sz w:val="24"/>
          <w:lang w:val="en-US"/>
        </w:rPr>
        <w:t xml:space="preserve"> are</w:t>
      </w:r>
      <w:r w:rsidR="00CC1246" w:rsidRPr="00F04A76">
        <w:rPr>
          <w:rFonts w:ascii="Times New Roman" w:hAnsi="Times New Roman"/>
          <w:sz w:val="24"/>
          <w:lang w:val="en-US"/>
        </w:rPr>
        <w:t xml:space="preserve"> symptomatic of the game’s multiple/parallel worlds concept</w:t>
      </w:r>
      <w:r w:rsidR="000325E0" w:rsidRPr="00F04A76">
        <w:rPr>
          <w:rFonts w:ascii="Times New Roman" w:hAnsi="Times New Roman"/>
          <w:sz w:val="24"/>
          <w:lang w:val="en-US"/>
        </w:rPr>
        <w:t>, thereby drawing</w:t>
      </w:r>
      <w:r w:rsidR="009A1653" w:rsidRPr="00F04A76">
        <w:rPr>
          <w:rFonts w:ascii="Times New Roman" w:hAnsi="Times New Roman"/>
          <w:sz w:val="24"/>
          <w:lang w:val="en-US"/>
        </w:rPr>
        <w:t xml:space="preserve"> on a Weird Science model of American Gothic</w:t>
      </w:r>
      <w:del w:id="294" w:author="Jeffrey Weinstock" w:date="2016-01-18T17:00:00Z">
        <w:r w:rsidR="009A1653" w:rsidRPr="00F04A76" w:rsidDel="0024417B">
          <w:rPr>
            <w:rFonts w:ascii="Times New Roman" w:hAnsi="Times New Roman"/>
            <w:sz w:val="24"/>
            <w:lang w:val="en-US"/>
          </w:rPr>
          <w:delText>,</w:delText>
        </w:r>
      </w:del>
      <w:r w:rsidR="009A1653" w:rsidRPr="00F04A76">
        <w:rPr>
          <w:rFonts w:ascii="Times New Roman" w:hAnsi="Times New Roman"/>
          <w:sz w:val="24"/>
          <w:lang w:val="en-US"/>
        </w:rPr>
        <w:t xml:space="preserve"> where time is </w:t>
      </w:r>
      <w:r w:rsidR="00547C54" w:rsidRPr="00F04A76">
        <w:rPr>
          <w:rFonts w:ascii="Times New Roman" w:hAnsi="Times New Roman"/>
          <w:sz w:val="24"/>
          <w:lang w:val="en-US"/>
        </w:rPr>
        <w:t>rarely</w:t>
      </w:r>
      <w:r w:rsidR="009A1653" w:rsidRPr="00F04A76">
        <w:rPr>
          <w:rFonts w:ascii="Times New Roman" w:hAnsi="Times New Roman"/>
          <w:sz w:val="24"/>
          <w:lang w:val="en-US"/>
        </w:rPr>
        <w:t xml:space="preserve"> a stable constant. Lady Comstock’s ghost is </w:t>
      </w:r>
      <w:r w:rsidR="00547C54" w:rsidRPr="00F04A76">
        <w:rPr>
          <w:rFonts w:ascii="Times New Roman" w:hAnsi="Times New Roman"/>
          <w:sz w:val="24"/>
          <w:lang w:val="en-US"/>
        </w:rPr>
        <w:t xml:space="preserve">not only a demonstration of the </w:t>
      </w:r>
      <w:r w:rsidR="000325E0" w:rsidRPr="00F04A76">
        <w:rPr>
          <w:rFonts w:ascii="Times New Roman" w:hAnsi="Times New Roman"/>
          <w:sz w:val="24"/>
          <w:lang w:val="en-US"/>
        </w:rPr>
        <w:t xml:space="preserve">concept of the </w:t>
      </w:r>
      <w:r w:rsidR="00547C54" w:rsidRPr="00F04A76">
        <w:rPr>
          <w:rFonts w:ascii="Times New Roman" w:hAnsi="Times New Roman"/>
          <w:sz w:val="24"/>
          <w:lang w:val="en-US"/>
        </w:rPr>
        <w:t>“multi-verse”</w:t>
      </w:r>
      <w:r w:rsidR="000325E0" w:rsidRPr="00F04A76">
        <w:rPr>
          <w:rFonts w:ascii="Times New Roman" w:hAnsi="Times New Roman"/>
          <w:sz w:val="24"/>
          <w:lang w:val="en-US"/>
        </w:rPr>
        <w:t xml:space="preserve"> but also draw</w:t>
      </w:r>
      <w:ins w:id="295" w:author="Jeffrey Weinstock" w:date="2016-01-18T17:00:00Z">
        <w:r w:rsidR="0024417B">
          <w:rPr>
            <w:rFonts w:ascii="Times New Roman" w:hAnsi="Times New Roman"/>
            <w:sz w:val="24"/>
            <w:lang w:val="en-US"/>
          </w:rPr>
          <w:t>s</w:t>
        </w:r>
      </w:ins>
      <w:r w:rsidR="000325E0" w:rsidRPr="00F04A76">
        <w:rPr>
          <w:rFonts w:ascii="Times New Roman" w:hAnsi="Times New Roman"/>
          <w:sz w:val="24"/>
          <w:lang w:val="en-US"/>
        </w:rPr>
        <w:t xml:space="preserve"> on an older, much-used </w:t>
      </w:r>
      <w:ins w:id="296" w:author="Jeffrey Weinstock" w:date="2016-01-18T17:00:00Z">
        <w:r w:rsidR="0024417B">
          <w:rPr>
            <w:rFonts w:ascii="Times New Roman" w:hAnsi="Times New Roman"/>
            <w:sz w:val="24"/>
            <w:lang w:val="en-US"/>
          </w:rPr>
          <w:t xml:space="preserve">Gothic </w:t>
        </w:r>
      </w:ins>
      <w:r w:rsidR="00547C54" w:rsidRPr="00F04A76">
        <w:rPr>
          <w:rFonts w:ascii="Times New Roman" w:hAnsi="Times New Roman"/>
          <w:sz w:val="24"/>
          <w:lang w:val="en-US"/>
        </w:rPr>
        <w:t>convention</w:t>
      </w:r>
      <w:ins w:id="297" w:author="Jeffrey Weinstock" w:date="2016-01-18T17:00:00Z">
        <w:r w:rsidR="0024417B">
          <w:rPr>
            <w:rFonts w:ascii="Times New Roman" w:hAnsi="Times New Roman"/>
            <w:sz w:val="24"/>
            <w:lang w:val="en-US"/>
          </w:rPr>
          <w:t>:</w:t>
        </w:r>
      </w:ins>
      <w:del w:id="298" w:author="Jeffrey Weinstock" w:date="2016-01-18T17:00:00Z">
        <w:r w:rsidR="00547C54" w:rsidRPr="00F04A76" w:rsidDel="0024417B">
          <w:rPr>
            <w:rFonts w:ascii="Times New Roman" w:hAnsi="Times New Roman"/>
            <w:sz w:val="24"/>
            <w:lang w:val="en-US"/>
          </w:rPr>
          <w:delText>,</w:delText>
        </w:r>
      </w:del>
      <w:r w:rsidR="00547C54" w:rsidRPr="00F04A76">
        <w:rPr>
          <w:rFonts w:ascii="Times New Roman" w:hAnsi="Times New Roman"/>
          <w:sz w:val="24"/>
          <w:lang w:val="en-US"/>
        </w:rPr>
        <w:t xml:space="preserve"> the return of that which has been repressed or suppressed. In</w:t>
      </w:r>
      <w:r w:rsidR="000325E0" w:rsidRPr="00F04A76">
        <w:rPr>
          <w:rFonts w:ascii="Times New Roman" w:hAnsi="Times New Roman"/>
          <w:sz w:val="24"/>
          <w:lang w:val="en-US"/>
        </w:rPr>
        <w:t xml:space="preserve"> </w:t>
      </w:r>
      <w:r w:rsidR="00547C54" w:rsidRPr="00F04A76">
        <w:rPr>
          <w:rFonts w:ascii="Times New Roman" w:hAnsi="Times New Roman"/>
          <w:sz w:val="24"/>
          <w:lang w:val="en-US"/>
        </w:rPr>
        <w:t xml:space="preserve">a franchise that draws on the </w:t>
      </w:r>
      <w:r w:rsidR="000325E0" w:rsidRPr="00F04A76">
        <w:rPr>
          <w:rFonts w:ascii="Times New Roman" w:hAnsi="Times New Roman"/>
          <w:sz w:val="24"/>
          <w:lang w:val="en-US"/>
        </w:rPr>
        <w:t>anti-ultraistic work of Ay</w:t>
      </w:r>
      <w:r w:rsidR="00547C54" w:rsidRPr="00F04A76">
        <w:rPr>
          <w:rFonts w:ascii="Times New Roman" w:hAnsi="Times New Roman"/>
          <w:sz w:val="24"/>
          <w:lang w:val="en-US"/>
        </w:rPr>
        <w:t xml:space="preserve">n Rand, </w:t>
      </w:r>
      <w:r w:rsidR="000325E0" w:rsidRPr="00F04A76">
        <w:rPr>
          <w:rFonts w:ascii="Times New Roman" w:hAnsi="Times New Roman"/>
          <w:sz w:val="24"/>
          <w:lang w:val="en-US"/>
        </w:rPr>
        <w:t>this ghost</w:t>
      </w:r>
      <w:r w:rsidR="00547C54" w:rsidRPr="00F04A76">
        <w:rPr>
          <w:rFonts w:ascii="Times New Roman" w:hAnsi="Times New Roman"/>
          <w:sz w:val="24"/>
          <w:lang w:val="en-US"/>
        </w:rPr>
        <w:t xml:space="preserve"> is testimony to what has been suppressed</w:t>
      </w:r>
      <w:ins w:id="299" w:author="Jeffrey Weinstock" w:date="2016-01-18T17:00:00Z">
        <w:r w:rsidR="0024417B">
          <w:rPr>
            <w:rFonts w:ascii="Times New Roman" w:hAnsi="Times New Roman"/>
            <w:sz w:val="24"/>
            <w:lang w:val="en-US"/>
          </w:rPr>
          <w:t>:</w:t>
        </w:r>
      </w:ins>
      <w:r w:rsidR="00547C54" w:rsidRPr="00F04A76">
        <w:rPr>
          <w:rFonts w:ascii="Times New Roman" w:hAnsi="Times New Roman"/>
          <w:sz w:val="24"/>
          <w:lang w:val="en-US"/>
        </w:rPr>
        <w:t xml:space="preserve"> </w:t>
      </w:r>
      <w:r w:rsidR="00CC1246" w:rsidRPr="00F04A76">
        <w:rPr>
          <w:rFonts w:ascii="Times New Roman" w:hAnsi="Times New Roman"/>
          <w:sz w:val="24"/>
          <w:lang w:val="en-US"/>
        </w:rPr>
        <w:t>ultra-nationalism and religious extremism</w:t>
      </w:r>
      <w:r w:rsidR="009A3A26" w:rsidRPr="00F04A76">
        <w:rPr>
          <w:rFonts w:ascii="Times New Roman" w:hAnsi="Times New Roman"/>
          <w:sz w:val="24"/>
          <w:lang w:val="en-US"/>
        </w:rPr>
        <w:t>.</w:t>
      </w:r>
      <w:r w:rsidR="00CC1246" w:rsidRPr="00F04A76">
        <w:rPr>
          <w:rFonts w:ascii="Times New Roman" w:hAnsi="Times New Roman"/>
          <w:sz w:val="24"/>
          <w:lang w:val="en-US"/>
        </w:rPr>
        <w:t xml:space="preserve"> </w:t>
      </w:r>
      <w:r w:rsidR="004C60DC" w:rsidRPr="00F04A76">
        <w:rPr>
          <w:rFonts w:ascii="Times New Roman" w:hAnsi="Times New Roman"/>
          <w:sz w:val="24"/>
          <w:lang w:val="en-US"/>
        </w:rPr>
        <w:t xml:space="preserve"> </w:t>
      </w:r>
    </w:p>
    <w:p w14:paraId="178AD729" w14:textId="77777777" w:rsidR="006C0F8B" w:rsidRPr="00F04A76" w:rsidRDefault="006F34E7" w:rsidP="006F34E7">
      <w:pPr>
        <w:spacing w:after="0" w:line="480" w:lineRule="auto"/>
        <w:rPr>
          <w:rFonts w:ascii="Times New Roman" w:hAnsi="Times New Roman"/>
          <w:sz w:val="24"/>
          <w:lang w:val="en-US"/>
        </w:rPr>
      </w:pPr>
      <w:r w:rsidRPr="00F04A76">
        <w:rPr>
          <w:rFonts w:ascii="Times New Roman" w:hAnsi="Times New Roman"/>
          <w:i/>
          <w:sz w:val="24"/>
          <w:lang w:val="en-US"/>
        </w:rPr>
        <w:tab/>
      </w:r>
      <w:r w:rsidR="00EC01AE" w:rsidRPr="0024417B">
        <w:rPr>
          <w:rFonts w:ascii="Times New Roman" w:hAnsi="Times New Roman"/>
          <w:sz w:val="24"/>
          <w:lang w:val="en-US"/>
          <w:rPrChange w:id="300" w:author="Jeffrey Weinstock" w:date="2016-01-18T17:00:00Z">
            <w:rPr>
              <w:rFonts w:ascii="Times New Roman" w:hAnsi="Times New Roman"/>
              <w:i/>
              <w:sz w:val="24"/>
              <w:lang w:val="en-US"/>
            </w:rPr>
          </w:rPrChange>
        </w:rPr>
        <w:t>P</w:t>
      </w:r>
      <w:r w:rsidR="000827D8" w:rsidRPr="0024417B">
        <w:rPr>
          <w:rFonts w:ascii="Times New Roman" w:hAnsi="Times New Roman"/>
          <w:sz w:val="24"/>
          <w:lang w:val="en-US"/>
          <w:rPrChange w:id="301" w:author="Jeffrey Weinstock" w:date="2016-01-18T17:00:00Z">
            <w:rPr>
              <w:rFonts w:ascii="Times New Roman" w:hAnsi="Times New Roman"/>
              <w:i/>
              <w:sz w:val="24"/>
              <w:lang w:val="en-US"/>
            </w:rPr>
          </w:rPrChange>
        </w:rPr>
        <w:t>sychological</w:t>
      </w:r>
      <w:r w:rsidR="00EC01AE" w:rsidRPr="0024417B">
        <w:rPr>
          <w:rFonts w:ascii="Times New Roman" w:hAnsi="Times New Roman"/>
          <w:sz w:val="24"/>
          <w:lang w:val="en-US"/>
          <w:rPrChange w:id="302" w:author="Jeffrey Weinstock" w:date="2016-01-18T17:00:00Z">
            <w:rPr>
              <w:rFonts w:ascii="Times New Roman" w:hAnsi="Times New Roman"/>
              <w:i/>
              <w:sz w:val="24"/>
              <w:lang w:val="en-US"/>
            </w:rPr>
          </w:rPrChange>
        </w:rPr>
        <w:t xml:space="preserve"> dislocation</w:t>
      </w:r>
      <w:r w:rsidR="00EE594F" w:rsidRPr="00F04A76">
        <w:rPr>
          <w:rFonts w:ascii="Times New Roman" w:hAnsi="Times New Roman"/>
          <w:sz w:val="24"/>
          <w:lang w:val="en-US"/>
        </w:rPr>
        <w:t xml:space="preserve">, </w:t>
      </w:r>
      <w:r w:rsidR="00EC01AE" w:rsidRPr="00F04A76">
        <w:rPr>
          <w:rFonts w:ascii="Times New Roman" w:hAnsi="Times New Roman"/>
          <w:sz w:val="24"/>
          <w:lang w:val="en-US"/>
        </w:rPr>
        <w:t>our final variant on Gothic dislocation, often occurs in conjunction with</w:t>
      </w:r>
      <w:r w:rsidR="004C60DC" w:rsidRPr="00F04A76">
        <w:rPr>
          <w:rFonts w:ascii="Times New Roman" w:hAnsi="Times New Roman"/>
          <w:sz w:val="24"/>
          <w:lang w:val="en-US"/>
        </w:rPr>
        <w:t xml:space="preserve"> cul</w:t>
      </w:r>
      <w:r w:rsidR="00EE594F" w:rsidRPr="00F04A76">
        <w:rPr>
          <w:rFonts w:ascii="Times New Roman" w:hAnsi="Times New Roman"/>
          <w:sz w:val="24"/>
          <w:lang w:val="en-US"/>
        </w:rPr>
        <w:t>tural and temporal dislocation</w:t>
      </w:r>
      <w:r w:rsidR="004C60DC" w:rsidRPr="00F04A76">
        <w:rPr>
          <w:rFonts w:ascii="Times New Roman" w:hAnsi="Times New Roman"/>
          <w:sz w:val="24"/>
          <w:lang w:val="en-US"/>
        </w:rPr>
        <w:t xml:space="preserve">. In </w:t>
      </w:r>
      <w:r w:rsidR="004C60DC" w:rsidRPr="00F04A76">
        <w:rPr>
          <w:rFonts w:ascii="Times New Roman" w:hAnsi="Times New Roman"/>
          <w:i/>
          <w:sz w:val="24"/>
          <w:lang w:val="en-US"/>
        </w:rPr>
        <w:t>Max Payne</w:t>
      </w:r>
      <w:r w:rsidR="00272980" w:rsidRPr="00F04A76">
        <w:rPr>
          <w:rFonts w:ascii="Times New Roman" w:hAnsi="Times New Roman"/>
          <w:sz w:val="24"/>
          <w:lang w:val="en-US"/>
        </w:rPr>
        <w:t xml:space="preserve"> (</w:t>
      </w:r>
      <w:r w:rsidR="008855D6" w:rsidRPr="00F04A76">
        <w:rPr>
          <w:rFonts w:ascii="Times New Roman" w:hAnsi="Times New Roman"/>
          <w:sz w:val="24"/>
          <w:lang w:val="en-US"/>
        </w:rPr>
        <w:t xml:space="preserve">Remedy, </w:t>
      </w:r>
      <w:r w:rsidR="00272980" w:rsidRPr="00F04A76">
        <w:rPr>
          <w:rFonts w:ascii="Times New Roman" w:hAnsi="Times New Roman"/>
          <w:sz w:val="24"/>
          <w:lang w:val="en-US"/>
        </w:rPr>
        <w:t>2001)</w:t>
      </w:r>
      <w:r w:rsidR="004C60DC" w:rsidRPr="00F04A76">
        <w:rPr>
          <w:rFonts w:ascii="Times New Roman" w:hAnsi="Times New Roman"/>
          <w:sz w:val="24"/>
          <w:lang w:val="en-US"/>
        </w:rPr>
        <w:t xml:space="preserve">, psychological dislocation </w:t>
      </w:r>
      <w:r w:rsidR="008855D6" w:rsidRPr="00F04A76">
        <w:rPr>
          <w:rFonts w:ascii="Times New Roman" w:hAnsi="Times New Roman"/>
          <w:sz w:val="24"/>
          <w:lang w:val="en-US"/>
        </w:rPr>
        <w:t xml:space="preserve">occurs through the brutal murder of Payne’s wife </w:t>
      </w:r>
      <w:r w:rsidR="004C60DC" w:rsidRPr="00F04A76">
        <w:rPr>
          <w:rFonts w:ascii="Times New Roman" w:hAnsi="Times New Roman"/>
          <w:sz w:val="24"/>
          <w:lang w:val="en-US"/>
        </w:rPr>
        <w:t>and child</w:t>
      </w:r>
      <w:r w:rsidR="00DA6515" w:rsidRPr="00F04A76">
        <w:rPr>
          <w:rFonts w:ascii="Times New Roman" w:hAnsi="Times New Roman"/>
          <w:sz w:val="24"/>
          <w:lang w:val="en-US"/>
        </w:rPr>
        <w:t>,</w:t>
      </w:r>
      <w:r w:rsidR="00242B9F" w:rsidRPr="00F04A76">
        <w:rPr>
          <w:rFonts w:ascii="Times New Roman" w:hAnsi="Times New Roman"/>
          <w:sz w:val="24"/>
          <w:lang w:val="en-US"/>
        </w:rPr>
        <w:t xml:space="preserve"> which </w:t>
      </w:r>
      <w:r w:rsidR="008855D6" w:rsidRPr="00F04A76">
        <w:rPr>
          <w:rFonts w:ascii="Times New Roman" w:hAnsi="Times New Roman"/>
          <w:sz w:val="24"/>
          <w:lang w:val="en-US"/>
        </w:rPr>
        <w:t xml:space="preserve">are </w:t>
      </w:r>
      <w:r w:rsidR="008855D6" w:rsidRPr="00F04A76">
        <w:rPr>
          <w:rFonts w:ascii="Times New Roman" w:hAnsi="Times New Roman"/>
          <w:sz w:val="24"/>
          <w:lang w:val="en-US"/>
        </w:rPr>
        <w:lastRenderedPageBreak/>
        <w:t xml:space="preserve">represented by dislocated dream-like experiences in which the normal rule of space and time do not apply. </w:t>
      </w:r>
      <w:r w:rsidR="000325E0" w:rsidRPr="00F04A76">
        <w:rPr>
          <w:rFonts w:ascii="Times New Roman" w:hAnsi="Times New Roman"/>
          <w:sz w:val="24"/>
          <w:lang w:val="en-US"/>
        </w:rPr>
        <w:t xml:space="preserve">This sequence, </w:t>
      </w:r>
      <w:del w:id="303" w:author="Jeffrey Weinstock" w:date="2016-01-18T17:01:00Z">
        <w:r w:rsidR="000325E0" w:rsidRPr="00F04A76" w:rsidDel="004A2136">
          <w:rPr>
            <w:rFonts w:ascii="Times New Roman" w:hAnsi="Times New Roman"/>
            <w:sz w:val="24"/>
            <w:lang w:val="en-US"/>
          </w:rPr>
          <w:delText>alongside</w:delText>
        </w:r>
        <w:r w:rsidR="00B54D22" w:rsidRPr="00F04A76" w:rsidDel="004A2136">
          <w:rPr>
            <w:rFonts w:ascii="Times New Roman" w:hAnsi="Times New Roman"/>
            <w:sz w:val="24"/>
            <w:lang w:val="en-US"/>
          </w:rPr>
          <w:delText xml:space="preserve"> </w:delText>
        </w:r>
      </w:del>
      <w:ins w:id="304" w:author="Jeffrey Weinstock" w:date="2016-01-18T17:01:00Z">
        <w:r w:rsidR="004A2136">
          <w:rPr>
            <w:rFonts w:ascii="Times New Roman" w:hAnsi="Times New Roman"/>
            <w:sz w:val="24"/>
            <w:lang w:val="en-US"/>
          </w:rPr>
          <w:t>as well as</w:t>
        </w:r>
        <w:r w:rsidR="004A2136" w:rsidRPr="00F04A76">
          <w:rPr>
            <w:rFonts w:ascii="Times New Roman" w:hAnsi="Times New Roman"/>
            <w:sz w:val="24"/>
            <w:lang w:val="en-US"/>
          </w:rPr>
          <w:t xml:space="preserve"> </w:t>
        </w:r>
      </w:ins>
      <w:r w:rsidR="00B54D22" w:rsidRPr="00F04A76">
        <w:rPr>
          <w:rFonts w:ascii="Times New Roman" w:hAnsi="Times New Roman"/>
          <w:sz w:val="24"/>
          <w:lang w:val="en-US"/>
        </w:rPr>
        <w:t xml:space="preserve">similar scenes in </w:t>
      </w:r>
      <w:r w:rsidR="00B54D22" w:rsidRPr="00F04A76">
        <w:rPr>
          <w:rFonts w:ascii="Times New Roman" w:hAnsi="Times New Roman"/>
          <w:i/>
          <w:sz w:val="24"/>
          <w:lang w:val="en-US"/>
        </w:rPr>
        <w:t xml:space="preserve">Deadly </w:t>
      </w:r>
      <w:r w:rsidR="00BB78E4" w:rsidRPr="00F04A76">
        <w:rPr>
          <w:rFonts w:ascii="Times New Roman" w:hAnsi="Times New Roman"/>
          <w:i/>
          <w:sz w:val="24"/>
          <w:lang w:val="en-US"/>
        </w:rPr>
        <w:t>Premonition</w:t>
      </w:r>
      <w:r w:rsidR="000325E0" w:rsidRPr="00F04A76">
        <w:rPr>
          <w:rFonts w:ascii="Times New Roman" w:hAnsi="Times New Roman"/>
          <w:sz w:val="24"/>
          <w:lang w:val="en-US"/>
        </w:rPr>
        <w:t xml:space="preserve">, </w:t>
      </w:r>
      <w:r w:rsidR="00B54D22" w:rsidRPr="00F04A76">
        <w:rPr>
          <w:rFonts w:ascii="Times New Roman" w:hAnsi="Times New Roman"/>
          <w:sz w:val="24"/>
          <w:lang w:val="en-US"/>
        </w:rPr>
        <w:t xml:space="preserve">function as </w:t>
      </w:r>
      <w:r w:rsidR="00FD6687" w:rsidRPr="00F04A76">
        <w:rPr>
          <w:rFonts w:ascii="Times New Roman" w:hAnsi="Times New Roman"/>
          <w:sz w:val="24"/>
          <w:lang w:val="en-US"/>
        </w:rPr>
        <w:t xml:space="preserve">spectacle and </w:t>
      </w:r>
      <w:r w:rsidR="00272980" w:rsidRPr="00F04A76">
        <w:rPr>
          <w:rFonts w:ascii="Times New Roman" w:hAnsi="Times New Roman"/>
          <w:sz w:val="24"/>
          <w:lang w:val="en-US"/>
        </w:rPr>
        <w:t>storytelling devices</w:t>
      </w:r>
      <w:r w:rsidR="00B54D22" w:rsidRPr="00F04A76">
        <w:rPr>
          <w:rFonts w:ascii="Times New Roman" w:hAnsi="Times New Roman"/>
          <w:sz w:val="24"/>
          <w:lang w:val="en-US"/>
        </w:rPr>
        <w:t xml:space="preserve"> rather than game spaces within which a player is able to act.</w:t>
      </w:r>
      <w:r w:rsidR="00C52614" w:rsidRPr="00F04A76">
        <w:rPr>
          <w:rFonts w:ascii="Times New Roman" w:hAnsi="Times New Roman"/>
          <w:sz w:val="24"/>
          <w:lang w:val="en-US"/>
        </w:rPr>
        <w:t xml:space="preserve"> </w:t>
      </w:r>
      <w:r w:rsidR="00B54D22" w:rsidRPr="00F04A76">
        <w:rPr>
          <w:rFonts w:ascii="Times New Roman" w:hAnsi="Times New Roman"/>
          <w:sz w:val="24"/>
          <w:lang w:val="en-US"/>
        </w:rPr>
        <w:t>These</w:t>
      </w:r>
      <w:r w:rsidR="00272980" w:rsidRPr="00F04A76">
        <w:rPr>
          <w:rFonts w:ascii="Times New Roman" w:hAnsi="Times New Roman"/>
          <w:sz w:val="24"/>
          <w:lang w:val="en-US"/>
        </w:rPr>
        <w:t xml:space="preserve"> spaces are distinct from “normative”</w:t>
      </w:r>
      <w:r w:rsidR="00C52614" w:rsidRPr="00F04A76">
        <w:rPr>
          <w:rFonts w:ascii="Times New Roman" w:hAnsi="Times New Roman"/>
          <w:sz w:val="24"/>
          <w:lang w:val="en-US"/>
        </w:rPr>
        <w:t xml:space="preserve"> game spaces</w:t>
      </w:r>
      <w:r w:rsidR="00272980" w:rsidRPr="00F04A76">
        <w:rPr>
          <w:rFonts w:ascii="Times New Roman" w:hAnsi="Times New Roman"/>
          <w:sz w:val="24"/>
          <w:lang w:val="en-US"/>
        </w:rPr>
        <w:t xml:space="preserve"> </w:t>
      </w:r>
      <w:r w:rsidR="00B54D22" w:rsidRPr="00F04A76">
        <w:rPr>
          <w:rFonts w:ascii="Times New Roman" w:hAnsi="Times New Roman"/>
          <w:sz w:val="24"/>
          <w:lang w:val="en-US"/>
        </w:rPr>
        <w:t xml:space="preserve">for </w:t>
      </w:r>
      <w:r w:rsidR="006C0F8B" w:rsidRPr="00F04A76">
        <w:rPr>
          <w:rFonts w:ascii="Times New Roman" w:hAnsi="Times New Roman"/>
          <w:sz w:val="24"/>
          <w:lang w:val="en-US"/>
        </w:rPr>
        <w:t>orderly</w:t>
      </w:r>
      <w:r w:rsidR="00B54D22" w:rsidRPr="00F04A76">
        <w:rPr>
          <w:rFonts w:ascii="Times New Roman" w:hAnsi="Times New Roman"/>
          <w:sz w:val="24"/>
          <w:lang w:val="en-US"/>
        </w:rPr>
        <w:t xml:space="preserve"> and regulated </w:t>
      </w:r>
      <w:r w:rsidR="006C0F8B" w:rsidRPr="00F04A76">
        <w:rPr>
          <w:rFonts w:ascii="Times New Roman" w:hAnsi="Times New Roman"/>
          <w:sz w:val="24"/>
          <w:lang w:val="en-US"/>
        </w:rPr>
        <w:t>human</w:t>
      </w:r>
      <w:r w:rsidR="00FD6687" w:rsidRPr="00F04A76">
        <w:rPr>
          <w:rFonts w:ascii="Times New Roman" w:hAnsi="Times New Roman"/>
          <w:sz w:val="24"/>
          <w:lang w:val="en-US"/>
        </w:rPr>
        <w:t>/player</w:t>
      </w:r>
      <w:r w:rsidR="006C0F8B" w:rsidRPr="00F04A76">
        <w:rPr>
          <w:rFonts w:ascii="Times New Roman" w:hAnsi="Times New Roman"/>
          <w:sz w:val="24"/>
          <w:lang w:val="en-US"/>
        </w:rPr>
        <w:t xml:space="preserve"> </w:t>
      </w:r>
      <w:r w:rsidR="00FD6687" w:rsidRPr="00F04A76">
        <w:rPr>
          <w:rFonts w:ascii="Times New Roman" w:hAnsi="Times New Roman"/>
          <w:sz w:val="24"/>
          <w:lang w:val="en-US"/>
        </w:rPr>
        <w:t>agency</w:t>
      </w:r>
      <w:r w:rsidR="00DA6515" w:rsidRPr="00F04A76">
        <w:rPr>
          <w:rFonts w:ascii="Times New Roman" w:hAnsi="Times New Roman"/>
          <w:sz w:val="24"/>
          <w:lang w:val="en-US"/>
        </w:rPr>
        <w:t>—</w:t>
      </w:r>
      <w:r w:rsidR="00C52614" w:rsidRPr="00F04A76">
        <w:rPr>
          <w:rFonts w:ascii="Times New Roman" w:hAnsi="Times New Roman"/>
          <w:sz w:val="24"/>
          <w:lang w:val="en-US"/>
        </w:rPr>
        <w:t xml:space="preserve">they are </w:t>
      </w:r>
      <w:r w:rsidR="00272980" w:rsidRPr="00F04A76">
        <w:rPr>
          <w:rFonts w:ascii="Times New Roman" w:hAnsi="Times New Roman"/>
          <w:sz w:val="24"/>
          <w:lang w:val="en-US"/>
        </w:rPr>
        <w:t xml:space="preserve">then </w:t>
      </w:r>
      <w:r w:rsidR="00C52614" w:rsidRPr="00F04A76">
        <w:rPr>
          <w:rFonts w:ascii="Times New Roman" w:hAnsi="Times New Roman"/>
          <w:sz w:val="24"/>
          <w:lang w:val="en-US"/>
        </w:rPr>
        <w:t>spaces out of time</w:t>
      </w:r>
      <w:r w:rsidR="006C0F8B" w:rsidRPr="00F04A76">
        <w:rPr>
          <w:rFonts w:ascii="Times New Roman" w:hAnsi="Times New Roman"/>
          <w:sz w:val="24"/>
          <w:lang w:val="en-US"/>
        </w:rPr>
        <w:t xml:space="preserve"> and space and </w:t>
      </w:r>
      <w:r w:rsidR="00B54D22" w:rsidRPr="00F04A76">
        <w:rPr>
          <w:rFonts w:ascii="Times New Roman" w:hAnsi="Times New Roman"/>
          <w:sz w:val="24"/>
          <w:lang w:val="en-US"/>
        </w:rPr>
        <w:t>symptomatic</w:t>
      </w:r>
      <w:r w:rsidR="006C0F8B" w:rsidRPr="00F04A76">
        <w:rPr>
          <w:rFonts w:ascii="Times New Roman" w:hAnsi="Times New Roman"/>
          <w:sz w:val="24"/>
          <w:lang w:val="en-US"/>
        </w:rPr>
        <w:t xml:space="preserve"> of disordered minds. </w:t>
      </w:r>
    </w:p>
    <w:p w14:paraId="446D0C19" w14:textId="77777777" w:rsidR="000325E0" w:rsidRPr="00F04A76" w:rsidRDefault="006F34E7" w:rsidP="006F34E7">
      <w:pPr>
        <w:spacing w:after="0" w:line="480" w:lineRule="auto"/>
        <w:rPr>
          <w:rFonts w:ascii="Times New Roman" w:hAnsi="Times New Roman"/>
          <w:sz w:val="24"/>
          <w:lang w:val="en-US"/>
        </w:rPr>
      </w:pPr>
      <w:r w:rsidRPr="00F04A76">
        <w:rPr>
          <w:rFonts w:ascii="Times New Roman" w:hAnsi="Times New Roman"/>
          <w:sz w:val="24"/>
          <w:lang w:val="en-US"/>
        </w:rPr>
        <w:tab/>
      </w:r>
      <w:r w:rsidR="006C0F8B" w:rsidRPr="00F04A76">
        <w:rPr>
          <w:rFonts w:ascii="Times New Roman" w:hAnsi="Times New Roman"/>
          <w:sz w:val="24"/>
          <w:lang w:val="en-US"/>
        </w:rPr>
        <w:t xml:space="preserve">Psychological dislocation in the </w:t>
      </w:r>
      <w:r w:rsidR="009A5D52" w:rsidRPr="00F04A76">
        <w:rPr>
          <w:rFonts w:ascii="Times New Roman" w:hAnsi="Times New Roman"/>
          <w:sz w:val="24"/>
          <w:lang w:val="en-US"/>
        </w:rPr>
        <w:t xml:space="preserve">general </w:t>
      </w:r>
      <w:r w:rsidR="006C0F8B" w:rsidRPr="00F04A76">
        <w:rPr>
          <w:rFonts w:ascii="Times New Roman" w:hAnsi="Times New Roman"/>
          <w:sz w:val="24"/>
          <w:lang w:val="en-US"/>
        </w:rPr>
        <w:t>context of Gothic manifests itself very often as a form of paralysis</w:t>
      </w:r>
      <w:r w:rsidR="00981615" w:rsidRPr="00F04A76">
        <w:rPr>
          <w:rFonts w:ascii="Times New Roman" w:hAnsi="Times New Roman"/>
          <w:sz w:val="24"/>
          <w:lang w:val="en-US"/>
        </w:rPr>
        <w:t>—</w:t>
      </w:r>
      <w:r w:rsidR="006C0F8B" w:rsidRPr="00F04A76">
        <w:rPr>
          <w:rFonts w:ascii="Times New Roman" w:hAnsi="Times New Roman"/>
          <w:sz w:val="24"/>
          <w:lang w:val="en-US"/>
        </w:rPr>
        <w:t xml:space="preserve">an inability to comprehend </w:t>
      </w:r>
      <w:r w:rsidR="009A5D52" w:rsidRPr="00F04A76">
        <w:rPr>
          <w:rFonts w:ascii="Times New Roman" w:hAnsi="Times New Roman"/>
          <w:sz w:val="24"/>
          <w:lang w:val="en-US"/>
        </w:rPr>
        <w:t>and/or act on a situation</w:t>
      </w:r>
      <w:r w:rsidR="006C0F8B" w:rsidRPr="00F04A76">
        <w:rPr>
          <w:rFonts w:ascii="Times New Roman" w:hAnsi="Times New Roman"/>
          <w:sz w:val="24"/>
          <w:lang w:val="en-US"/>
        </w:rPr>
        <w:t xml:space="preserve">. As </w:t>
      </w:r>
      <w:r w:rsidR="000D67B1" w:rsidRPr="00F04A76">
        <w:rPr>
          <w:rFonts w:ascii="Times New Roman" w:hAnsi="Times New Roman"/>
          <w:sz w:val="24"/>
          <w:lang w:val="en-US"/>
        </w:rPr>
        <w:t xml:space="preserve">Eve Kosofosky </w:t>
      </w:r>
      <w:r w:rsidR="006C0F8B" w:rsidRPr="00F04A76">
        <w:rPr>
          <w:rFonts w:ascii="Times New Roman" w:hAnsi="Times New Roman"/>
          <w:sz w:val="24"/>
          <w:lang w:val="en-US"/>
        </w:rPr>
        <w:t xml:space="preserve">Sedgwick </w:t>
      </w:r>
      <w:r w:rsidR="00981615" w:rsidRPr="00F04A76">
        <w:rPr>
          <w:rFonts w:ascii="Times New Roman" w:hAnsi="Times New Roman"/>
          <w:sz w:val="24"/>
          <w:lang w:val="en-US"/>
        </w:rPr>
        <w:t xml:space="preserve">explains in </w:t>
      </w:r>
      <w:r w:rsidR="00981615" w:rsidRPr="00F04A76">
        <w:rPr>
          <w:rFonts w:ascii="Times New Roman" w:hAnsi="Times New Roman"/>
          <w:i/>
          <w:sz w:val="24"/>
          <w:lang w:val="en-US"/>
        </w:rPr>
        <w:t>The Coherence of Gothic Conventions</w:t>
      </w:r>
      <w:del w:id="305" w:author="Jeffrey Weinstock" w:date="2016-01-18T17:01:00Z">
        <w:r w:rsidR="000325E0" w:rsidRPr="00F04A76" w:rsidDel="004A2136">
          <w:rPr>
            <w:rFonts w:ascii="Times New Roman" w:hAnsi="Times New Roman"/>
            <w:i/>
            <w:sz w:val="24"/>
            <w:lang w:val="en-US"/>
          </w:rPr>
          <w:delText xml:space="preserve"> </w:delText>
        </w:r>
        <w:r w:rsidR="000325E0" w:rsidRPr="00F04A76" w:rsidDel="004A2136">
          <w:rPr>
            <w:rFonts w:ascii="Times New Roman" w:hAnsi="Times New Roman"/>
            <w:sz w:val="24"/>
            <w:lang w:val="en-US"/>
          </w:rPr>
          <w:delText>(1980)</w:delText>
        </w:r>
      </w:del>
      <w:r w:rsidR="006C0F8B" w:rsidRPr="00F04A76">
        <w:rPr>
          <w:rFonts w:ascii="Times New Roman" w:hAnsi="Times New Roman"/>
          <w:sz w:val="24"/>
          <w:lang w:val="en-US"/>
        </w:rPr>
        <w:t xml:space="preserve">, claustrophobia sums up </w:t>
      </w:r>
      <w:r w:rsidR="00B70E89" w:rsidRPr="00F04A76">
        <w:rPr>
          <w:rFonts w:ascii="Times New Roman" w:hAnsi="Times New Roman"/>
          <w:sz w:val="24"/>
          <w:lang w:val="en-US"/>
        </w:rPr>
        <w:t>Gothic’s</w:t>
      </w:r>
      <w:r w:rsidR="009A5D52" w:rsidRPr="00F04A76">
        <w:rPr>
          <w:rFonts w:ascii="Times New Roman" w:hAnsi="Times New Roman"/>
          <w:sz w:val="24"/>
          <w:lang w:val="en-US"/>
        </w:rPr>
        <w:t xml:space="preserve"> </w:t>
      </w:r>
      <w:r w:rsidR="00B70E89" w:rsidRPr="00F04A76">
        <w:rPr>
          <w:rFonts w:ascii="Times New Roman" w:hAnsi="Times New Roman"/>
          <w:sz w:val="24"/>
          <w:lang w:val="en-US"/>
        </w:rPr>
        <w:t>emotional ethos</w:t>
      </w:r>
      <w:r w:rsidR="006C0F8B" w:rsidRPr="00F04A76">
        <w:rPr>
          <w:rFonts w:ascii="Times New Roman" w:hAnsi="Times New Roman"/>
          <w:sz w:val="24"/>
          <w:lang w:val="en-US"/>
        </w:rPr>
        <w:t xml:space="preserve">. </w:t>
      </w:r>
      <w:r w:rsidR="000325E0" w:rsidRPr="00F04A76">
        <w:rPr>
          <w:rFonts w:ascii="Times New Roman" w:hAnsi="Times New Roman"/>
          <w:sz w:val="24"/>
          <w:lang w:val="en-US"/>
        </w:rPr>
        <w:t xml:space="preserve">Introducing psychological dislocation into videogames creates a </w:t>
      </w:r>
      <w:r w:rsidR="00B70E89" w:rsidRPr="00F04A76">
        <w:rPr>
          <w:rFonts w:ascii="Times New Roman" w:hAnsi="Times New Roman"/>
          <w:sz w:val="24"/>
          <w:lang w:val="en-US"/>
        </w:rPr>
        <w:t xml:space="preserve">problem </w:t>
      </w:r>
      <w:r w:rsidR="000325E0" w:rsidRPr="00F04A76">
        <w:rPr>
          <w:rFonts w:ascii="Times New Roman" w:hAnsi="Times New Roman"/>
          <w:sz w:val="24"/>
          <w:lang w:val="en-US"/>
        </w:rPr>
        <w:t xml:space="preserve">for game developers as games </w:t>
      </w:r>
      <w:r w:rsidR="00B70E89" w:rsidRPr="00F04A76">
        <w:rPr>
          <w:rFonts w:ascii="Times New Roman" w:hAnsi="Times New Roman"/>
          <w:sz w:val="24"/>
          <w:lang w:val="en-US"/>
        </w:rPr>
        <w:t>generally work towards giving players increasing mastery of over events</w:t>
      </w:r>
      <w:r w:rsidR="000325E0" w:rsidRPr="00F04A76">
        <w:rPr>
          <w:rFonts w:ascii="Times New Roman" w:hAnsi="Times New Roman"/>
          <w:sz w:val="24"/>
          <w:lang w:val="en-US"/>
        </w:rPr>
        <w:t>—that is, overcoming paralysis and engaging in effective, goal-directed action.</w:t>
      </w:r>
      <w:r w:rsidR="006C0F8B" w:rsidRPr="00F04A76">
        <w:rPr>
          <w:rFonts w:ascii="Times New Roman" w:hAnsi="Times New Roman"/>
          <w:sz w:val="24"/>
          <w:lang w:val="en-US"/>
        </w:rPr>
        <w:t xml:space="preserve"> </w:t>
      </w:r>
      <w:r w:rsidR="00B70E89" w:rsidRPr="00F04A76">
        <w:rPr>
          <w:rFonts w:ascii="Times New Roman" w:hAnsi="Times New Roman"/>
          <w:sz w:val="24"/>
          <w:lang w:val="en-US"/>
        </w:rPr>
        <w:t>Alternative w</w:t>
      </w:r>
      <w:r w:rsidR="006C0F8B" w:rsidRPr="00F04A76">
        <w:rPr>
          <w:rFonts w:ascii="Times New Roman" w:hAnsi="Times New Roman"/>
          <w:sz w:val="24"/>
          <w:lang w:val="en-US"/>
        </w:rPr>
        <w:t xml:space="preserve">ays </w:t>
      </w:r>
      <w:r w:rsidR="00B70E89" w:rsidRPr="00F04A76">
        <w:rPr>
          <w:rFonts w:ascii="Times New Roman" w:hAnsi="Times New Roman"/>
          <w:sz w:val="24"/>
          <w:lang w:val="en-US"/>
        </w:rPr>
        <w:t>to balance</w:t>
      </w:r>
      <w:r w:rsidR="006C0F8B" w:rsidRPr="00F04A76">
        <w:rPr>
          <w:rFonts w:ascii="Times New Roman" w:hAnsi="Times New Roman"/>
          <w:sz w:val="24"/>
          <w:lang w:val="en-US"/>
        </w:rPr>
        <w:t xml:space="preserve"> Gothic inaction </w:t>
      </w:r>
      <w:r w:rsidR="00B70E89" w:rsidRPr="00F04A76">
        <w:rPr>
          <w:rFonts w:ascii="Times New Roman" w:hAnsi="Times New Roman"/>
          <w:sz w:val="24"/>
          <w:lang w:val="en-US"/>
        </w:rPr>
        <w:t>with engaging audiences as players have to be found</w:t>
      </w:r>
      <w:r w:rsidR="006C0F8B" w:rsidRPr="00F04A76">
        <w:rPr>
          <w:rFonts w:ascii="Times New Roman" w:hAnsi="Times New Roman"/>
          <w:sz w:val="24"/>
          <w:lang w:val="en-US"/>
        </w:rPr>
        <w:t xml:space="preserve">. In </w:t>
      </w:r>
      <w:r w:rsidR="006C0F8B" w:rsidRPr="00F04A76">
        <w:rPr>
          <w:rFonts w:ascii="Times New Roman" w:hAnsi="Times New Roman"/>
          <w:i/>
          <w:sz w:val="24"/>
          <w:lang w:val="en-US"/>
        </w:rPr>
        <w:t>Call of Cthulhu: Dark Corners of the Earth</w:t>
      </w:r>
      <w:r w:rsidR="005D6929" w:rsidRPr="00F04A76">
        <w:rPr>
          <w:rFonts w:ascii="Times New Roman" w:hAnsi="Times New Roman"/>
          <w:i/>
          <w:sz w:val="24"/>
          <w:lang w:val="en-US"/>
        </w:rPr>
        <w:t xml:space="preserve"> </w:t>
      </w:r>
      <w:r w:rsidR="005D6929" w:rsidRPr="00F04A76">
        <w:rPr>
          <w:rFonts w:ascii="Times New Roman" w:hAnsi="Times New Roman"/>
          <w:sz w:val="24"/>
          <w:lang w:val="en-US"/>
        </w:rPr>
        <w:t>(</w:t>
      </w:r>
      <w:r w:rsidR="00B70E89" w:rsidRPr="00F04A76">
        <w:rPr>
          <w:rFonts w:ascii="Times New Roman" w:hAnsi="Times New Roman"/>
          <w:sz w:val="24"/>
          <w:lang w:val="en-US"/>
        </w:rPr>
        <w:t xml:space="preserve">Headfirst/Bethesda, </w:t>
      </w:r>
      <w:r w:rsidR="005D6929" w:rsidRPr="00F04A76">
        <w:rPr>
          <w:rFonts w:ascii="Times New Roman" w:hAnsi="Times New Roman"/>
          <w:sz w:val="24"/>
          <w:lang w:val="en-US"/>
        </w:rPr>
        <w:t>2005)</w:t>
      </w:r>
      <w:r w:rsidR="009A5D52" w:rsidRPr="00F04A76">
        <w:rPr>
          <w:rFonts w:ascii="Times New Roman" w:hAnsi="Times New Roman"/>
          <w:sz w:val="24"/>
          <w:lang w:val="en-US"/>
        </w:rPr>
        <w:t xml:space="preserve">, </w:t>
      </w:r>
      <w:r w:rsidR="00B70E89" w:rsidRPr="00F04A76">
        <w:rPr>
          <w:rFonts w:ascii="Times New Roman" w:hAnsi="Times New Roman"/>
          <w:sz w:val="24"/>
          <w:lang w:val="en-US"/>
        </w:rPr>
        <w:t>players must avoid going mad. Actions must be surreptitious and measured if madness is to be avoided</w:t>
      </w:r>
      <w:r w:rsidR="000325E0" w:rsidRPr="00F04A76">
        <w:rPr>
          <w:rFonts w:ascii="Times New Roman" w:hAnsi="Times New Roman"/>
          <w:sz w:val="24"/>
          <w:lang w:val="en-US"/>
        </w:rPr>
        <w:t>;</w:t>
      </w:r>
      <w:r w:rsidR="00B70E89" w:rsidRPr="00F04A76">
        <w:rPr>
          <w:rFonts w:ascii="Times New Roman" w:hAnsi="Times New Roman"/>
          <w:sz w:val="24"/>
          <w:lang w:val="en-US"/>
        </w:rPr>
        <w:t xml:space="preserve"> if not</w:t>
      </w:r>
      <w:ins w:id="306" w:author="Jeffrey Weinstock" w:date="2016-01-18T17:02:00Z">
        <w:r w:rsidR="004A2136">
          <w:rPr>
            <w:rFonts w:ascii="Times New Roman" w:hAnsi="Times New Roman"/>
            <w:sz w:val="24"/>
            <w:lang w:val="en-US"/>
          </w:rPr>
          <w:t>,</w:t>
        </w:r>
      </w:ins>
      <w:r w:rsidR="00B70E89" w:rsidRPr="00F04A76">
        <w:rPr>
          <w:rFonts w:ascii="Times New Roman" w:hAnsi="Times New Roman"/>
          <w:sz w:val="24"/>
          <w:lang w:val="en-US"/>
        </w:rPr>
        <w:t xml:space="preserve"> the player-character becomes </w:t>
      </w:r>
      <w:r w:rsidR="009A5D52" w:rsidRPr="00F04A76">
        <w:rPr>
          <w:rFonts w:ascii="Times New Roman" w:hAnsi="Times New Roman"/>
          <w:sz w:val="24"/>
          <w:lang w:val="en-US"/>
        </w:rPr>
        <w:t>paraly</w:t>
      </w:r>
      <w:r w:rsidR="00981615" w:rsidRPr="00F04A76">
        <w:rPr>
          <w:rFonts w:ascii="Times New Roman" w:hAnsi="Times New Roman"/>
          <w:sz w:val="24"/>
          <w:lang w:val="en-US"/>
        </w:rPr>
        <w:t>z</w:t>
      </w:r>
      <w:r w:rsidR="009A5D52" w:rsidRPr="00F04A76">
        <w:rPr>
          <w:rFonts w:ascii="Times New Roman" w:hAnsi="Times New Roman"/>
          <w:sz w:val="24"/>
          <w:lang w:val="en-US"/>
        </w:rPr>
        <w:t>ed</w:t>
      </w:r>
      <w:r w:rsidR="00B70E89" w:rsidRPr="00F04A76">
        <w:rPr>
          <w:rFonts w:ascii="Times New Roman" w:hAnsi="Times New Roman"/>
          <w:sz w:val="24"/>
          <w:lang w:val="en-US"/>
        </w:rPr>
        <w:t xml:space="preserve"> and unable to act</w:t>
      </w:r>
      <w:r w:rsidR="006C0F8B" w:rsidRPr="00F04A76">
        <w:rPr>
          <w:rFonts w:ascii="Times New Roman" w:hAnsi="Times New Roman"/>
          <w:sz w:val="24"/>
          <w:lang w:val="en-US"/>
        </w:rPr>
        <w:t xml:space="preserve">. </w:t>
      </w:r>
    </w:p>
    <w:p w14:paraId="2675EA82" w14:textId="77777777" w:rsidR="00422943" w:rsidRPr="00F04A76" w:rsidRDefault="00B70E89" w:rsidP="00025E90">
      <w:pPr>
        <w:spacing w:after="0" w:line="480" w:lineRule="auto"/>
        <w:ind w:firstLine="720"/>
        <w:rPr>
          <w:rFonts w:ascii="Times New Roman" w:hAnsi="Times New Roman"/>
          <w:sz w:val="24"/>
          <w:lang w:val="en-US"/>
        </w:rPr>
      </w:pPr>
      <w:r w:rsidRPr="00F04A76">
        <w:rPr>
          <w:rFonts w:ascii="Times New Roman" w:hAnsi="Times New Roman"/>
          <w:sz w:val="24"/>
          <w:lang w:val="en-US"/>
        </w:rPr>
        <w:t xml:space="preserve">Games that take a weird path often </w:t>
      </w:r>
      <w:r w:rsidR="009A5D52" w:rsidRPr="00F04A76">
        <w:rPr>
          <w:rFonts w:ascii="Times New Roman" w:hAnsi="Times New Roman"/>
          <w:sz w:val="24"/>
          <w:lang w:val="en-US"/>
        </w:rPr>
        <w:t>have a slow pace</w:t>
      </w:r>
      <w:r w:rsidR="00891143" w:rsidRPr="00F04A76">
        <w:rPr>
          <w:rFonts w:ascii="Times New Roman" w:hAnsi="Times New Roman"/>
          <w:sz w:val="24"/>
          <w:lang w:val="en-US"/>
        </w:rPr>
        <w:t xml:space="preserve">, a </w:t>
      </w:r>
      <w:r w:rsidR="00B46BFA" w:rsidRPr="00F04A76">
        <w:rPr>
          <w:rFonts w:ascii="Times New Roman" w:hAnsi="Times New Roman"/>
          <w:sz w:val="24"/>
          <w:lang w:val="en-US"/>
        </w:rPr>
        <w:t xml:space="preserve">mode that </w:t>
      </w:r>
      <w:r w:rsidR="009A5D52" w:rsidRPr="00F04A76">
        <w:rPr>
          <w:rFonts w:ascii="Times New Roman" w:hAnsi="Times New Roman"/>
          <w:sz w:val="24"/>
          <w:lang w:val="en-US"/>
        </w:rPr>
        <w:t>frustrates players</w:t>
      </w:r>
      <w:r w:rsidR="00891143" w:rsidRPr="00F04A76">
        <w:rPr>
          <w:rFonts w:ascii="Times New Roman" w:hAnsi="Times New Roman"/>
          <w:sz w:val="24"/>
          <w:lang w:val="en-US"/>
        </w:rPr>
        <w:t xml:space="preserve"> thrilled by</w:t>
      </w:r>
      <w:r w:rsidR="009A5D52" w:rsidRPr="00F04A76">
        <w:rPr>
          <w:rFonts w:ascii="Times New Roman" w:hAnsi="Times New Roman"/>
          <w:sz w:val="24"/>
          <w:lang w:val="en-US"/>
        </w:rPr>
        <w:t xml:space="preserve"> </w:t>
      </w:r>
      <w:r w:rsidR="00B46BFA" w:rsidRPr="00F04A76">
        <w:rPr>
          <w:rFonts w:ascii="Times New Roman" w:hAnsi="Times New Roman"/>
          <w:sz w:val="24"/>
          <w:lang w:val="en-US"/>
        </w:rPr>
        <w:t>low-</w:t>
      </w:r>
      <w:r w:rsidR="00891143" w:rsidRPr="00F04A76">
        <w:rPr>
          <w:rFonts w:ascii="Times New Roman" w:hAnsi="Times New Roman"/>
          <w:sz w:val="24"/>
          <w:lang w:val="en-US"/>
        </w:rPr>
        <w:t xml:space="preserve">effort actions that yield </w:t>
      </w:r>
      <w:r w:rsidR="00F63461" w:rsidRPr="00F04A76">
        <w:rPr>
          <w:rFonts w:ascii="Times New Roman" w:hAnsi="Times New Roman"/>
          <w:sz w:val="24"/>
          <w:lang w:val="en-US"/>
        </w:rPr>
        <w:t xml:space="preserve">high-octane spectacle </w:t>
      </w:r>
      <w:r w:rsidR="009A5D52" w:rsidRPr="00F04A76">
        <w:rPr>
          <w:rFonts w:ascii="Times New Roman" w:hAnsi="Times New Roman"/>
          <w:sz w:val="24"/>
          <w:lang w:val="en-US"/>
        </w:rPr>
        <w:t>and high impact.</w:t>
      </w:r>
      <w:r w:rsidR="006C0F8B" w:rsidRPr="00F04A76">
        <w:rPr>
          <w:rFonts w:ascii="Times New Roman" w:hAnsi="Times New Roman"/>
          <w:sz w:val="24"/>
          <w:lang w:val="en-US"/>
        </w:rPr>
        <w:t xml:space="preserve"> </w:t>
      </w:r>
      <w:r w:rsidR="00B46BFA" w:rsidRPr="00F04A76">
        <w:rPr>
          <w:rFonts w:ascii="Times New Roman" w:hAnsi="Times New Roman"/>
          <w:sz w:val="24"/>
          <w:lang w:val="en-US"/>
        </w:rPr>
        <w:t>However, it is common for games that take this left-hand path to use the first-person perspective expected of normative shooter-style games. This is because it is easier to create a more intense</w:t>
      </w:r>
      <w:r w:rsidR="00BB78E4" w:rsidRPr="00F04A76">
        <w:rPr>
          <w:rFonts w:ascii="Times New Roman" w:hAnsi="Times New Roman"/>
          <w:sz w:val="24"/>
          <w:lang w:val="en-US"/>
        </w:rPr>
        <w:t>,</w:t>
      </w:r>
      <w:r w:rsidR="00B46BFA" w:rsidRPr="00F04A76">
        <w:rPr>
          <w:rFonts w:ascii="Times New Roman" w:hAnsi="Times New Roman"/>
          <w:sz w:val="24"/>
          <w:lang w:val="en-US"/>
        </w:rPr>
        <w:t xml:space="preserve"> psychologically dislocative experience for the player </w:t>
      </w:r>
      <w:r w:rsidR="00EC01AE" w:rsidRPr="00F04A76">
        <w:rPr>
          <w:rFonts w:ascii="Times New Roman" w:hAnsi="Times New Roman"/>
          <w:sz w:val="24"/>
          <w:lang w:val="en-US"/>
        </w:rPr>
        <w:t>using</w:t>
      </w:r>
      <w:r w:rsidR="00B46BFA" w:rsidRPr="00F04A76">
        <w:rPr>
          <w:rFonts w:ascii="Times New Roman" w:hAnsi="Times New Roman"/>
          <w:sz w:val="24"/>
          <w:lang w:val="en-US"/>
        </w:rPr>
        <w:t xml:space="preserve"> first person</w:t>
      </w:r>
      <w:r w:rsidR="00EC01AE" w:rsidRPr="00F04A76">
        <w:rPr>
          <w:rFonts w:ascii="Times New Roman" w:hAnsi="Times New Roman"/>
          <w:sz w:val="24"/>
          <w:lang w:val="en-US"/>
        </w:rPr>
        <w:t xml:space="preserve"> perspective</w:t>
      </w:r>
      <w:r w:rsidR="00B46BFA" w:rsidRPr="00F04A76">
        <w:rPr>
          <w:rFonts w:ascii="Times New Roman" w:hAnsi="Times New Roman"/>
          <w:sz w:val="24"/>
          <w:lang w:val="en-US"/>
        </w:rPr>
        <w:t>,</w:t>
      </w:r>
      <w:r w:rsidR="003670CF" w:rsidRPr="00F04A76">
        <w:rPr>
          <w:rFonts w:ascii="Times New Roman" w:hAnsi="Times New Roman"/>
          <w:sz w:val="24"/>
          <w:lang w:val="en-US"/>
        </w:rPr>
        <w:t xml:space="preserve"> enabling</w:t>
      </w:r>
      <w:r w:rsidR="00EC01AE" w:rsidRPr="00F04A76">
        <w:rPr>
          <w:rFonts w:ascii="Times New Roman" w:hAnsi="Times New Roman"/>
          <w:sz w:val="24"/>
          <w:lang w:val="en-US"/>
        </w:rPr>
        <w:t>, for example,</w:t>
      </w:r>
      <w:r w:rsidR="007913CC" w:rsidRPr="00F04A76">
        <w:rPr>
          <w:rFonts w:ascii="Times New Roman" w:hAnsi="Times New Roman"/>
          <w:sz w:val="24"/>
          <w:lang w:val="en-US"/>
        </w:rPr>
        <w:t xml:space="preserve"> </w:t>
      </w:r>
      <w:r w:rsidR="00EC01AE" w:rsidRPr="00F04A76">
        <w:rPr>
          <w:rFonts w:ascii="Times New Roman" w:hAnsi="Times New Roman"/>
          <w:sz w:val="24"/>
          <w:lang w:val="en-US"/>
        </w:rPr>
        <w:t>perceptual</w:t>
      </w:r>
      <w:r w:rsidR="007913CC" w:rsidRPr="00F04A76">
        <w:rPr>
          <w:rFonts w:ascii="Times New Roman" w:hAnsi="Times New Roman"/>
          <w:sz w:val="24"/>
          <w:lang w:val="en-US"/>
        </w:rPr>
        <w:t xml:space="preserve"> effects </w:t>
      </w:r>
      <w:r w:rsidR="003670CF" w:rsidRPr="00F04A76">
        <w:rPr>
          <w:rFonts w:ascii="Times New Roman" w:hAnsi="Times New Roman"/>
          <w:sz w:val="24"/>
          <w:lang w:val="en-US"/>
        </w:rPr>
        <w:t xml:space="preserve">based on a limited vista </w:t>
      </w:r>
      <w:r w:rsidR="007913CC" w:rsidRPr="00F04A76">
        <w:rPr>
          <w:rFonts w:ascii="Times New Roman" w:hAnsi="Times New Roman"/>
          <w:sz w:val="24"/>
          <w:lang w:val="en-US"/>
        </w:rPr>
        <w:t>to be used</w:t>
      </w:r>
      <w:r w:rsidR="003670CF" w:rsidRPr="00F04A76">
        <w:rPr>
          <w:rFonts w:ascii="Times New Roman" w:hAnsi="Times New Roman"/>
          <w:sz w:val="24"/>
          <w:lang w:val="en-US"/>
        </w:rPr>
        <w:t xml:space="preserve"> (less of a case of “it’s behind you!” and “what’s that behind me</w:t>
      </w:r>
      <w:r w:rsidR="00BB78E4" w:rsidRPr="00F04A76">
        <w:rPr>
          <w:rFonts w:ascii="Times New Roman" w:hAnsi="Times New Roman"/>
          <w:sz w:val="24"/>
          <w:lang w:val="en-US"/>
        </w:rPr>
        <w:t>?</w:t>
      </w:r>
      <w:r w:rsidR="003670CF" w:rsidRPr="00F04A76">
        <w:rPr>
          <w:rFonts w:ascii="Times New Roman" w:hAnsi="Times New Roman"/>
          <w:sz w:val="24"/>
          <w:lang w:val="en-US"/>
        </w:rPr>
        <w:t>!”)</w:t>
      </w:r>
      <w:r w:rsidR="00422943" w:rsidRPr="00F04A76">
        <w:rPr>
          <w:rFonts w:ascii="Times New Roman" w:hAnsi="Times New Roman"/>
          <w:sz w:val="24"/>
          <w:lang w:val="en-US"/>
        </w:rPr>
        <w:t>; examples include all of the Doom games but perhaps most unnerving</w:t>
      </w:r>
      <w:ins w:id="307" w:author="Jeffrey Weinstock" w:date="2016-01-18T17:02:00Z">
        <w:r w:rsidR="006A5746">
          <w:rPr>
            <w:rFonts w:ascii="Times New Roman" w:hAnsi="Times New Roman"/>
            <w:sz w:val="24"/>
            <w:lang w:val="en-US"/>
          </w:rPr>
          <w:t>ly</w:t>
        </w:r>
      </w:ins>
      <w:r w:rsidR="00422943" w:rsidRPr="00F04A76">
        <w:rPr>
          <w:rFonts w:ascii="Times New Roman" w:hAnsi="Times New Roman"/>
          <w:sz w:val="24"/>
          <w:lang w:val="en-US"/>
        </w:rPr>
        <w:t xml:space="preserve"> in </w:t>
      </w:r>
      <w:r w:rsidR="00422943" w:rsidRPr="00F04A76">
        <w:rPr>
          <w:rFonts w:ascii="Times New Roman" w:hAnsi="Times New Roman"/>
          <w:i/>
          <w:sz w:val="24"/>
          <w:lang w:val="en-US"/>
        </w:rPr>
        <w:t>Doom 3</w:t>
      </w:r>
      <w:r w:rsidR="00422943" w:rsidRPr="00F04A76">
        <w:rPr>
          <w:rFonts w:ascii="Times New Roman" w:hAnsi="Times New Roman"/>
          <w:sz w:val="24"/>
          <w:lang w:val="en-US"/>
        </w:rPr>
        <w:t xml:space="preserve"> (2004) and </w:t>
      </w:r>
      <w:r w:rsidR="00422943" w:rsidRPr="00F04A76">
        <w:rPr>
          <w:rFonts w:ascii="Times New Roman" w:hAnsi="Times New Roman"/>
          <w:i/>
          <w:sz w:val="24"/>
          <w:lang w:val="en-US"/>
        </w:rPr>
        <w:t>Alien Isolation</w:t>
      </w:r>
      <w:r w:rsidR="00422943" w:rsidRPr="00F04A76">
        <w:rPr>
          <w:rFonts w:ascii="Times New Roman" w:hAnsi="Times New Roman"/>
          <w:sz w:val="24"/>
          <w:lang w:val="en-US"/>
        </w:rPr>
        <w:t xml:space="preserve"> (2014). </w:t>
      </w:r>
      <w:r w:rsidR="00B46BFA" w:rsidRPr="00F04A76">
        <w:rPr>
          <w:rFonts w:ascii="Times New Roman" w:hAnsi="Times New Roman"/>
          <w:sz w:val="24"/>
          <w:lang w:val="en-US"/>
        </w:rPr>
        <w:t xml:space="preserve">Limiting </w:t>
      </w:r>
      <w:r w:rsidR="00EC01AE" w:rsidRPr="00F04A76">
        <w:rPr>
          <w:rFonts w:ascii="Times New Roman" w:hAnsi="Times New Roman"/>
          <w:sz w:val="24"/>
          <w:lang w:val="en-US"/>
        </w:rPr>
        <w:t>a</w:t>
      </w:r>
      <w:r w:rsidR="00B46BFA" w:rsidRPr="00F04A76">
        <w:rPr>
          <w:rFonts w:ascii="Times New Roman" w:hAnsi="Times New Roman"/>
          <w:sz w:val="24"/>
          <w:lang w:val="en-US"/>
        </w:rPr>
        <w:t xml:space="preserve"> player</w:t>
      </w:r>
      <w:r w:rsidR="00EC01AE" w:rsidRPr="00F04A76">
        <w:rPr>
          <w:rFonts w:ascii="Times New Roman" w:hAnsi="Times New Roman"/>
          <w:sz w:val="24"/>
          <w:lang w:val="en-US"/>
        </w:rPr>
        <w:t>’</w:t>
      </w:r>
      <w:r w:rsidR="00B46BFA" w:rsidRPr="00F04A76">
        <w:rPr>
          <w:rFonts w:ascii="Times New Roman" w:hAnsi="Times New Roman"/>
          <w:sz w:val="24"/>
          <w:lang w:val="en-US"/>
        </w:rPr>
        <w:t xml:space="preserve">s view affords </w:t>
      </w:r>
      <w:del w:id="308" w:author="Jeffrey Weinstock" w:date="2016-01-18T17:02:00Z">
        <w:r w:rsidR="00EC01AE" w:rsidRPr="00F04A76" w:rsidDel="006A5746">
          <w:rPr>
            <w:rFonts w:ascii="Times New Roman" w:hAnsi="Times New Roman"/>
            <w:sz w:val="24"/>
            <w:lang w:val="en-US"/>
          </w:rPr>
          <w:lastRenderedPageBreak/>
          <w:delText xml:space="preserve">them </w:delText>
        </w:r>
      </w:del>
      <w:ins w:id="309" w:author="Jeffrey Weinstock" w:date="2016-01-18T17:02:00Z">
        <w:r w:rsidR="006A5746">
          <w:rPr>
            <w:rFonts w:ascii="Times New Roman" w:hAnsi="Times New Roman"/>
            <w:sz w:val="24"/>
            <w:lang w:val="en-US"/>
          </w:rPr>
          <w:t>her</w:t>
        </w:r>
        <w:r w:rsidR="006A5746" w:rsidRPr="00F04A76">
          <w:rPr>
            <w:rFonts w:ascii="Times New Roman" w:hAnsi="Times New Roman"/>
            <w:sz w:val="24"/>
            <w:lang w:val="en-US"/>
          </w:rPr>
          <w:t xml:space="preserve"> </w:t>
        </w:r>
      </w:ins>
      <w:r w:rsidR="00B46BFA" w:rsidRPr="00F04A76">
        <w:rPr>
          <w:rFonts w:ascii="Times New Roman" w:hAnsi="Times New Roman"/>
          <w:sz w:val="24"/>
          <w:lang w:val="en-US"/>
        </w:rPr>
        <w:t xml:space="preserve">less control, creating </w:t>
      </w:r>
      <w:r w:rsidR="00F63461" w:rsidRPr="00F04A76">
        <w:rPr>
          <w:rFonts w:ascii="Times New Roman" w:hAnsi="Times New Roman"/>
          <w:sz w:val="24"/>
          <w:lang w:val="en-US"/>
        </w:rPr>
        <w:t xml:space="preserve">an edgier </w:t>
      </w:r>
      <w:r w:rsidR="007913CC" w:rsidRPr="00F04A76">
        <w:rPr>
          <w:rFonts w:ascii="Times New Roman" w:hAnsi="Times New Roman"/>
          <w:sz w:val="24"/>
          <w:lang w:val="en-US"/>
        </w:rPr>
        <w:t xml:space="preserve">and more sensation-driven </w:t>
      </w:r>
      <w:r w:rsidR="00F63461" w:rsidRPr="00F04A76">
        <w:rPr>
          <w:rFonts w:ascii="Times New Roman" w:hAnsi="Times New Roman"/>
          <w:sz w:val="24"/>
          <w:lang w:val="en-US"/>
        </w:rPr>
        <w:t>experience</w:t>
      </w:r>
      <w:r w:rsidR="008E4146" w:rsidRPr="00F04A76">
        <w:rPr>
          <w:rFonts w:ascii="Times New Roman" w:hAnsi="Times New Roman"/>
          <w:sz w:val="24"/>
          <w:lang w:val="en-US"/>
        </w:rPr>
        <w:t>. A heightened</w:t>
      </w:r>
      <w:r w:rsidR="00B46BFA" w:rsidRPr="00F04A76">
        <w:rPr>
          <w:rFonts w:ascii="Times New Roman" w:hAnsi="Times New Roman"/>
          <w:sz w:val="24"/>
          <w:lang w:val="en-US"/>
        </w:rPr>
        <w:t xml:space="preserve"> sense of </w:t>
      </w:r>
      <w:r w:rsidR="008E4146" w:rsidRPr="00F04A76">
        <w:rPr>
          <w:rFonts w:ascii="Times New Roman" w:hAnsi="Times New Roman"/>
          <w:sz w:val="24"/>
          <w:lang w:val="en-US"/>
        </w:rPr>
        <w:t xml:space="preserve">immersive </w:t>
      </w:r>
      <w:r w:rsidR="00B46BFA" w:rsidRPr="00F04A76">
        <w:rPr>
          <w:rFonts w:ascii="Times New Roman" w:hAnsi="Times New Roman"/>
          <w:sz w:val="24"/>
          <w:lang w:val="en-US"/>
        </w:rPr>
        <w:t xml:space="preserve">perceptual proximity </w:t>
      </w:r>
      <w:r w:rsidR="008E4146" w:rsidRPr="00F04A76">
        <w:rPr>
          <w:rFonts w:ascii="Times New Roman" w:hAnsi="Times New Roman"/>
          <w:sz w:val="24"/>
          <w:lang w:val="en-US"/>
        </w:rPr>
        <w:t xml:space="preserve">is </w:t>
      </w:r>
      <w:r w:rsidR="00B46BFA" w:rsidRPr="00F04A76">
        <w:rPr>
          <w:rFonts w:ascii="Times New Roman" w:hAnsi="Times New Roman"/>
          <w:sz w:val="24"/>
          <w:lang w:val="en-US"/>
        </w:rPr>
        <w:t>driving the new breed of immersive virtual</w:t>
      </w:r>
      <w:ins w:id="310" w:author="Jeffrey Weinstock" w:date="2016-01-18T17:03:00Z">
        <w:r w:rsidR="006A5746">
          <w:rPr>
            <w:rFonts w:ascii="Times New Roman" w:hAnsi="Times New Roman"/>
            <w:sz w:val="24"/>
            <w:lang w:val="en-US"/>
          </w:rPr>
          <w:t>-</w:t>
        </w:r>
      </w:ins>
      <w:del w:id="311" w:author="Jeffrey Weinstock" w:date="2016-01-18T17:03:00Z">
        <w:r w:rsidR="00B46BFA" w:rsidRPr="00F04A76" w:rsidDel="006A5746">
          <w:rPr>
            <w:rFonts w:ascii="Times New Roman" w:hAnsi="Times New Roman"/>
            <w:sz w:val="24"/>
            <w:lang w:val="en-US"/>
          </w:rPr>
          <w:delText xml:space="preserve"> </w:delText>
        </w:r>
      </w:del>
      <w:r w:rsidR="00B46BFA" w:rsidRPr="00F04A76">
        <w:rPr>
          <w:rFonts w:ascii="Times New Roman" w:hAnsi="Times New Roman"/>
          <w:sz w:val="24"/>
          <w:lang w:val="en-US"/>
        </w:rPr>
        <w:t xml:space="preserve">reality based games that delight in breaking through the fourth wall, </w:t>
      </w:r>
      <w:r w:rsidR="00422943" w:rsidRPr="00F04A76">
        <w:rPr>
          <w:rFonts w:ascii="Times New Roman" w:hAnsi="Times New Roman"/>
          <w:sz w:val="24"/>
          <w:lang w:val="en-US"/>
        </w:rPr>
        <w:t>as in the case of</w:t>
      </w:r>
      <w:r w:rsidR="003B162B" w:rsidRPr="00F04A76">
        <w:rPr>
          <w:rFonts w:ascii="Times New Roman" w:hAnsi="Times New Roman"/>
          <w:sz w:val="24"/>
          <w:lang w:val="en-US"/>
        </w:rPr>
        <w:t xml:space="preserve"> </w:t>
      </w:r>
      <w:r w:rsidR="003B162B" w:rsidRPr="00F04A76">
        <w:rPr>
          <w:rFonts w:ascii="Times New Roman" w:hAnsi="Times New Roman"/>
          <w:i/>
          <w:sz w:val="24"/>
          <w:lang w:val="en-US"/>
        </w:rPr>
        <w:t>Alone</w:t>
      </w:r>
      <w:r w:rsidR="00B46BFA" w:rsidRPr="00F04A76">
        <w:rPr>
          <w:rFonts w:ascii="Times New Roman" w:hAnsi="Times New Roman"/>
          <w:sz w:val="24"/>
          <w:lang w:val="en-US"/>
        </w:rPr>
        <w:t xml:space="preserve"> (2015). </w:t>
      </w:r>
      <w:r w:rsidR="00422943" w:rsidRPr="00F04A76">
        <w:rPr>
          <w:rFonts w:ascii="Times New Roman" w:hAnsi="Times New Roman"/>
          <w:sz w:val="24"/>
          <w:lang w:val="en-US"/>
        </w:rPr>
        <w:t xml:space="preserve">Such games make use of the perceptual qualities of </w:t>
      </w:r>
      <w:ins w:id="312" w:author="Jeffrey Weinstock" w:date="2016-01-18T17:03:00Z">
        <w:r w:rsidR="006A5746">
          <w:rPr>
            <w:rFonts w:ascii="Times New Roman" w:hAnsi="Times New Roman"/>
            <w:sz w:val="24"/>
            <w:lang w:val="en-US"/>
          </w:rPr>
          <w:t xml:space="preserve">their </w:t>
        </w:r>
      </w:ins>
      <w:del w:id="313" w:author="Jeffrey Weinstock" w:date="2016-01-18T17:03:00Z">
        <w:r w:rsidR="00422943" w:rsidRPr="00F04A76" w:rsidDel="006A5746">
          <w:rPr>
            <w:rFonts w:ascii="Times New Roman" w:hAnsi="Times New Roman"/>
            <w:sz w:val="24"/>
            <w:lang w:val="en-US"/>
          </w:rPr>
          <w:delText xml:space="preserve">such </w:delText>
        </w:r>
      </w:del>
      <w:r w:rsidR="00422943" w:rsidRPr="00F04A76">
        <w:rPr>
          <w:rFonts w:ascii="Times New Roman" w:hAnsi="Times New Roman"/>
          <w:sz w:val="24"/>
          <w:lang w:val="en-US"/>
        </w:rPr>
        <w:t xml:space="preserve">hardware to enhance the sense of psychological dislocation for the player. </w:t>
      </w:r>
      <w:r w:rsidR="00B46BFA" w:rsidRPr="00F04A76">
        <w:rPr>
          <w:rFonts w:ascii="Times New Roman" w:hAnsi="Times New Roman"/>
          <w:sz w:val="24"/>
          <w:lang w:val="en-US"/>
        </w:rPr>
        <w:t xml:space="preserve">In </w:t>
      </w:r>
      <w:r w:rsidR="00B46BFA" w:rsidRPr="00F04A76">
        <w:rPr>
          <w:rFonts w:ascii="Times New Roman" w:hAnsi="Times New Roman"/>
          <w:i/>
          <w:sz w:val="24"/>
          <w:lang w:val="en-US"/>
        </w:rPr>
        <w:t>Alone</w:t>
      </w:r>
      <w:ins w:id="314" w:author="Jeffrey Weinstock" w:date="2016-01-18T17:03:00Z">
        <w:r w:rsidR="006A5746">
          <w:rPr>
            <w:rFonts w:ascii="Times New Roman" w:hAnsi="Times New Roman"/>
            <w:sz w:val="24"/>
            <w:lang w:val="en-US"/>
          </w:rPr>
          <w:t>,</w:t>
        </w:r>
      </w:ins>
      <w:r w:rsidR="00B46BFA" w:rsidRPr="00F04A76">
        <w:rPr>
          <w:rFonts w:ascii="Times New Roman" w:hAnsi="Times New Roman"/>
          <w:sz w:val="24"/>
          <w:lang w:val="en-US"/>
        </w:rPr>
        <w:t xml:space="preserve"> the </w:t>
      </w:r>
      <w:r w:rsidR="00EA5D33" w:rsidRPr="00F04A76">
        <w:rPr>
          <w:rFonts w:ascii="Times New Roman" w:hAnsi="Times New Roman"/>
          <w:sz w:val="24"/>
          <w:lang w:val="en-US"/>
        </w:rPr>
        <w:t xml:space="preserve">player </w:t>
      </w:r>
      <w:r w:rsidR="00B46BFA" w:rsidRPr="00F04A76">
        <w:rPr>
          <w:rFonts w:ascii="Times New Roman" w:hAnsi="Times New Roman"/>
          <w:sz w:val="24"/>
          <w:lang w:val="en-US"/>
        </w:rPr>
        <w:t xml:space="preserve">must </w:t>
      </w:r>
      <w:r w:rsidR="00EA5D33" w:rsidRPr="00F04A76">
        <w:rPr>
          <w:rFonts w:ascii="Times New Roman" w:hAnsi="Times New Roman"/>
          <w:sz w:val="24"/>
          <w:lang w:val="en-US"/>
        </w:rPr>
        <w:t xml:space="preserve">turn </w:t>
      </w:r>
      <w:del w:id="315" w:author="Jeffrey Weinstock" w:date="2016-01-18T17:03:00Z">
        <w:r w:rsidR="00EA5D33" w:rsidRPr="00F04A76" w:rsidDel="006A5746">
          <w:rPr>
            <w:rFonts w:ascii="Times New Roman" w:hAnsi="Times New Roman"/>
            <w:sz w:val="24"/>
            <w:lang w:val="en-US"/>
          </w:rPr>
          <w:delText xml:space="preserve">their </w:delText>
        </w:r>
      </w:del>
      <w:ins w:id="316" w:author="Jeffrey Weinstock" w:date="2016-01-18T17:03:00Z">
        <w:r w:rsidR="006A5746">
          <w:rPr>
            <w:rFonts w:ascii="Times New Roman" w:hAnsi="Times New Roman"/>
            <w:sz w:val="24"/>
            <w:lang w:val="en-US"/>
          </w:rPr>
          <w:t xml:space="preserve">her </w:t>
        </w:r>
      </w:ins>
      <w:r w:rsidR="00EA5D33" w:rsidRPr="00F04A76">
        <w:rPr>
          <w:rFonts w:ascii="Times New Roman" w:hAnsi="Times New Roman"/>
          <w:sz w:val="24"/>
          <w:lang w:val="en-US"/>
        </w:rPr>
        <w:t xml:space="preserve">head to see what is behind </w:t>
      </w:r>
      <w:del w:id="317" w:author="Jeffrey Weinstock" w:date="2016-01-18T17:03:00Z">
        <w:r w:rsidR="00B46BFA" w:rsidRPr="00F04A76" w:rsidDel="006A5746">
          <w:rPr>
            <w:rFonts w:ascii="Times New Roman" w:hAnsi="Times New Roman"/>
            <w:sz w:val="24"/>
            <w:lang w:val="en-US"/>
          </w:rPr>
          <w:delText>them</w:delText>
        </w:r>
      </w:del>
      <w:ins w:id="318" w:author="Jeffrey Weinstock" w:date="2016-01-18T17:03:00Z">
        <w:r w:rsidR="006A5746">
          <w:rPr>
            <w:rFonts w:ascii="Times New Roman" w:hAnsi="Times New Roman"/>
            <w:sz w:val="24"/>
            <w:lang w:val="en-US"/>
          </w:rPr>
          <w:t>her</w:t>
        </w:r>
      </w:ins>
      <w:r w:rsidR="003B162B" w:rsidRPr="00F04A76">
        <w:rPr>
          <w:rFonts w:ascii="Times New Roman" w:hAnsi="Times New Roman"/>
          <w:sz w:val="24"/>
          <w:lang w:val="en-US"/>
        </w:rPr>
        <w:t>, made possible by the 360</w:t>
      </w:r>
      <w:r w:rsidR="00981615" w:rsidRPr="00F04A76">
        <w:rPr>
          <w:rFonts w:ascii="Times New Roman" w:hAnsi="Times New Roman"/>
          <w:sz w:val="24"/>
          <w:lang w:val="en-US"/>
        </w:rPr>
        <w:t>-</w:t>
      </w:r>
      <w:r w:rsidR="003B162B" w:rsidRPr="00F04A76">
        <w:rPr>
          <w:rFonts w:ascii="Times New Roman" w:hAnsi="Times New Roman"/>
          <w:sz w:val="24"/>
          <w:lang w:val="en-US"/>
        </w:rPr>
        <w:t>degree immersion effect of the headset</w:t>
      </w:r>
      <w:ins w:id="319" w:author="Jeffrey Weinstock" w:date="2016-01-18T17:03:00Z">
        <w:r w:rsidR="006A5746">
          <w:rPr>
            <w:rFonts w:ascii="Times New Roman" w:hAnsi="Times New Roman"/>
            <w:sz w:val="24"/>
            <w:lang w:val="en-US"/>
          </w:rPr>
          <w:t>,</w:t>
        </w:r>
      </w:ins>
      <w:r w:rsidR="00B46BFA" w:rsidRPr="00F04A76">
        <w:rPr>
          <w:rFonts w:ascii="Times New Roman" w:hAnsi="Times New Roman"/>
          <w:sz w:val="24"/>
          <w:lang w:val="en-US"/>
        </w:rPr>
        <w:t xml:space="preserve"> and </w:t>
      </w:r>
      <w:r w:rsidR="003B162B" w:rsidRPr="00F04A76">
        <w:rPr>
          <w:rFonts w:ascii="Times New Roman" w:hAnsi="Times New Roman"/>
          <w:i/>
          <w:sz w:val="24"/>
          <w:lang w:val="en-US"/>
        </w:rPr>
        <w:t>Lost in the Rift</w:t>
      </w:r>
      <w:r w:rsidR="003B162B" w:rsidRPr="00F04A76">
        <w:rPr>
          <w:rFonts w:ascii="Times New Roman" w:hAnsi="Times New Roman"/>
          <w:sz w:val="24"/>
          <w:lang w:val="en-US"/>
        </w:rPr>
        <w:t xml:space="preserve"> </w:t>
      </w:r>
      <w:r w:rsidR="007913CC" w:rsidRPr="00F04A76">
        <w:rPr>
          <w:rFonts w:ascii="Times New Roman" w:hAnsi="Times New Roman"/>
          <w:sz w:val="24"/>
          <w:lang w:val="en-US"/>
        </w:rPr>
        <w:t xml:space="preserve">(2014) </w:t>
      </w:r>
      <w:r w:rsidR="008E4146" w:rsidRPr="00F04A76">
        <w:rPr>
          <w:rFonts w:ascii="Times New Roman" w:hAnsi="Times New Roman"/>
          <w:sz w:val="24"/>
          <w:lang w:val="en-US"/>
        </w:rPr>
        <w:t>asks the</w:t>
      </w:r>
      <w:r w:rsidR="003B162B" w:rsidRPr="00F04A76">
        <w:rPr>
          <w:rFonts w:ascii="Times New Roman" w:hAnsi="Times New Roman"/>
          <w:sz w:val="24"/>
          <w:lang w:val="en-US"/>
        </w:rPr>
        <w:t xml:space="preserve"> player </w:t>
      </w:r>
      <w:r w:rsidR="008E4146" w:rsidRPr="00F04A76">
        <w:rPr>
          <w:rFonts w:ascii="Times New Roman" w:hAnsi="Times New Roman"/>
          <w:sz w:val="24"/>
          <w:lang w:val="en-US"/>
        </w:rPr>
        <w:t xml:space="preserve">to escape </w:t>
      </w:r>
      <w:r w:rsidR="003B162B" w:rsidRPr="00F04A76">
        <w:rPr>
          <w:rFonts w:ascii="Times New Roman" w:hAnsi="Times New Roman"/>
          <w:sz w:val="24"/>
          <w:lang w:val="en-US"/>
        </w:rPr>
        <w:t>a claustrophobic labyrinth</w:t>
      </w:r>
      <w:r w:rsidR="008E4146" w:rsidRPr="00F04A76">
        <w:rPr>
          <w:rFonts w:ascii="Times New Roman" w:hAnsi="Times New Roman"/>
          <w:sz w:val="24"/>
          <w:lang w:val="en-US"/>
        </w:rPr>
        <w:t xml:space="preserve"> creating a strong sense of psychological and spatial dislocation for a player </w:t>
      </w:r>
      <w:del w:id="320" w:author="Jeffrey Weinstock" w:date="2016-01-18T17:03:00Z">
        <w:r w:rsidR="008E4146" w:rsidRPr="00F04A76" w:rsidDel="006A5746">
          <w:rPr>
            <w:rFonts w:ascii="Times New Roman" w:hAnsi="Times New Roman"/>
            <w:sz w:val="24"/>
            <w:lang w:val="en-US"/>
          </w:rPr>
          <w:delText xml:space="preserve">which </w:delText>
        </w:r>
      </w:del>
      <w:ins w:id="321" w:author="Jeffrey Weinstock" w:date="2016-01-18T17:03:00Z">
        <w:r w:rsidR="006A5746">
          <w:rPr>
            <w:rFonts w:ascii="Times New Roman" w:hAnsi="Times New Roman"/>
            <w:sz w:val="24"/>
            <w:lang w:val="en-US"/>
          </w:rPr>
          <w:t>that</w:t>
        </w:r>
        <w:r w:rsidR="006A5746" w:rsidRPr="00F04A76">
          <w:rPr>
            <w:rFonts w:ascii="Times New Roman" w:hAnsi="Times New Roman"/>
            <w:sz w:val="24"/>
            <w:lang w:val="en-US"/>
          </w:rPr>
          <w:t xml:space="preserve"> </w:t>
        </w:r>
      </w:ins>
      <w:r w:rsidR="008E4146" w:rsidRPr="00F04A76">
        <w:rPr>
          <w:rFonts w:ascii="Times New Roman" w:hAnsi="Times New Roman"/>
          <w:sz w:val="24"/>
          <w:lang w:val="en-US"/>
        </w:rPr>
        <w:t xml:space="preserve">is not mediated through a character. </w:t>
      </w:r>
      <w:r w:rsidR="00422943" w:rsidRPr="00F04A76">
        <w:rPr>
          <w:rFonts w:ascii="Times New Roman" w:hAnsi="Times New Roman"/>
          <w:sz w:val="24"/>
          <w:lang w:val="en-US"/>
        </w:rPr>
        <w:t xml:space="preserve">Given that perspective is in first person, cut-away shots, used often in cinema or television, are not possible. This enhances the sense of presence, and </w:t>
      </w:r>
      <w:del w:id="322" w:author="Jeffrey Weinstock" w:date="2016-01-18T17:04:00Z">
        <w:r w:rsidR="00422943" w:rsidRPr="00F04A76" w:rsidDel="006A5746">
          <w:rPr>
            <w:rFonts w:ascii="Times New Roman" w:hAnsi="Times New Roman"/>
            <w:sz w:val="24"/>
            <w:lang w:val="en-US"/>
          </w:rPr>
          <w:delText xml:space="preserve">gives </w:delText>
        </w:r>
      </w:del>
      <w:ins w:id="323" w:author="Jeffrey Weinstock" w:date="2016-01-18T17:04:00Z">
        <w:r w:rsidR="006A5746">
          <w:rPr>
            <w:rFonts w:ascii="Times New Roman" w:hAnsi="Times New Roman"/>
            <w:sz w:val="24"/>
            <w:lang w:val="en-US"/>
          </w:rPr>
          <w:t>allows</w:t>
        </w:r>
        <w:r w:rsidR="006A5746" w:rsidRPr="00F04A76">
          <w:rPr>
            <w:rFonts w:ascii="Times New Roman" w:hAnsi="Times New Roman"/>
            <w:sz w:val="24"/>
            <w:lang w:val="en-US"/>
          </w:rPr>
          <w:t xml:space="preserve"> </w:t>
        </w:r>
      </w:ins>
      <w:r w:rsidR="00422943" w:rsidRPr="00F04A76">
        <w:rPr>
          <w:rFonts w:ascii="Times New Roman" w:hAnsi="Times New Roman"/>
          <w:sz w:val="24"/>
          <w:lang w:val="en-US"/>
        </w:rPr>
        <w:t xml:space="preserve">no </w:t>
      </w:r>
      <w:del w:id="324" w:author="Jeffrey Weinstock" w:date="2016-01-18T17:04:00Z">
        <w:r w:rsidR="00422943" w:rsidRPr="00F04A76" w:rsidDel="006A5746">
          <w:rPr>
            <w:rFonts w:ascii="Times New Roman" w:hAnsi="Times New Roman"/>
            <w:sz w:val="24"/>
            <w:lang w:val="en-US"/>
          </w:rPr>
          <w:delText>let-up</w:delText>
        </w:r>
      </w:del>
      <w:ins w:id="325" w:author="Jeffrey Weinstock" w:date="2016-01-18T17:04:00Z">
        <w:r w:rsidR="006A5746">
          <w:rPr>
            <w:rFonts w:ascii="Times New Roman" w:hAnsi="Times New Roman"/>
            <w:sz w:val="24"/>
            <w:lang w:val="en-US"/>
          </w:rPr>
          <w:t>escape</w:t>
        </w:r>
      </w:ins>
      <w:r w:rsidR="00422943" w:rsidRPr="00F04A76">
        <w:rPr>
          <w:rFonts w:ascii="Times New Roman" w:hAnsi="Times New Roman"/>
          <w:sz w:val="24"/>
          <w:lang w:val="en-US"/>
        </w:rPr>
        <w:t xml:space="preserve"> from the situation </w:t>
      </w:r>
      <w:del w:id="326" w:author="Jeffrey Weinstock" w:date="2016-01-18T17:04:00Z">
        <w:r w:rsidR="00422943" w:rsidRPr="00F04A76" w:rsidDel="006A5746">
          <w:rPr>
            <w:rFonts w:ascii="Times New Roman" w:hAnsi="Times New Roman"/>
            <w:sz w:val="24"/>
            <w:lang w:val="en-US"/>
          </w:rPr>
          <w:delText xml:space="preserve">in </w:delText>
        </w:r>
      </w:del>
      <w:ins w:id="327" w:author="Jeffrey Weinstock" w:date="2016-01-18T17:04:00Z">
        <w:r w:rsidR="006A5746">
          <w:rPr>
            <w:rFonts w:ascii="Times New Roman" w:hAnsi="Times New Roman"/>
            <w:sz w:val="24"/>
            <w:lang w:val="en-US"/>
          </w:rPr>
          <w:t>at</w:t>
        </w:r>
        <w:r w:rsidR="006A5746" w:rsidRPr="00F04A76">
          <w:rPr>
            <w:rFonts w:ascii="Times New Roman" w:hAnsi="Times New Roman"/>
            <w:sz w:val="24"/>
            <w:lang w:val="en-US"/>
          </w:rPr>
          <w:t xml:space="preserve"> </w:t>
        </w:r>
      </w:ins>
      <w:r w:rsidR="00422943" w:rsidRPr="00F04A76">
        <w:rPr>
          <w:rFonts w:ascii="Times New Roman" w:hAnsi="Times New Roman"/>
          <w:sz w:val="24"/>
          <w:lang w:val="en-US"/>
        </w:rPr>
        <w:t xml:space="preserve">hand. There is then no time or room for strategic appraisal, </w:t>
      </w:r>
      <w:del w:id="328" w:author="Jeffrey Weinstock" w:date="2016-01-18T17:04:00Z">
        <w:r w:rsidR="00422943" w:rsidRPr="00F04A76" w:rsidDel="006A5746">
          <w:rPr>
            <w:rFonts w:ascii="Times New Roman" w:hAnsi="Times New Roman"/>
            <w:sz w:val="24"/>
            <w:lang w:val="en-US"/>
          </w:rPr>
          <w:delText>as is the case</w:delText>
        </w:r>
      </w:del>
      <w:ins w:id="329" w:author="Jeffrey Weinstock" w:date="2016-01-18T17:04:00Z">
        <w:r w:rsidR="006A5746">
          <w:rPr>
            <w:rFonts w:ascii="Times New Roman" w:hAnsi="Times New Roman"/>
            <w:sz w:val="24"/>
            <w:lang w:val="en-US"/>
          </w:rPr>
          <w:t>unlike</w:t>
        </w:r>
      </w:ins>
      <w:r w:rsidR="00422943" w:rsidRPr="00F04A76">
        <w:rPr>
          <w:rFonts w:ascii="Times New Roman" w:hAnsi="Times New Roman"/>
          <w:sz w:val="24"/>
          <w:lang w:val="en-US"/>
        </w:rPr>
        <w:t xml:space="preserve"> in turn-ba</w:t>
      </w:r>
      <w:r w:rsidR="00EE2A54" w:rsidRPr="00F04A76">
        <w:rPr>
          <w:rFonts w:ascii="Times New Roman" w:hAnsi="Times New Roman"/>
          <w:sz w:val="24"/>
          <w:lang w:val="en-US"/>
        </w:rPr>
        <w:t>s</w:t>
      </w:r>
      <w:r w:rsidR="00422943" w:rsidRPr="00F04A76">
        <w:rPr>
          <w:rFonts w:ascii="Times New Roman" w:hAnsi="Times New Roman"/>
          <w:sz w:val="24"/>
          <w:lang w:val="en-US"/>
        </w:rPr>
        <w:t xml:space="preserve">ed or strategy games. </w:t>
      </w:r>
    </w:p>
    <w:p w14:paraId="14B24563" w14:textId="77777777" w:rsidR="00F04A76" w:rsidRDefault="008E4146" w:rsidP="00025E90">
      <w:pPr>
        <w:spacing w:after="0" w:line="480" w:lineRule="auto"/>
        <w:ind w:firstLine="720"/>
        <w:rPr>
          <w:rFonts w:ascii="Times New Roman" w:hAnsi="Times New Roman"/>
          <w:sz w:val="24"/>
          <w:lang w:val="en-US"/>
        </w:rPr>
      </w:pPr>
      <w:r w:rsidRPr="00F04A76">
        <w:rPr>
          <w:rFonts w:ascii="Times New Roman" w:hAnsi="Times New Roman"/>
          <w:sz w:val="24"/>
          <w:lang w:val="en-US"/>
        </w:rPr>
        <w:t>In the main, p</w:t>
      </w:r>
      <w:r w:rsidR="003B162B" w:rsidRPr="00F04A76">
        <w:rPr>
          <w:rFonts w:ascii="Times New Roman" w:hAnsi="Times New Roman"/>
          <w:sz w:val="24"/>
          <w:lang w:val="en-US"/>
        </w:rPr>
        <w:t xml:space="preserve">sychological dislocation </w:t>
      </w:r>
      <w:r w:rsidR="003670CF" w:rsidRPr="00F04A76">
        <w:rPr>
          <w:rFonts w:ascii="Times New Roman" w:hAnsi="Times New Roman"/>
          <w:sz w:val="24"/>
          <w:lang w:val="en-US"/>
        </w:rPr>
        <w:t xml:space="preserve">in games </w:t>
      </w:r>
      <w:r w:rsidR="003B162B" w:rsidRPr="00F04A76">
        <w:rPr>
          <w:rFonts w:ascii="Times New Roman" w:hAnsi="Times New Roman"/>
          <w:sz w:val="24"/>
          <w:lang w:val="en-US"/>
        </w:rPr>
        <w:t xml:space="preserve">hinges around agency and its loss. Messing with perceptual </w:t>
      </w:r>
      <w:r w:rsidR="004F7342" w:rsidRPr="00F04A76">
        <w:rPr>
          <w:rFonts w:ascii="Times New Roman" w:hAnsi="Times New Roman"/>
          <w:sz w:val="24"/>
          <w:lang w:val="en-US"/>
        </w:rPr>
        <w:t>cues</w:t>
      </w:r>
      <w:r w:rsidR="003B162B" w:rsidRPr="00F04A76">
        <w:rPr>
          <w:rFonts w:ascii="Times New Roman" w:hAnsi="Times New Roman"/>
          <w:sz w:val="24"/>
          <w:lang w:val="en-US"/>
        </w:rPr>
        <w:t xml:space="preserve"> </w:t>
      </w:r>
      <w:r w:rsidR="004F7342" w:rsidRPr="00F04A76">
        <w:rPr>
          <w:rFonts w:ascii="Times New Roman" w:hAnsi="Times New Roman"/>
          <w:sz w:val="24"/>
          <w:lang w:val="en-US"/>
        </w:rPr>
        <w:t xml:space="preserve">is </w:t>
      </w:r>
      <w:r w:rsidR="00EE2A54" w:rsidRPr="00F04A76">
        <w:rPr>
          <w:rFonts w:ascii="Times New Roman" w:hAnsi="Times New Roman"/>
          <w:sz w:val="24"/>
          <w:lang w:val="en-US"/>
        </w:rPr>
        <w:t>a core weapon in Gothic’s armory as</w:t>
      </w:r>
      <w:r w:rsidR="004F7342" w:rsidRPr="00F04A76">
        <w:rPr>
          <w:rFonts w:ascii="Times New Roman" w:hAnsi="Times New Roman"/>
          <w:sz w:val="24"/>
          <w:lang w:val="en-US"/>
        </w:rPr>
        <w:t xml:space="preserve"> Gothic games that play with psychological dislocation seek to unbind us from </w:t>
      </w:r>
      <w:r w:rsidR="003B162B" w:rsidRPr="00F04A76">
        <w:rPr>
          <w:rFonts w:ascii="Times New Roman" w:hAnsi="Times New Roman"/>
          <w:sz w:val="24"/>
          <w:lang w:val="en-US"/>
        </w:rPr>
        <w:t xml:space="preserve">the familiar and the easy. Making choices of what to do next in </w:t>
      </w:r>
      <w:r w:rsidR="003B162B" w:rsidRPr="00F04A76">
        <w:rPr>
          <w:rFonts w:ascii="Times New Roman" w:hAnsi="Times New Roman"/>
          <w:i/>
          <w:sz w:val="24"/>
          <w:lang w:val="en-US"/>
        </w:rPr>
        <w:t>The Stanley Parable</w:t>
      </w:r>
      <w:r w:rsidR="00E04B86" w:rsidRPr="00F04A76">
        <w:rPr>
          <w:rFonts w:ascii="Times New Roman" w:hAnsi="Times New Roman"/>
          <w:i/>
          <w:sz w:val="24"/>
          <w:lang w:val="en-US"/>
        </w:rPr>
        <w:t xml:space="preserve"> </w:t>
      </w:r>
      <w:r w:rsidR="00E04B86" w:rsidRPr="00F04A76">
        <w:rPr>
          <w:rFonts w:ascii="Times New Roman" w:hAnsi="Times New Roman"/>
          <w:sz w:val="24"/>
          <w:lang w:val="en-US"/>
        </w:rPr>
        <w:t>(Galactic Café, 2011/2013)</w:t>
      </w:r>
      <w:r w:rsidR="004F7342" w:rsidRPr="00F04A76">
        <w:rPr>
          <w:rFonts w:ascii="Times New Roman" w:hAnsi="Times New Roman"/>
          <w:sz w:val="24"/>
          <w:lang w:val="en-US"/>
        </w:rPr>
        <w:t>, for example</w:t>
      </w:r>
      <w:r w:rsidR="00EC01AE" w:rsidRPr="00F04A76">
        <w:rPr>
          <w:rFonts w:ascii="Times New Roman" w:hAnsi="Times New Roman"/>
          <w:sz w:val="24"/>
          <w:lang w:val="en-US"/>
        </w:rPr>
        <w:t>,</w:t>
      </w:r>
      <w:r w:rsidR="004F7342" w:rsidRPr="00F04A76">
        <w:rPr>
          <w:rFonts w:ascii="Times New Roman" w:hAnsi="Times New Roman"/>
          <w:sz w:val="24"/>
          <w:lang w:val="en-US"/>
        </w:rPr>
        <w:t xml:space="preserve"> </w:t>
      </w:r>
      <w:r w:rsidR="0061557D" w:rsidRPr="00F04A76">
        <w:rPr>
          <w:rFonts w:ascii="Times New Roman" w:hAnsi="Times New Roman"/>
          <w:sz w:val="24"/>
          <w:lang w:val="en-US"/>
        </w:rPr>
        <w:t xml:space="preserve">brings </w:t>
      </w:r>
      <w:r w:rsidR="004F7342" w:rsidRPr="00F04A76">
        <w:rPr>
          <w:rFonts w:ascii="Times New Roman" w:hAnsi="Times New Roman"/>
          <w:sz w:val="24"/>
          <w:lang w:val="en-US"/>
        </w:rPr>
        <w:t xml:space="preserve">the player up short </w:t>
      </w:r>
      <w:r w:rsidR="00EE2A54" w:rsidRPr="00F04A76">
        <w:rPr>
          <w:rFonts w:ascii="Times New Roman" w:hAnsi="Times New Roman"/>
          <w:sz w:val="24"/>
          <w:lang w:val="en-US"/>
        </w:rPr>
        <w:t>because the game does not employ</w:t>
      </w:r>
      <w:r w:rsidR="004F7342" w:rsidRPr="00F04A76">
        <w:rPr>
          <w:rFonts w:ascii="Times New Roman" w:hAnsi="Times New Roman"/>
          <w:sz w:val="24"/>
          <w:lang w:val="en-US"/>
        </w:rPr>
        <w:t xml:space="preserve"> </w:t>
      </w:r>
      <w:r w:rsidR="00EE2A54" w:rsidRPr="00F04A76">
        <w:rPr>
          <w:rFonts w:ascii="Times New Roman" w:hAnsi="Times New Roman"/>
          <w:sz w:val="24"/>
          <w:lang w:val="en-US"/>
        </w:rPr>
        <w:t>the usual cue and conventions used within games.</w:t>
      </w:r>
      <w:r w:rsidR="004F7342" w:rsidRPr="00F04A76">
        <w:rPr>
          <w:rFonts w:ascii="Times New Roman" w:hAnsi="Times New Roman"/>
          <w:sz w:val="24"/>
          <w:lang w:val="en-US"/>
        </w:rPr>
        <w:t xml:space="preserve"> </w:t>
      </w:r>
      <w:r w:rsidR="0061557D" w:rsidRPr="00F04A76">
        <w:rPr>
          <w:rFonts w:ascii="Times New Roman" w:hAnsi="Times New Roman"/>
          <w:sz w:val="24"/>
          <w:lang w:val="en-US"/>
        </w:rPr>
        <w:t xml:space="preserve">In this game, as with </w:t>
      </w:r>
      <w:r w:rsidR="001F72E9" w:rsidRPr="00F04A76">
        <w:rPr>
          <w:rFonts w:ascii="Times New Roman" w:hAnsi="Times New Roman"/>
          <w:sz w:val="24"/>
          <w:lang w:val="en-US"/>
        </w:rPr>
        <w:t xml:space="preserve">the </w:t>
      </w:r>
      <w:r w:rsidR="0061557D" w:rsidRPr="00F04A76">
        <w:rPr>
          <w:rFonts w:ascii="Times New Roman" w:hAnsi="Times New Roman"/>
          <w:sz w:val="24"/>
          <w:lang w:val="en-US"/>
        </w:rPr>
        <w:t>Bioshock</w:t>
      </w:r>
      <w:r w:rsidR="001F72E9" w:rsidRPr="00F04A76">
        <w:rPr>
          <w:rFonts w:ascii="Times New Roman" w:hAnsi="Times New Roman"/>
          <w:sz w:val="24"/>
          <w:lang w:val="en-US"/>
        </w:rPr>
        <w:t xml:space="preserve"> games</w:t>
      </w:r>
      <w:r w:rsidR="00742B00" w:rsidRPr="00F04A76">
        <w:rPr>
          <w:rFonts w:ascii="Times New Roman" w:hAnsi="Times New Roman"/>
          <w:sz w:val="24"/>
          <w:lang w:val="en-US"/>
        </w:rPr>
        <w:t xml:space="preserve"> and </w:t>
      </w:r>
      <w:r w:rsidR="00742B00" w:rsidRPr="00F04A76">
        <w:rPr>
          <w:rFonts w:ascii="Times New Roman" w:hAnsi="Times New Roman"/>
          <w:i/>
          <w:sz w:val="24"/>
          <w:lang w:val="en-US"/>
        </w:rPr>
        <w:t>Spec Ops</w:t>
      </w:r>
      <w:r w:rsidR="001F72E9" w:rsidRPr="00F04A76">
        <w:rPr>
          <w:rFonts w:ascii="Times New Roman" w:hAnsi="Times New Roman"/>
          <w:sz w:val="24"/>
          <w:lang w:val="en-US"/>
        </w:rPr>
        <w:t>,</w:t>
      </w:r>
      <w:r w:rsidR="0061557D" w:rsidRPr="00F04A76">
        <w:rPr>
          <w:rFonts w:ascii="Times New Roman" w:hAnsi="Times New Roman"/>
          <w:sz w:val="24"/>
          <w:lang w:val="en-US"/>
        </w:rPr>
        <w:t xml:space="preserve"> </w:t>
      </w:r>
      <w:r w:rsidR="00742B00" w:rsidRPr="00F04A76">
        <w:rPr>
          <w:rFonts w:ascii="Times New Roman" w:hAnsi="Times New Roman"/>
          <w:sz w:val="24"/>
          <w:lang w:val="en-US"/>
        </w:rPr>
        <w:t>the promise of player agency is exposed as a lie.  This is built in</w:t>
      </w:r>
      <w:del w:id="330" w:author="Jeffrey Weinstock" w:date="2016-01-18T17:04:00Z">
        <w:r w:rsidR="00742B00" w:rsidRPr="00F04A76" w:rsidDel="006A5746">
          <w:rPr>
            <w:rFonts w:ascii="Times New Roman" w:hAnsi="Times New Roman"/>
            <w:sz w:val="24"/>
            <w:lang w:val="en-US"/>
          </w:rPr>
          <w:delText xml:space="preserve"> </w:delText>
        </w:r>
      </w:del>
      <w:r w:rsidR="00742B00" w:rsidRPr="00F04A76">
        <w:rPr>
          <w:rFonts w:ascii="Times New Roman" w:hAnsi="Times New Roman"/>
          <w:sz w:val="24"/>
          <w:lang w:val="en-US"/>
        </w:rPr>
        <w:t xml:space="preserve">to the narrative of all these games but it extends beyond this to directly affect the player themselves, and not just the games’ lead characters. In each of these cases the effect is to demonstrate that games encourage conformity, with players simply responding by rote to the stimuli proffered. </w:t>
      </w:r>
      <w:r w:rsidR="00E04B86" w:rsidRPr="00F04A76">
        <w:rPr>
          <w:rFonts w:ascii="Times New Roman" w:hAnsi="Times New Roman"/>
          <w:sz w:val="24"/>
          <w:lang w:val="en-US"/>
        </w:rPr>
        <w:t xml:space="preserve">These are </w:t>
      </w:r>
      <w:r w:rsidR="00EC01AE" w:rsidRPr="00F04A76">
        <w:rPr>
          <w:rFonts w:ascii="Times New Roman" w:hAnsi="Times New Roman"/>
          <w:sz w:val="24"/>
          <w:lang w:val="en-US"/>
        </w:rPr>
        <w:t xml:space="preserve">then </w:t>
      </w:r>
      <w:r w:rsidR="00E04B86" w:rsidRPr="00F04A76">
        <w:rPr>
          <w:rFonts w:ascii="Times New Roman" w:hAnsi="Times New Roman"/>
          <w:sz w:val="24"/>
          <w:lang w:val="en-US"/>
        </w:rPr>
        <w:t xml:space="preserve">games </w:t>
      </w:r>
      <w:r w:rsidR="008039FA" w:rsidRPr="00F04A76">
        <w:rPr>
          <w:rFonts w:ascii="Times New Roman" w:hAnsi="Times New Roman"/>
          <w:sz w:val="24"/>
          <w:lang w:val="en-US"/>
        </w:rPr>
        <w:t>that are in themselves</w:t>
      </w:r>
      <w:r w:rsidR="00E04B86" w:rsidRPr="00F04A76">
        <w:rPr>
          <w:rFonts w:ascii="Times New Roman" w:hAnsi="Times New Roman"/>
          <w:sz w:val="24"/>
          <w:lang w:val="en-US"/>
        </w:rPr>
        <w:t xml:space="preserve"> monstrous</w:t>
      </w:r>
      <w:r w:rsidR="00742B00" w:rsidRPr="00F04A76">
        <w:rPr>
          <w:rFonts w:ascii="Times New Roman" w:hAnsi="Times New Roman"/>
          <w:sz w:val="24"/>
          <w:lang w:val="en-US"/>
        </w:rPr>
        <w:t xml:space="preserve"> and Other. They dislocate</w:t>
      </w:r>
      <w:r w:rsidR="00EC01AE" w:rsidRPr="00F04A76">
        <w:rPr>
          <w:rFonts w:ascii="Times New Roman" w:hAnsi="Times New Roman"/>
          <w:sz w:val="24"/>
          <w:lang w:val="en-US"/>
        </w:rPr>
        <w:t xml:space="preserve"> </w:t>
      </w:r>
      <w:r w:rsidR="00742B00" w:rsidRPr="00F04A76">
        <w:rPr>
          <w:rFonts w:ascii="Times New Roman" w:hAnsi="Times New Roman"/>
          <w:sz w:val="24"/>
          <w:lang w:val="en-US"/>
        </w:rPr>
        <w:t xml:space="preserve">and undermine </w:t>
      </w:r>
      <w:r w:rsidR="00EC01AE" w:rsidRPr="00F04A76">
        <w:rPr>
          <w:rFonts w:ascii="Times New Roman" w:hAnsi="Times New Roman"/>
          <w:sz w:val="24"/>
          <w:lang w:val="en-US"/>
        </w:rPr>
        <w:t>the normative</w:t>
      </w:r>
      <w:r w:rsidR="00742B00" w:rsidRPr="00F04A76">
        <w:rPr>
          <w:rFonts w:ascii="Times New Roman" w:hAnsi="Times New Roman"/>
          <w:sz w:val="24"/>
          <w:lang w:val="en-US"/>
        </w:rPr>
        <w:t xml:space="preserve"> and comfortable</w:t>
      </w:r>
      <w:r w:rsidR="00EC01AE" w:rsidRPr="00F04A76">
        <w:rPr>
          <w:rFonts w:ascii="Times New Roman" w:hAnsi="Times New Roman"/>
          <w:sz w:val="24"/>
          <w:lang w:val="en-US"/>
        </w:rPr>
        <w:t xml:space="preserve"> pleasures</w:t>
      </w:r>
      <w:r w:rsidR="00742B00" w:rsidRPr="00F04A76">
        <w:rPr>
          <w:rFonts w:ascii="Times New Roman" w:hAnsi="Times New Roman"/>
          <w:sz w:val="24"/>
          <w:lang w:val="en-US"/>
        </w:rPr>
        <w:t xml:space="preserve"> of </w:t>
      </w:r>
      <w:r w:rsidR="00742B00" w:rsidRPr="00F04A76">
        <w:rPr>
          <w:rFonts w:ascii="Times New Roman" w:hAnsi="Times New Roman"/>
          <w:sz w:val="24"/>
          <w:lang w:val="en-US"/>
        </w:rPr>
        <w:lastRenderedPageBreak/>
        <w:t xml:space="preserve">agency and mastery </w:t>
      </w:r>
      <w:r w:rsidR="00EC01AE" w:rsidRPr="00F04A76">
        <w:rPr>
          <w:rFonts w:ascii="Times New Roman" w:hAnsi="Times New Roman"/>
          <w:sz w:val="24"/>
          <w:lang w:val="en-US"/>
        </w:rPr>
        <w:t>provide</w:t>
      </w:r>
      <w:r w:rsidR="00742B00" w:rsidRPr="00F04A76">
        <w:rPr>
          <w:rFonts w:ascii="Times New Roman" w:hAnsi="Times New Roman"/>
          <w:sz w:val="24"/>
          <w:lang w:val="en-US"/>
        </w:rPr>
        <w:t>d</w:t>
      </w:r>
      <w:r w:rsidR="00EC01AE" w:rsidRPr="00F04A76">
        <w:rPr>
          <w:rFonts w:ascii="Times New Roman" w:hAnsi="Times New Roman"/>
          <w:sz w:val="24"/>
          <w:lang w:val="en-US"/>
        </w:rPr>
        <w:t xml:space="preserve"> by, and expected of, </w:t>
      </w:r>
      <w:r w:rsidR="00742B00" w:rsidRPr="00F04A76">
        <w:rPr>
          <w:rFonts w:ascii="Times New Roman" w:hAnsi="Times New Roman"/>
          <w:sz w:val="24"/>
          <w:lang w:val="en-US"/>
        </w:rPr>
        <w:t>most</w:t>
      </w:r>
      <w:r w:rsidR="00EC01AE" w:rsidRPr="00F04A76">
        <w:rPr>
          <w:rFonts w:ascii="Times New Roman" w:hAnsi="Times New Roman"/>
          <w:sz w:val="24"/>
          <w:lang w:val="en-US"/>
        </w:rPr>
        <w:t xml:space="preserve"> other games</w:t>
      </w:r>
      <w:r w:rsidR="00E04B86" w:rsidRPr="00F04A76">
        <w:rPr>
          <w:rFonts w:ascii="Times New Roman" w:hAnsi="Times New Roman"/>
          <w:sz w:val="24"/>
          <w:lang w:val="en-US"/>
        </w:rPr>
        <w:t>.</w:t>
      </w:r>
      <w:r w:rsidR="00742B00" w:rsidRPr="00F04A76">
        <w:rPr>
          <w:rFonts w:ascii="Times New Roman" w:hAnsi="Times New Roman"/>
          <w:sz w:val="24"/>
          <w:lang w:val="en-US"/>
        </w:rPr>
        <w:t xml:space="preserve"> </w:t>
      </w:r>
      <w:r w:rsidR="008039FA" w:rsidRPr="00F04A76">
        <w:rPr>
          <w:rFonts w:ascii="Times New Roman" w:hAnsi="Times New Roman"/>
          <w:sz w:val="24"/>
          <w:lang w:val="en-US"/>
        </w:rPr>
        <w:t>As a form of pervasive psychological dislocation, t</w:t>
      </w:r>
      <w:r w:rsidR="00742B00" w:rsidRPr="00F04A76">
        <w:rPr>
          <w:rFonts w:ascii="Times New Roman" w:hAnsi="Times New Roman"/>
          <w:sz w:val="24"/>
          <w:lang w:val="en-US"/>
        </w:rPr>
        <w:t xml:space="preserve">his Gothic gaming </w:t>
      </w:r>
      <w:r w:rsidR="008039FA" w:rsidRPr="00F04A76">
        <w:rPr>
          <w:rFonts w:ascii="Times New Roman" w:hAnsi="Times New Roman"/>
          <w:sz w:val="24"/>
          <w:lang w:val="en-US"/>
        </w:rPr>
        <w:t>seeks to reveal the deterministic nature of the world and bodies we live in, exposing our sense of individuality, mastery</w:t>
      </w:r>
      <w:ins w:id="331" w:author="Jeffrey Weinstock" w:date="2016-01-18T17:05:00Z">
        <w:r w:rsidR="006A5746">
          <w:rPr>
            <w:rFonts w:ascii="Times New Roman" w:hAnsi="Times New Roman"/>
            <w:sz w:val="24"/>
            <w:lang w:val="en-US"/>
          </w:rPr>
          <w:t>,</w:t>
        </w:r>
      </w:ins>
      <w:r w:rsidR="008039FA" w:rsidRPr="00F04A76">
        <w:rPr>
          <w:rFonts w:ascii="Times New Roman" w:hAnsi="Times New Roman"/>
          <w:sz w:val="24"/>
          <w:lang w:val="en-US"/>
        </w:rPr>
        <w:t xml:space="preserve"> and control over ourselves and our lives as deception. </w:t>
      </w:r>
      <w:del w:id="332" w:author="Jeffrey Weinstock" w:date="2016-01-18T17:05:00Z">
        <w:r w:rsidR="008039FA" w:rsidRPr="00F04A76" w:rsidDel="006A5746">
          <w:rPr>
            <w:rFonts w:ascii="Times New Roman" w:hAnsi="Times New Roman"/>
            <w:sz w:val="24"/>
            <w:lang w:val="en-US"/>
          </w:rPr>
          <w:delText>Thereby t</w:delText>
        </w:r>
      </w:del>
      <w:ins w:id="333" w:author="Jeffrey Weinstock" w:date="2016-01-18T17:05:00Z">
        <w:r w:rsidR="006A5746">
          <w:rPr>
            <w:rFonts w:ascii="Times New Roman" w:hAnsi="Times New Roman"/>
            <w:sz w:val="24"/>
            <w:lang w:val="en-US"/>
          </w:rPr>
          <w:t>T</w:t>
        </w:r>
      </w:ins>
      <w:r w:rsidR="008039FA" w:rsidRPr="00F04A76">
        <w:rPr>
          <w:rFonts w:ascii="Times New Roman" w:hAnsi="Times New Roman"/>
          <w:sz w:val="24"/>
          <w:lang w:val="en-US"/>
        </w:rPr>
        <w:t xml:space="preserve">he players of such games are </w:t>
      </w:r>
      <w:ins w:id="334" w:author="Jeffrey Weinstock" w:date="2016-01-18T17:05:00Z">
        <w:r w:rsidR="006A5746">
          <w:rPr>
            <w:rFonts w:ascii="Times New Roman" w:hAnsi="Times New Roman"/>
            <w:sz w:val="24"/>
            <w:lang w:val="en-US"/>
          </w:rPr>
          <w:t xml:space="preserve">thus </w:t>
        </w:r>
      </w:ins>
      <w:r w:rsidR="008039FA" w:rsidRPr="00F04A76">
        <w:rPr>
          <w:rFonts w:ascii="Times New Roman" w:hAnsi="Times New Roman"/>
          <w:sz w:val="24"/>
          <w:lang w:val="en-US"/>
        </w:rPr>
        <w:t>staged as dysfunctional and impotent Gothic anti-heroes.</w:t>
      </w:r>
    </w:p>
    <w:p w14:paraId="161C975F" w14:textId="77777777" w:rsidR="006C0F8B" w:rsidRPr="00F04A76" w:rsidRDefault="006C0F8B" w:rsidP="00025E90">
      <w:pPr>
        <w:spacing w:after="0" w:line="480" w:lineRule="auto"/>
        <w:ind w:firstLine="720"/>
        <w:rPr>
          <w:rFonts w:ascii="Times New Roman" w:hAnsi="Times New Roman"/>
          <w:sz w:val="24"/>
          <w:lang w:val="en-US"/>
        </w:rPr>
      </w:pPr>
    </w:p>
    <w:p w14:paraId="61E7D806" w14:textId="77777777" w:rsidR="00F04A76" w:rsidRDefault="005D013F" w:rsidP="005D013F">
      <w:pPr>
        <w:spacing w:after="0" w:line="480" w:lineRule="auto"/>
        <w:rPr>
          <w:rFonts w:ascii="Times New Roman" w:hAnsi="Times New Roman"/>
          <w:b/>
          <w:sz w:val="24"/>
          <w:lang w:val="en-US"/>
        </w:rPr>
      </w:pPr>
      <w:r w:rsidRPr="00F04A76">
        <w:rPr>
          <w:rFonts w:ascii="Times New Roman" w:hAnsi="Times New Roman"/>
          <w:b/>
          <w:sz w:val="24"/>
          <w:lang w:val="en-US"/>
        </w:rPr>
        <w:t>Conclusion</w:t>
      </w:r>
    </w:p>
    <w:p w14:paraId="16574715" w14:textId="77777777" w:rsidR="005D013F" w:rsidRPr="00F04A76" w:rsidRDefault="005D013F" w:rsidP="005D013F">
      <w:pPr>
        <w:spacing w:after="0" w:line="480" w:lineRule="auto"/>
        <w:rPr>
          <w:rFonts w:ascii="Times New Roman" w:hAnsi="Times New Roman"/>
          <w:b/>
          <w:sz w:val="24"/>
          <w:lang w:val="en-US"/>
        </w:rPr>
      </w:pPr>
    </w:p>
    <w:p w14:paraId="2D4EAF7F" w14:textId="77777777" w:rsidR="00477C6E" w:rsidRPr="00F04A76" w:rsidRDefault="00EC01AE" w:rsidP="009251A4">
      <w:pPr>
        <w:spacing w:after="0" w:line="480" w:lineRule="auto"/>
        <w:ind w:firstLine="720"/>
        <w:rPr>
          <w:rFonts w:ascii="Times New Roman" w:hAnsi="Times New Roman"/>
          <w:sz w:val="24"/>
        </w:rPr>
      </w:pPr>
      <w:r w:rsidRPr="00F04A76">
        <w:rPr>
          <w:rFonts w:ascii="Times New Roman" w:hAnsi="Times New Roman"/>
          <w:sz w:val="24"/>
          <w:lang w:val="en-US"/>
        </w:rPr>
        <w:t xml:space="preserve">American Gothic of whatever stripe is </w:t>
      </w:r>
      <w:ins w:id="335" w:author="Jeffrey Weinstock" w:date="2016-01-18T17:06:00Z">
        <w:r w:rsidR="006A5746">
          <w:rPr>
            <w:rFonts w:ascii="Times New Roman" w:hAnsi="Times New Roman"/>
            <w:sz w:val="24"/>
            <w:lang w:val="en-US"/>
          </w:rPr>
          <w:t xml:space="preserve">arguably </w:t>
        </w:r>
      </w:ins>
      <w:r w:rsidRPr="00F04A76">
        <w:rPr>
          <w:rFonts w:ascii="Times New Roman" w:hAnsi="Times New Roman"/>
          <w:sz w:val="24"/>
          <w:lang w:val="en-US"/>
        </w:rPr>
        <w:t xml:space="preserve">at its most interesting in games where it departs from stable and melodramatic locations </w:t>
      </w:r>
      <w:r w:rsidR="008039FA" w:rsidRPr="00F04A76">
        <w:rPr>
          <w:rFonts w:ascii="Times New Roman" w:hAnsi="Times New Roman"/>
          <w:sz w:val="24"/>
          <w:lang w:val="en-US"/>
        </w:rPr>
        <w:t xml:space="preserve">of good and evil </w:t>
      </w:r>
      <w:del w:id="336" w:author="Jeffrey Weinstock" w:date="2016-01-18T17:06:00Z">
        <w:r w:rsidR="008039FA" w:rsidRPr="00F04A76" w:rsidDel="006A5746">
          <w:rPr>
            <w:rFonts w:ascii="Times New Roman" w:hAnsi="Times New Roman"/>
            <w:sz w:val="24"/>
            <w:lang w:val="en-US"/>
          </w:rPr>
          <w:delText xml:space="preserve">towards </w:delText>
        </w:r>
      </w:del>
      <w:ins w:id="337" w:author="Jeffrey Weinstock" w:date="2016-01-18T17:06:00Z">
        <w:r w:rsidR="006A5746">
          <w:rPr>
            <w:rFonts w:ascii="Times New Roman" w:hAnsi="Times New Roman"/>
            <w:sz w:val="24"/>
            <w:lang w:val="en-US"/>
          </w:rPr>
          <w:t>and moves toward</w:t>
        </w:r>
        <w:r w:rsidR="006A5746" w:rsidRPr="00F04A76">
          <w:rPr>
            <w:rFonts w:ascii="Times New Roman" w:hAnsi="Times New Roman"/>
            <w:sz w:val="24"/>
            <w:lang w:val="en-US"/>
          </w:rPr>
          <w:t xml:space="preserve"> </w:t>
        </w:r>
      </w:ins>
      <w:r w:rsidR="008039FA" w:rsidRPr="00F04A76">
        <w:rPr>
          <w:rFonts w:ascii="Times New Roman" w:hAnsi="Times New Roman"/>
          <w:sz w:val="24"/>
          <w:lang w:val="en-US"/>
        </w:rPr>
        <w:t xml:space="preserve">a </w:t>
      </w:r>
      <w:r w:rsidRPr="00F04A76">
        <w:rPr>
          <w:rFonts w:ascii="Times New Roman" w:hAnsi="Times New Roman"/>
          <w:sz w:val="24"/>
          <w:lang w:val="en-US"/>
        </w:rPr>
        <w:t xml:space="preserve">secular, dislocative </w:t>
      </w:r>
      <w:ins w:id="338" w:author="Jeffrey Weinstock" w:date="2016-01-18T17:06:00Z">
        <w:r w:rsidR="006A5746">
          <w:rPr>
            <w:rFonts w:ascii="Times New Roman" w:hAnsi="Times New Roman"/>
            <w:sz w:val="24"/>
            <w:lang w:val="en-US"/>
          </w:rPr>
          <w:t>“</w:t>
        </w:r>
      </w:ins>
      <w:del w:id="339" w:author="Jeffrey Weinstock" w:date="2016-01-18T17:06:00Z">
        <w:r w:rsidRPr="00F04A76" w:rsidDel="006A5746">
          <w:rPr>
            <w:rFonts w:ascii="Times New Roman" w:hAnsi="Times New Roman"/>
            <w:sz w:val="24"/>
            <w:lang w:val="en-US"/>
          </w:rPr>
          <w:delText>‘</w:delText>
        </w:r>
      </w:del>
      <w:r w:rsidRPr="00F04A76">
        <w:rPr>
          <w:rFonts w:ascii="Times New Roman" w:hAnsi="Times New Roman"/>
          <w:sz w:val="24"/>
          <w:lang w:val="en-US"/>
        </w:rPr>
        <w:t>Weird</w:t>
      </w:r>
      <w:ins w:id="340" w:author="Jeffrey Weinstock" w:date="2016-01-18T17:06:00Z">
        <w:r w:rsidR="006A5746">
          <w:rPr>
            <w:rFonts w:ascii="Times New Roman" w:hAnsi="Times New Roman"/>
            <w:sz w:val="24"/>
            <w:lang w:val="en-US"/>
          </w:rPr>
          <w:t>”</w:t>
        </w:r>
      </w:ins>
      <w:del w:id="341" w:author="Jeffrey Weinstock" w:date="2016-01-18T17:06:00Z">
        <w:r w:rsidRPr="00F04A76" w:rsidDel="006A5746">
          <w:rPr>
            <w:rFonts w:ascii="Times New Roman" w:hAnsi="Times New Roman"/>
            <w:sz w:val="24"/>
            <w:lang w:val="en-US"/>
          </w:rPr>
          <w:delText>’</w:delText>
        </w:r>
      </w:del>
      <w:r w:rsidRPr="00F04A76">
        <w:rPr>
          <w:rFonts w:ascii="Times New Roman" w:hAnsi="Times New Roman"/>
          <w:sz w:val="24"/>
          <w:lang w:val="en-US"/>
        </w:rPr>
        <w:t xml:space="preserve"> that is focused, like Mary Shelley’s </w:t>
      </w:r>
      <w:r w:rsidRPr="00F04A76">
        <w:rPr>
          <w:rFonts w:ascii="Times New Roman" w:hAnsi="Times New Roman"/>
          <w:i/>
          <w:sz w:val="24"/>
          <w:lang w:val="en-US"/>
        </w:rPr>
        <w:t xml:space="preserve">Frankenstein </w:t>
      </w:r>
      <w:r w:rsidRPr="00F04A76">
        <w:rPr>
          <w:rFonts w:ascii="Times New Roman" w:hAnsi="Times New Roman"/>
          <w:sz w:val="24"/>
          <w:lang w:val="en-US"/>
        </w:rPr>
        <w:t xml:space="preserve">(1818), in upon our dislocated selves. </w:t>
      </w:r>
      <w:r w:rsidR="008039FA" w:rsidRPr="00F04A76">
        <w:rPr>
          <w:rFonts w:ascii="Times New Roman" w:hAnsi="Times New Roman"/>
          <w:sz w:val="24"/>
          <w:lang w:val="en-US"/>
        </w:rPr>
        <w:t xml:space="preserve">Like </w:t>
      </w:r>
      <w:r w:rsidR="008039FA" w:rsidRPr="006A5746">
        <w:rPr>
          <w:rFonts w:ascii="Times New Roman" w:hAnsi="Times New Roman"/>
          <w:i/>
          <w:sz w:val="24"/>
          <w:lang w:val="en-US"/>
          <w:rPrChange w:id="342" w:author="Jeffrey Weinstock" w:date="2016-01-18T17:06:00Z">
            <w:rPr>
              <w:rFonts w:ascii="Times New Roman" w:hAnsi="Times New Roman"/>
              <w:sz w:val="24"/>
              <w:lang w:val="en-US"/>
            </w:rPr>
          </w:rPrChange>
        </w:rPr>
        <w:t>Penny Dreadful</w:t>
      </w:r>
      <w:r w:rsidR="008039FA" w:rsidRPr="00F04A76">
        <w:rPr>
          <w:rFonts w:ascii="Times New Roman" w:hAnsi="Times New Roman"/>
          <w:sz w:val="24"/>
          <w:lang w:val="en-US"/>
        </w:rPr>
        <w:t xml:space="preserve">’s Chandler, the player </w:t>
      </w:r>
      <w:r w:rsidR="007B5FCB" w:rsidRPr="00F04A76">
        <w:rPr>
          <w:rFonts w:ascii="Times New Roman" w:hAnsi="Times New Roman"/>
          <w:sz w:val="24"/>
          <w:lang w:val="en-US"/>
        </w:rPr>
        <w:t xml:space="preserve">of such games </w:t>
      </w:r>
      <w:r w:rsidR="008039FA" w:rsidRPr="00F04A76">
        <w:rPr>
          <w:rFonts w:ascii="Times New Roman" w:hAnsi="Times New Roman"/>
          <w:sz w:val="24"/>
          <w:lang w:val="en-US"/>
        </w:rPr>
        <w:t>is no longer a</w:t>
      </w:r>
      <w:r w:rsidR="007B5FCB" w:rsidRPr="00F04A76">
        <w:rPr>
          <w:rFonts w:ascii="Times New Roman" w:hAnsi="Times New Roman"/>
          <w:sz w:val="24"/>
          <w:lang w:val="en-US"/>
        </w:rPr>
        <w:t>n innocent</w:t>
      </w:r>
      <w:r w:rsidR="008039FA" w:rsidRPr="00F04A76">
        <w:rPr>
          <w:rFonts w:ascii="Times New Roman" w:hAnsi="Times New Roman"/>
          <w:sz w:val="24"/>
          <w:lang w:val="en-US"/>
        </w:rPr>
        <w:t xml:space="preserve"> bystander</w:t>
      </w:r>
      <w:r w:rsidR="007B5FCB" w:rsidRPr="00F04A76">
        <w:rPr>
          <w:rFonts w:ascii="Times New Roman" w:hAnsi="Times New Roman"/>
          <w:sz w:val="24"/>
          <w:lang w:val="en-US"/>
        </w:rPr>
        <w:t xml:space="preserve"> or the hero of the day, putting wrongs to rights</w:t>
      </w:r>
      <w:r w:rsidR="008039FA" w:rsidRPr="00F04A76">
        <w:rPr>
          <w:rFonts w:ascii="Times New Roman" w:hAnsi="Times New Roman"/>
          <w:sz w:val="24"/>
          <w:lang w:val="en-US"/>
        </w:rPr>
        <w:t>,</w:t>
      </w:r>
      <w:r w:rsidR="007B5FCB" w:rsidRPr="00F04A76">
        <w:rPr>
          <w:rFonts w:ascii="Times New Roman" w:hAnsi="Times New Roman"/>
          <w:sz w:val="24"/>
          <w:lang w:val="en-US"/>
        </w:rPr>
        <w:t xml:space="preserve"> but is instead caught-up in </w:t>
      </w:r>
      <w:del w:id="343" w:author="Jeffrey Weinstock" w:date="2016-01-18T17:06:00Z">
        <w:r w:rsidR="007B5FCB" w:rsidRPr="00F04A76" w:rsidDel="006A5746">
          <w:rPr>
            <w:rFonts w:ascii="Times New Roman" w:hAnsi="Times New Roman"/>
            <w:sz w:val="24"/>
            <w:lang w:val="en-US"/>
          </w:rPr>
          <w:delText xml:space="preserve">their </w:delText>
        </w:r>
      </w:del>
      <w:ins w:id="344" w:author="Jeffrey Weinstock" w:date="2016-01-18T17:06:00Z">
        <w:r w:rsidR="006A5746">
          <w:rPr>
            <w:rFonts w:ascii="Times New Roman" w:hAnsi="Times New Roman"/>
            <w:sz w:val="24"/>
            <w:lang w:val="en-US"/>
          </w:rPr>
          <w:t>her</w:t>
        </w:r>
        <w:r w:rsidR="006A5746" w:rsidRPr="00F04A76">
          <w:rPr>
            <w:rFonts w:ascii="Times New Roman" w:hAnsi="Times New Roman"/>
            <w:sz w:val="24"/>
            <w:lang w:val="en-US"/>
          </w:rPr>
          <w:t xml:space="preserve"> </w:t>
        </w:r>
      </w:ins>
      <w:r w:rsidR="007B5FCB" w:rsidRPr="00F04A76">
        <w:rPr>
          <w:rFonts w:ascii="Times New Roman" w:hAnsi="Times New Roman"/>
          <w:sz w:val="24"/>
          <w:lang w:val="en-US"/>
        </w:rPr>
        <w:t>own narrative of self-deception.</w:t>
      </w:r>
      <w:r w:rsidR="008039FA" w:rsidRPr="00F04A76">
        <w:rPr>
          <w:rFonts w:ascii="Times New Roman" w:hAnsi="Times New Roman"/>
          <w:sz w:val="24"/>
          <w:lang w:val="en-US"/>
        </w:rPr>
        <w:t xml:space="preserve"> </w:t>
      </w:r>
      <w:commentRangeStart w:id="345"/>
      <w:r w:rsidR="00E04B86" w:rsidRPr="00F04A76">
        <w:rPr>
          <w:rFonts w:ascii="Times New Roman" w:hAnsi="Times New Roman"/>
          <w:sz w:val="24"/>
          <w:lang w:val="en-US"/>
        </w:rPr>
        <w:t xml:space="preserve">Monstrosity, </w:t>
      </w:r>
      <w:del w:id="346" w:author="Jeffrey Weinstock" w:date="2016-01-18T17:06:00Z">
        <w:r w:rsidR="00E04B86" w:rsidRPr="00F04A76" w:rsidDel="006A5746">
          <w:rPr>
            <w:rFonts w:ascii="Times New Roman" w:hAnsi="Times New Roman"/>
            <w:sz w:val="24"/>
            <w:lang w:val="en-US"/>
          </w:rPr>
          <w:delText xml:space="preserve">Otherness </w:delText>
        </w:r>
      </w:del>
      <w:ins w:id="347" w:author="Jeffrey Weinstock" w:date="2016-01-18T17:07:00Z">
        <w:r w:rsidR="006A5746">
          <w:rPr>
            <w:rFonts w:ascii="Times New Roman" w:hAnsi="Times New Roman"/>
            <w:sz w:val="24"/>
            <w:lang w:val="en-US"/>
          </w:rPr>
          <w:t>O</w:t>
        </w:r>
      </w:ins>
      <w:ins w:id="348" w:author="Jeffrey Weinstock" w:date="2016-01-18T17:06:00Z">
        <w:r w:rsidR="006A5746" w:rsidRPr="00F04A76">
          <w:rPr>
            <w:rFonts w:ascii="Times New Roman" w:hAnsi="Times New Roman"/>
            <w:sz w:val="24"/>
            <w:lang w:val="en-US"/>
          </w:rPr>
          <w:t>therness</w:t>
        </w:r>
        <w:r w:rsidR="006A5746">
          <w:rPr>
            <w:rFonts w:ascii="Times New Roman" w:hAnsi="Times New Roman"/>
            <w:sz w:val="24"/>
            <w:lang w:val="en-US"/>
          </w:rPr>
          <w:t>,</w:t>
        </w:r>
        <w:r w:rsidR="006A5746" w:rsidRPr="00F04A76">
          <w:rPr>
            <w:rFonts w:ascii="Times New Roman" w:hAnsi="Times New Roman"/>
            <w:sz w:val="24"/>
            <w:lang w:val="en-US"/>
          </w:rPr>
          <w:t xml:space="preserve"> </w:t>
        </w:r>
      </w:ins>
      <w:r w:rsidR="00E04B86" w:rsidRPr="00F04A76">
        <w:rPr>
          <w:rFonts w:ascii="Times New Roman" w:hAnsi="Times New Roman"/>
          <w:sz w:val="24"/>
          <w:lang w:val="en-US"/>
        </w:rPr>
        <w:t xml:space="preserve">and </w:t>
      </w:r>
      <w:r w:rsidRPr="00F04A76">
        <w:rPr>
          <w:rFonts w:ascii="Times New Roman" w:hAnsi="Times New Roman"/>
          <w:sz w:val="24"/>
          <w:lang w:val="en-US"/>
        </w:rPr>
        <w:t>d</w:t>
      </w:r>
      <w:r w:rsidR="00AC67DE" w:rsidRPr="00F04A76">
        <w:rPr>
          <w:rFonts w:ascii="Times New Roman" w:hAnsi="Times New Roman"/>
          <w:sz w:val="24"/>
          <w:lang w:val="en-US"/>
        </w:rPr>
        <w:t>islocation</w:t>
      </w:r>
      <w:r w:rsidR="00FB0245" w:rsidRPr="00F04A76">
        <w:rPr>
          <w:rFonts w:ascii="Times New Roman" w:hAnsi="Times New Roman"/>
          <w:sz w:val="24"/>
          <w:lang w:val="en-US"/>
        </w:rPr>
        <w:t xml:space="preserve"> </w:t>
      </w:r>
      <w:commentRangeEnd w:id="345"/>
      <w:r w:rsidR="006A5746">
        <w:rPr>
          <w:rStyle w:val="CommentReference"/>
          <w:vanish/>
        </w:rPr>
        <w:commentReference w:id="345"/>
      </w:r>
      <w:r w:rsidRPr="00F04A76">
        <w:rPr>
          <w:rFonts w:ascii="Times New Roman" w:hAnsi="Times New Roman"/>
          <w:sz w:val="24"/>
          <w:lang w:val="en-US"/>
        </w:rPr>
        <w:t xml:space="preserve">provide the structures that give </w:t>
      </w:r>
      <w:r w:rsidR="00FB0245" w:rsidRPr="00F04A76">
        <w:rPr>
          <w:rFonts w:ascii="Times New Roman" w:hAnsi="Times New Roman"/>
          <w:sz w:val="24"/>
          <w:lang w:val="en-US"/>
        </w:rPr>
        <w:t>American Gothic game</w:t>
      </w:r>
      <w:r w:rsidR="00E04B86" w:rsidRPr="00F04A76">
        <w:rPr>
          <w:rFonts w:ascii="Times New Roman" w:hAnsi="Times New Roman"/>
          <w:sz w:val="24"/>
          <w:lang w:val="en-US"/>
        </w:rPr>
        <w:t>s</w:t>
      </w:r>
      <w:r w:rsidR="00FB0245" w:rsidRPr="00F04A76">
        <w:rPr>
          <w:rFonts w:ascii="Times New Roman" w:hAnsi="Times New Roman"/>
          <w:sz w:val="24"/>
          <w:lang w:val="en-US"/>
        </w:rPr>
        <w:t xml:space="preserve"> </w:t>
      </w:r>
      <w:r w:rsidRPr="00F04A76">
        <w:rPr>
          <w:rFonts w:ascii="Times New Roman" w:hAnsi="Times New Roman"/>
          <w:sz w:val="24"/>
          <w:lang w:val="en-US"/>
        </w:rPr>
        <w:t>their character</w:t>
      </w:r>
      <w:r w:rsidR="007B5FCB" w:rsidRPr="00F04A76">
        <w:rPr>
          <w:rFonts w:ascii="Times New Roman" w:hAnsi="Times New Roman"/>
          <w:sz w:val="24"/>
          <w:lang w:val="en-US"/>
        </w:rPr>
        <w:t xml:space="preserve"> but they can be deployed to very different ends, from providing a strong sense of achievement and mastery of the game world</w:t>
      </w:r>
      <w:del w:id="349" w:author="Jeffrey Weinstock" w:date="2016-01-18T17:07:00Z">
        <w:r w:rsidR="007B5FCB" w:rsidRPr="00F04A76" w:rsidDel="006A5746">
          <w:rPr>
            <w:rFonts w:ascii="Times New Roman" w:hAnsi="Times New Roman"/>
            <w:sz w:val="24"/>
            <w:lang w:val="en-US"/>
          </w:rPr>
          <w:delText>,</w:delText>
        </w:r>
      </w:del>
      <w:r w:rsidR="007B5FCB" w:rsidRPr="00F04A76">
        <w:rPr>
          <w:rFonts w:ascii="Times New Roman" w:hAnsi="Times New Roman"/>
          <w:sz w:val="24"/>
          <w:lang w:val="en-US"/>
        </w:rPr>
        <w:t xml:space="preserve"> to exactly the opposite</w:t>
      </w:r>
      <w:r w:rsidRPr="00F04A76">
        <w:rPr>
          <w:rFonts w:ascii="Times New Roman" w:hAnsi="Times New Roman"/>
          <w:sz w:val="24"/>
          <w:lang w:val="en-US"/>
        </w:rPr>
        <w:t xml:space="preserve">. </w:t>
      </w:r>
      <w:r w:rsidR="007B5FCB" w:rsidRPr="00F04A76">
        <w:rPr>
          <w:rFonts w:ascii="Times New Roman" w:hAnsi="Times New Roman"/>
          <w:sz w:val="24"/>
          <w:lang w:val="en-US"/>
        </w:rPr>
        <w:t>In all cases however, examination of concepts of monstrosity, Otherness</w:t>
      </w:r>
      <w:ins w:id="350" w:author="Jeffrey Weinstock" w:date="2016-01-18T17:07:00Z">
        <w:r w:rsidR="006A5746">
          <w:rPr>
            <w:rFonts w:ascii="Times New Roman" w:hAnsi="Times New Roman"/>
            <w:sz w:val="24"/>
            <w:lang w:val="en-US"/>
          </w:rPr>
          <w:t>,</w:t>
        </w:r>
      </w:ins>
      <w:r w:rsidR="007B5FCB" w:rsidRPr="00F04A76">
        <w:rPr>
          <w:rFonts w:ascii="Times New Roman" w:hAnsi="Times New Roman"/>
          <w:sz w:val="24"/>
          <w:lang w:val="en-US"/>
        </w:rPr>
        <w:t xml:space="preserve"> and dislocation</w:t>
      </w:r>
      <w:r w:rsidR="00E04B86" w:rsidRPr="00F04A76">
        <w:rPr>
          <w:rFonts w:ascii="Times New Roman" w:hAnsi="Times New Roman"/>
          <w:sz w:val="24"/>
          <w:lang w:val="en-US"/>
        </w:rPr>
        <w:t xml:space="preserve"> </w:t>
      </w:r>
      <w:r w:rsidRPr="00F04A76">
        <w:rPr>
          <w:rFonts w:ascii="Times New Roman" w:hAnsi="Times New Roman"/>
          <w:sz w:val="24"/>
          <w:lang w:val="en-US"/>
        </w:rPr>
        <w:t>raise critical and existential</w:t>
      </w:r>
      <w:r w:rsidR="00E04B86" w:rsidRPr="00F04A76">
        <w:rPr>
          <w:rFonts w:ascii="Times New Roman" w:hAnsi="Times New Roman"/>
          <w:sz w:val="24"/>
          <w:lang w:val="en-US"/>
        </w:rPr>
        <w:t xml:space="preserve"> questions </w:t>
      </w:r>
      <w:r w:rsidRPr="00F04A76">
        <w:rPr>
          <w:rFonts w:ascii="Times New Roman" w:hAnsi="Times New Roman"/>
          <w:sz w:val="24"/>
          <w:lang w:val="en-US"/>
        </w:rPr>
        <w:t>relevant to</w:t>
      </w:r>
      <w:r w:rsidR="00E04B86" w:rsidRPr="00F04A76">
        <w:rPr>
          <w:rFonts w:ascii="Times New Roman" w:hAnsi="Times New Roman"/>
          <w:sz w:val="24"/>
          <w:lang w:val="en-US"/>
        </w:rPr>
        <w:t xml:space="preserve"> human psyc</w:t>
      </w:r>
      <w:r w:rsidR="007B5FCB" w:rsidRPr="00F04A76">
        <w:rPr>
          <w:rFonts w:ascii="Times New Roman" w:hAnsi="Times New Roman"/>
          <w:sz w:val="24"/>
          <w:lang w:val="en-US"/>
        </w:rPr>
        <w:t>hology, metaphysics and morality</w:t>
      </w:r>
      <w:r w:rsidR="00E04B86" w:rsidRPr="00F04A76">
        <w:rPr>
          <w:rFonts w:ascii="Times New Roman" w:hAnsi="Times New Roman"/>
          <w:sz w:val="24"/>
          <w:lang w:val="en-US"/>
        </w:rPr>
        <w:t xml:space="preserve">. </w:t>
      </w:r>
      <w:del w:id="351" w:author="Jeffrey Weinstock" w:date="2016-01-18T17:07:00Z">
        <w:r w:rsidR="00E04B86" w:rsidRPr="00F04A76" w:rsidDel="006A5746">
          <w:rPr>
            <w:rFonts w:ascii="Times New Roman" w:hAnsi="Times New Roman"/>
            <w:sz w:val="24"/>
            <w:lang w:val="en-US"/>
          </w:rPr>
          <w:delText xml:space="preserve"> </w:delText>
        </w:r>
      </w:del>
      <w:r w:rsidR="00FD7BBF" w:rsidRPr="00F04A76">
        <w:rPr>
          <w:rFonts w:ascii="Times New Roman" w:hAnsi="Times New Roman"/>
          <w:i/>
          <w:sz w:val="24"/>
          <w:lang w:val="en-US"/>
        </w:rPr>
        <w:t>Silent Hill 2</w:t>
      </w:r>
      <w:r w:rsidR="00FD7BBF" w:rsidRPr="00F04A76">
        <w:rPr>
          <w:rFonts w:ascii="Times New Roman" w:hAnsi="Times New Roman"/>
          <w:sz w:val="24"/>
          <w:lang w:val="en-US"/>
        </w:rPr>
        <w:t xml:space="preserve">’s Pyramid Head </w:t>
      </w:r>
      <w:r w:rsidR="00FB0245" w:rsidRPr="00F04A76">
        <w:rPr>
          <w:rFonts w:ascii="Times New Roman" w:hAnsi="Times New Roman"/>
          <w:sz w:val="24"/>
          <w:lang w:val="en-US"/>
        </w:rPr>
        <w:t>heraldically</w:t>
      </w:r>
      <w:r w:rsidR="00FD7BBF" w:rsidRPr="00F04A76">
        <w:rPr>
          <w:rFonts w:ascii="Times New Roman" w:hAnsi="Times New Roman"/>
          <w:sz w:val="24"/>
          <w:lang w:val="en-US"/>
        </w:rPr>
        <w:t xml:space="preserve"> </w:t>
      </w:r>
      <w:r w:rsidR="009251A4" w:rsidRPr="00F04A76">
        <w:rPr>
          <w:rFonts w:ascii="Times New Roman" w:hAnsi="Times New Roman"/>
          <w:sz w:val="24"/>
          <w:lang w:val="en-US"/>
        </w:rPr>
        <w:t>presides over</w:t>
      </w:r>
      <w:r w:rsidR="00E04B86" w:rsidRPr="00F04A76">
        <w:rPr>
          <w:rFonts w:ascii="Times New Roman" w:hAnsi="Times New Roman"/>
          <w:sz w:val="24"/>
          <w:lang w:val="en-US"/>
        </w:rPr>
        <w:t xml:space="preserve"> </w:t>
      </w:r>
      <w:r w:rsidR="00FD7BBF" w:rsidRPr="00F04A76">
        <w:rPr>
          <w:rFonts w:ascii="Times New Roman" w:hAnsi="Times New Roman"/>
          <w:sz w:val="24"/>
          <w:lang w:val="en-US"/>
        </w:rPr>
        <w:t xml:space="preserve">this </w:t>
      </w:r>
      <w:r w:rsidRPr="00F04A76">
        <w:rPr>
          <w:rFonts w:ascii="Times New Roman" w:hAnsi="Times New Roman"/>
          <w:sz w:val="24"/>
          <w:lang w:val="en-US"/>
        </w:rPr>
        <w:t>complex</w:t>
      </w:r>
      <w:r w:rsidR="00FD7BBF" w:rsidRPr="00F04A76">
        <w:rPr>
          <w:rFonts w:ascii="Times New Roman" w:hAnsi="Times New Roman"/>
          <w:sz w:val="24"/>
          <w:lang w:val="en-US"/>
        </w:rPr>
        <w:t xml:space="preserve"> space. </w:t>
      </w:r>
      <w:r w:rsidR="00E04B86" w:rsidRPr="00F04A76">
        <w:rPr>
          <w:rFonts w:ascii="Times New Roman" w:hAnsi="Times New Roman"/>
          <w:sz w:val="24"/>
          <w:lang w:val="en-US"/>
        </w:rPr>
        <w:t>A collaged exquisite corpse, rendered from</w:t>
      </w:r>
      <w:r w:rsidR="00F12B1A" w:rsidRPr="00F04A76">
        <w:rPr>
          <w:rFonts w:ascii="Times New Roman" w:hAnsi="Times New Roman"/>
          <w:sz w:val="24"/>
          <w:lang w:val="en-US"/>
        </w:rPr>
        <w:t xml:space="preserve"> </w:t>
      </w:r>
      <w:r w:rsidR="00E04B86" w:rsidRPr="00F04A76">
        <w:rPr>
          <w:rFonts w:ascii="Times New Roman" w:hAnsi="Times New Roman"/>
          <w:sz w:val="24"/>
          <w:lang w:val="en-US"/>
        </w:rPr>
        <w:t>Japanese folklore and computer-generated</w:t>
      </w:r>
      <w:r w:rsidR="00F12B1A" w:rsidRPr="00F04A76">
        <w:rPr>
          <w:rFonts w:ascii="Times New Roman" w:hAnsi="Times New Roman"/>
          <w:sz w:val="24"/>
          <w:lang w:val="en-US"/>
        </w:rPr>
        <w:t xml:space="preserve"> </w:t>
      </w:r>
      <w:r w:rsidR="00495AAD" w:rsidRPr="00F04A76">
        <w:rPr>
          <w:rFonts w:ascii="Times New Roman" w:hAnsi="Times New Roman"/>
          <w:sz w:val="24"/>
          <w:lang w:val="en-US"/>
        </w:rPr>
        <w:t>geometry</w:t>
      </w:r>
      <w:r w:rsidR="00E04B86" w:rsidRPr="00F04A76">
        <w:rPr>
          <w:rFonts w:ascii="Times New Roman" w:hAnsi="Times New Roman"/>
          <w:sz w:val="24"/>
          <w:lang w:val="en-US"/>
        </w:rPr>
        <w:t>,</w:t>
      </w:r>
      <w:r w:rsidR="00495AAD" w:rsidRPr="00F04A76">
        <w:rPr>
          <w:rFonts w:ascii="Times New Roman" w:hAnsi="Times New Roman"/>
          <w:sz w:val="24"/>
          <w:lang w:val="en-US"/>
        </w:rPr>
        <w:t xml:space="preserve"> </w:t>
      </w:r>
      <w:ins w:id="352" w:author="Jeffrey Weinstock" w:date="2016-01-18T17:07:00Z">
        <w:r w:rsidR="006A5746">
          <w:rPr>
            <w:rFonts w:ascii="Times New Roman" w:hAnsi="Times New Roman"/>
            <w:sz w:val="24"/>
            <w:lang w:val="en-US"/>
          </w:rPr>
          <w:t xml:space="preserve">his </w:t>
        </w:r>
      </w:ins>
      <w:r w:rsidR="00E04B86" w:rsidRPr="00F04A76">
        <w:rPr>
          <w:rFonts w:ascii="Times New Roman" w:hAnsi="Times New Roman"/>
          <w:sz w:val="24"/>
          <w:lang w:val="en-US"/>
        </w:rPr>
        <w:t xml:space="preserve">estranged flesh </w:t>
      </w:r>
      <w:del w:id="353" w:author="Jeffrey Weinstock" w:date="2016-01-18T17:08:00Z">
        <w:r w:rsidRPr="00F04A76" w:rsidDel="006A5746">
          <w:rPr>
            <w:rFonts w:ascii="Times New Roman" w:hAnsi="Times New Roman"/>
            <w:sz w:val="24"/>
            <w:lang w:val="en-US"/>
          </w:rPr>
          <w:delText xml:space="preserve">that </w:delText>
        </w:r>
      </w:del>
      <w:r w:rsidR="00487D3F" w:rsidRPr="00F04A76">
        <w:rPr>
          <w:rFonts w:ascii="Times New Roman" w:hAnsi="Times New Roman"/>
          <w:sz w:val="24"/>
          <w:lang w:val="en-US"/>
        </w:rPr>
        <w:t xml:space="preserve">speaks </w:t>
      </w:r>
      <w:r w:rsidR="00FB0245" w:rsidRPr="00F04A76">
        <w:rPr>
          <w:rFonts w:ascii="Times New Roman" w:hAnsi="Times New Roman"/>
          <w:sz w:val="24"/>
          <w:lang w:val="en-US"/>
        </w:rPr>
        <w:t xml:space="preserve">through the specific vocabulary of games </w:t>
      </w:r>
      <w:r w:rsidR="00487D3F" w:rsidRPr="00F04A76">
        <w:rPr>
          <w:rFonts w:ascii="Times New Roman" w:hAnsi="Times New Roman"/>
          <w:sz w:val="24"/>
          <w:lang w:val="en-US"/>
        </w:rPr>
        <w:t xml:space="preserve">to our </w:t>
      </w:r>
      <w:r w:rsidR="00FB0245" w:rsidRPr="00F04A76">
        <w:rPr>
          <w:rFonts w:ascii="Times New Roman" w:hAnsi="Times New Roman"/>
          <w:sz w:val="24"/>
          <w:lang w:val="en-US"/>
        </w:rPr>
        <w:t xml:space="preserve">collective </w:t>
      </w:r>
      <w:r w:rsidR="00487D3F" w:rsidRPr="00F04A76">
        <w:rPr>
          <w:rFonts w:ascii="Times New Roman" w:hAnsi="Times New Roman"/>
          <w:sz w:val="24"/>
          <w:lang w:val="en-US"/>
        </w:rPr>
        <w:t xml:space="preserve">desire </w:t>
      </w:r>
      <w:r w:rsidR="003A7B53" w:rsidRPr="00F04A76">
        <w:rPr>
          <w:rFonts w:ascii="Times New Roman" w:hAnsi="Times New Roman"/>
          <w:sz w:val="24"/>
          <w:lang w:val="en-US"/>
        </w:rPr>
        <w:t xml:space="preserve">to transcend </w:t>
      </w:r>
      <w:r w:rsidR="00E04B86" w:rsidRPr="00F04A76">
        <w:rPr>
          <w:rFonts w:ascii="Times New Roman" w:hAnsi="Times New Roman"/>
          <w:sz w:val="24"/>
          <w:lang w:val="en-US"/>
        </w:rPr>
        <w:t xml:space="preserve">both </w:t>
      </w:r>
      <w:r w:rsidR="003A7B53" w:rsidRPr="00F04A76">
        <w:rPr>
          <w:rFonts w:ascii="Times New Roman" w:hAnsi="Times New Roman"/>
          <w:sz w:val="24"/>
          <w:lang w:val="en-US"/>
        </w:rPr>
        <w:t>death and our fleshly incarnation.</w:t>
      </w:r>
      <w:r w:rsidR="00F6522D" w:rsidRPr="00F04A76">
        <w:rPr>
          <w:rFonts w:ascii="Times New Roman" w:hAnsi="Times New Roman"/>
          <w:sz w:val="24"/>
          <w:lang w:val="en-US"/>
        </w:rPr>
        <w:t xml:space="preserve"> </w:t>
      </w:r>
      <w:r w:rsidR="007B5FCB" w:rsidRPr="00F04A76">
        <w:rPr>
          <w:rFonts w:ascii="Times New Roman" w:hAnsi="Times New Roman"/>
          <w:sz w:val="24"/>
          <w:lang w:val="en-US"/>
        </w:rPr>
        <w:t>Pyramid Head is never defeated or fully explained across the full set of Silent Hill games</w:t>
      </w:r>
      <w:ins w:id="354" w:author="Jeffrey Weinstock" w:date="2016-01-18T17:08:00Z">
        <w:r w:rsidR="006A5746">
          <w:rPr>
            <w:rFonts w:ascii="Times New Roman" w:hAnsi="Times New Roman"/>
            <w:sz w:val="24"/>
            <w:lang w:val="en-US"/>
          </w:rPr>
          <w:t>;</w:t>
        </w:r>
      </w:ins>
      <w:del w:id="355" w:author="Jeffrey Weinstock" w:date="2016-01-18T17:08:00Z">
        <w:r w:rsidR="007B5FCB" w:rsidRPr="00F04A76" w:rsidDel="006A5746">
          <w:rPr>
            <w:rFonts w:ascii="Times New Roman" w:hAnsi="Times New Roman"/>
            <w:sz w:val="24"/>
            <w:lang w:val="en-US"/>
          </w:rPr>
          <w:delText>,</w:delText>
        </w:r>
      </w:del>
      <w:r w:rsidR="007B5FCB" w:rsidRPr="00F04A76">
        <w:rPr>
          <w:rFonts w:ascii="Times New Roman" w:hAnsi="Times New Roman"/>
          <w:sz w:val="24"/>
          <w:lang w:val="en-US"/>
        </w:rPr>
        <w:t xml:space="preserve"> he </w:t>
      </w:r>
      <w:ins w:id="356" w:author="Jeffrey Weinstock" w:date="2016-01-18T17:08:00Z">
        <w:r w:rsidR="006A5746">
          <w:rPr>
            <w:rFonts w:ascii="Times New Roman" w:hAnsi="Times New Roman"/>
            <w:sz w:val="24"/>
            <w:lang w:val="en-US"/>
          </w:rPr>
          <w:t xml:space="preserve">thus </w:t>
        </w:r>
      </w:ins>
      <w:r w:rsidR="007B5FCB" w:rsidRPr="00F04A76">
        <w:rPr>
          <w:rFonts w:ascii="Times New Roman" w:hAnsi="Times New Roman"/>
          <w:sz w:val="24"/>
          <w:lang w:val="en-US"/>
        </w:rPr>
        <w:t xml:space="preserve">remains supremely </w:t>
      </w:r>
      <w:r w:rsidR="007B5FCB" w:rsidRPr="00F04A76">
        <w:rPr>
          <w:rFonts w:ascii="Times New Roman" w:hAnsi="Times New Roman"/>
          <w:sz w:val="24"/>
          <w:lang w:val="en-US"/>
        </w:rPr>
        <w:lastRenderedPageBreak/>
        <w:t>enigmatic</w:t>
      </w:r>
      <w:ins w:id="357" w:author="Jeffrey Weinstock" w:date="2016-01-18T17:08:00Z">
        <w:r w:rsidR="006A5746">
          <w:rPr>
            <w:rFonts w:ascii="Times New Roman" w:hAnsi="Times New Roman"/>
            <w:sz w:val="24"/>
            <w:lang w:val="en-US"/>
          </w:rPr>
          <w:t>,</w:t>
        </w:r>
      </w:ins>
      <w:r w:rsidR="007B5FCB" w:rsidRPr="00F04A76">
        <w:rPr>
          <w:rFonts w:ascii="Times New Roman" w:hAnsi="Times New Roman"/>
          <w:sz w:val="24"/>
          <w:lang w:val="en-US"/>
        </w:rPr>
        <w:t xml:space="preserve"> </w:t>
      </w:r>
      <w:del w:id="358" w:author="Jeffrey Weinstock" w:date="2016-01-18T17:08:00Z">
        <w:r w:rsidR="007B5FCB" w:rsidRPr="00F04A76" w:rsidDel="006A5746">
          <w:rPr>
            <w:rFonts w:ascii="Times New Roman" w:hAnsi="Times New Roman"/>
            <w:sz w:val="24"/>
            <w:lang w:val="en-US"/>
          </w:rPr>
          <w:delText>thereby persevering</w:delText>
        </w:r>
      </w:del>
      <w:ins w:id="359" w:author="Jeffrey Weinstock" w:date="2016-01-18T17:08:00Z">
        <w:r w:rsidR="006A5746">
          <w:rPr>
            <w:rFonts w:ascii="Times New Roman" w:hAnsi="Times New Roman"/>
            <w:sz w:val="24"/>
            <w:lang w:val="en-US"/>
          </w:rPr>
          <w:t>preserving</w:t>
        </w:r>
      </w:ins>
      <w:r w:rsidR="007B5FCB" w:rsidRPr="00F04A76">
        <w:rPr>
          <w:rFonts w:ascii="Times New Roman" w:hAnsi="Times New Roman"/>
          <w:sz w:val="24"/>
          <w:lang w:val="en-US"/>
        </w:rPr>
        <w:t xml:space="preserve"> his emblematic status as Monstrous Other</w:t>
      </w:r>
      <w:del w:id="360" w:author="Jeffrey Weinstock" w:date="2016-01-18T17:08:00Z">
        <w:r w:rsidR="007B5FCB" w:rsidRPr="00F04A76" w:rsidDel="006A5746">
          <w:rPr>
            <w:rFonts w:ascii="Times New Roman" w:hAnsi="Times New Roman"/>
            <w:sz w:val="24"/>
            <w:lang w:val="en-US"/>
          </w:rPr>
          <w:delText>, in whose presence</w:delText>
        </w:r>
      </w:del>
      <w:ins w:id="361" w:author="Jeffrey Weinstock" w:date="2016-01-18T17:08:00Z">
        <w:r w:rsidR="006A5746">
          <w:rPr>
            <w:rFonts w:ascii="Times New Roman" w:hAnsi="Times New Roman"/>
            <w:sz w:val="24"/>
            <w:lang w:val="en-US"/>
          </w:rPr>
          <w:t xml:space="preserve"> with</w:t>
        </w:r>
      </w:ins>
      <w:r w:rsidR="007B5FCB" w:rsidRPr="00F04A76">
        <w:rPr>
          <w:rFonts w:ascii="Times New Roman" w:hAnsi="Times New Roman"/>
          <w:sz w:val="24"/>
          <w:lang w:val="en-US"/>
        </w:rPr>
        <w:t xml:space="preserve"> </w:t>
      </w:r>
      <w:r w:rsidR="0032784F" w:rsidRPr="00F04A76">
        <w:rPr>
          <w:rFonts w:ascii="Times New Roman" w:hAnsi="Times New Roman"/>
          <w:sz w:val="24"/>
          <w:lang w:val="en-US"/>
        </w:rPr>
        <w:t xml:space="preserve">the rules of the game </w:t>
      </w:r>
      <w:del w:id="362" w:author="Jeffrey Weinstock" w:date="2016-01-18T17:08:00Z">
        <w:r w:rsidR="0032784F" w:rsidRPr="00F04A76" w:rsidDel="006A5746">
          <w:rPr>
            <w:rFonts w:ascii="Times New Roman" w:hAnsi="Times New Roman"/>
            <w:sz w:val="24"/>
            <w:lang w:val="en-US"/>
          </w:rPr>
          <w:delText xml:space="preserve">are </w:delText>
        </w:r>
      </w:del>
      <w:r w:rsidR="0032784F" w:rsidRPr="00F04A76">
        <w:rPr>
          <w:rFonts w:ascii="Times New Roman" w:hAnsi="Times New Roman"/>
          <w:sz w:val="24"/>
          <w:lang w:val="en-US"/>
        </w:rPr>
        <w:t>his to command</w:t>
      </w:r>
      <w:r w:rsidR="007B5FCB" w:rsidRPr="00F04A76">
        <w:rPr>
          <w:rFonts w:ascii="Times New Roman" w:hAnsi="Times New Roman"/>
          <w:sz w:val="24"/>
          <w:lang w:val="en-US"/>
        </w:rPr>
        <w:t>.</w:t>
      </w:r>
    </w:p>
    <w:p w14:paraId="3EAF5DD3" w14:textId="77777777" w:rsidR="00546DF9" w:rsidRDefault="00546DF9" w:rsidP="006F34E7">
      <w:pPr>
        <w:spacing w:after="0" w:line="480" w:lineRule="auto"/>
        <w:rPr>
          <w:rFonts w:ascii="Times New Roman" w:eastAsiaTheme="majorEastAsia" w:hAnsi="Times New Roman" w:cstheme="majorBidi"/>
          <w:sz w:val="24"/>
          <w:szCs w:val="32"/>
          <w:lang w:val="en-US"/>
        </w:rPr>
      </w:pPr>
    </w:p>
    <w:p w14:paraId="68AF3474" w14:textId="77777777" w:rsidR="00546DF9" w:rsidRDefault="00546DF9" w:rsidP="006F34E7">
      <w:pPr>
        <w:spacing w:after="0" w:line="480" w:lineRule="auto"/>
        <w:rPr>
          <w:ins w:id="363" w:author="Jeffrey Weinstock" w:date="2016-01-18T17:09:00Z"/>
          <w:rFonts w:ascii="Times New Roman" w:eastAsiaTheme="majorEastAsia" w:hAnsi="Times New Roman" w:cstheme="majorBidi"/>
          <w:b/>
          <w:sz w:val="24"/>
          <w:szCs w:val="32"/>
          <w:lang w:val="en-US"/>
        </w:rPr>
      </w:pPr>
      <w:r>
        <w:rPr>
          <w:rFonts w:ascii="Times New Roman" w:eastAsiaTheme="majorEastAsia" w:hAnsi="Times New Roman" w:cstheme="majorBidi"/>
          <w:b/>
          <w:sz w:val="24"/>
          <w:szCs w:val="32"/>
          <w:lang w:val="en-US"/>
        </w:rPr>
        <w:t>Works Cited</w:t>
      </w:r>
    </w:p>
    <w:p w14:paraId="247C26F3" w14:textId="77777777" w:rsidR="006A5746" w:rsidRDefault="006A5746" w:rsidP="006F34E7">
      <w:pPr>
        <w:numPr>
          <w:ins w:id="364" w:author="Jeffrey Weinstock" w:date="2016-01-18T17:09:00Z"/>
        </w:numPr>
        <w:spacing w:after="0" w:line="480" w:lineRule="auto"/>
        <w:rPr>
          <w:rFonts w:ascii="Times New Roman" w:eastAsiaTheme="majorEastAsia" w:hAnsi="Times New Roman" w:cstheme="majorBidi"/>
          <w:sz w:val="24"/>
          <w:szCs w:val="32"/>
          <w:lang w:val="en-US"/>
        </w:rPr>
      </w:pPr>
    </w:p>
    <w:p w14:paraId="49EF05D4" w14:textId="77777777" w:rsidR="00546DF9" w:rsidRDefault="00546DF9" w:rsidP="00546DF9">
      <w:pPr>
        <w:spacing w:after="0" w:line="480" w:lineRule="auto"/>
        <w:rPr>
          <w:rFonts w:ascii="Times New Roman" w:hAnsi="Times New Roman"/>
          <w:noProof/>
          <w:sz w:val="24"/>
          <w:lang w:val="en-US"/>
        </w:rPr>
      </w:pPr>
      <w:r w:rsidRPr="00F04A76">
        <w:rPr>
          <w:rFonts w:ascii="Times New Roman" w:hAnsi="Times New Roman"/>
          <w:noProof/>
          <w:sz w:val="24"/>
          <w:lang w:val="en-US"/>
        </w:rPr>
        <w:t xml:space="preserve">Aguirre, Manuel. "Gothic Fiction and Folk-Narrative Structure: The Case of Mary Shelley’s </w:t>
      </w:r>
    </w:p>
    <w:p w14:paraId="71BF6FC7" w14:textId="77777777" w:rsidR="00546DF9" w:rsidRDefault="00546DF9" w:rsidP="00546DF9">
      <w:pPr>
        <w:spacing w:after="0" w:line="480" w:lineRule="auto"/>
        <w:rPr>
          <w:rFonts w:ascii="Times New Roman" w:hAnsi="Times New Roman"/>
          <w:noProof/>
          <w:sz w:val="24"/>
          <w:lang w:val="en-US"/>
        </w:rPr>
      </w:pPr>
      <w:r>
        <w:rPr>
          <w:rFonts w:ascii="Times New Roman" w:hAnsi="Times New Roman"/>
          <w:noProof/>
          <w:sz w:val="24"/>
          <w:lang w:val="en-US"/>
        </w:rPr>
        <w:tab/>
      </w:r>
      <w:r w:rsidRPr="00F04A76">
        <w:rPr>
          <w:rFonts w:ascii="Times New Roman" w:hAnsi="Times New Roman"/>
          <w:noProof/>
          <w:sz w:val="24"/>
          <w:lang w:val="en-US"/>
        </w:rPr>
        <w:t xml:space="preserve">Frankenstein." </w:t>
      </w:r>
      <w:r w:rsidRPr="00F04A76">
        <w:rPr>
          <w:rFonts w:ascii="Times New Roman" w:hAnsi="Times New Roman"/>
          <w:i/>
          <w:iCs/>
          <w:noProof/>
          <w:sz w:val="24"/>
          <w:lang w:val="en-US"/>
        </w:rPr>
        <w:t>Gothic Studies</w:t>
      </w:r>
      <w:r w:rsidRPr="00F04A76">
        <w:rPr>
          <w:rFonts w:ascii="Times New Roman" w:hAnsi="Times New Roman"/>
          <w:noProof/>
          <w:sz w:val="24"/>
          <w:lang w:val="en-US"/>
        </w:rPr>
        <w:t xml:space="preserve"> 15</w:t>
      </w:r>
      <w:r>
        <w:rPr>
          <w:rFonts w:ascii="Times New Roman" w:hAnsi="Times New Roman"/>
          <w:noProof/>
          <w:sz w:val="24"/>
          <w:lang w:val="en-US"/>
        </w:rPr>
        <w:t>.2 (Nov.</w:t>
      </w:r>
      <w:r w:rsidRPr="00F04A76">
        <w:rPr>
          <w:rFonts w:ascii="Times New Roman" w:hAnsi="Times New Roman"/>
          <w:noProof/>
          <w:sz w:val="24"/>
          <w:lang w:val="en-US"/>
        </w:rPr>
        <w:t xml:space="preserve"> </w:t>
      </w:r>
      <w:r>
        <w:rPr>
          <w:rFonts w:ascii="Times New Roman" w:hAnsi="Times New Roman"/>
          <w:noProof/>
          <w:sz w:val="24"/>
          <w:lang w:val="en-US"/>
        </w:rPr>
        <w:t xml:space="preserve">2013): </w:t>
      </w:r>
      <w:r w:rsidRPr="00F04A76">
        <w:rPr>
          <w:rFonts w:ascii="Times New Roman" w:hAnsi="Times New Roman"/>
          <w:noProof/>
          <w:sz w:val="24"/>
          <w:lang w:val="en-US"/>
        </w:rPr>
        <w:t>1-18.</w:t>
      </w:r>
    </w:p>
    <w:p w14:paraId="5830165C" w14:textId="77777777" w:rsidR="00546DF9" w:rsidRPr="00D36BB8" w:rsidRDefault="00546DF9" w:rsidP="00546DF9">
      <w:pPr>
        <w:pStyle w:val="Bibliography"/>
        <w:spacing w:after="0" w:line="480" w:lineRule="auto"/>
        <w:ind w:left="720" w:hanging="720"/>
        <w:rPr>
          <w:rFonts w:ascii="Times New Roman" w:hAnsi="Times New Roman"/>
          <w:noProof/>
          <w:sz w:val="24"/>
          <w:lang w:val="en-US"/>
        </w:rPr>
      </w:pPr>
      <w:r w:rsidRPr="00F04A76">
        <w:rPr>
          <w:rFonts w:ascii="Times New Roman" w:hAnsi="Times New Roman"/>
          <w:noProof/>
          <w:sz w:val="24"/>
          <w:lang w:val="en-US"/>
        </w:rPr>
        <w:t xml:space="preserve">King, Geoff and Tanya Krzywinska. </w:t>
      </w:r>
      <w:r w:rsidRPr="00F04A76">
        <w:rPr>
          <w:rFonts w:ascii="Times New Roman" w:hAnsi="Times New Roman"/>
          <w:i/>
          <w:iCs/>
          <w:noProof/>
          <w:sz w:val="24"/>
          <w:lang w:val="en-US"/>
        </w:rPr>
        <w:t>Tomb Raiders and Space Invaders: Videogame Forms and Contexts</w:t>
      </w:r>
      <w:r w:rsidRPr="00F04A76">
        <w:rPr>
          <w:rFonts w:ascii="Times New Roman" w:hAnsi="Times New Roman"/>
          <w:noProof/>
          <w:sz w:val="24"/>
          <w:lang w:val="en-US"/>
        </w:rPr>
        <w:t xml:space="preserve">. London: IB Tauris, 2006. </w:t>
      </w:r>
    </w:p>
    <w:p w14:paraId="47D6A502" w14:textId="77777777" w:rsidR="00546DF9" w:rsidRPr="00F04A76" w:rsidRDefault="00546DF9" w:rsidP="00546DF9">
      <w:pPr>
        <w:pStyle w:val="Bibliography"/>
        <w:spacing w:after="0" w:line="480" w:lineRule="auto"/>
        <w:ind w:left="720" w:hanging="720"/>
        <w:rPr>
          <w:rFonts w:ascii="Times New Roman" w:hAnsi="Times New Roman"/>
          <w:noProof/>
          <w:sz w:val="24"/>
          <w:lang w:val="en-US"/>
        </w:rPr>
      </w:pPr>
      <w:r w:rsidRPr="00F04A76">
        <w:rPr>
          <w:rFonts w:ascii="Times New Roman" w:hAnsi="Times New Roman"/>
          <w:noProof/>
          <w:sz w:val="24"/>
          <w:lang w:val="en-US"/>
        </w:rPr>
        <w:t xml:space="preserve">Sedgwick, Eve Kosofsky. </w:t>
      </w:r>
      <w:r w:rsidRPr="00F04A76">
        <w:rPr>
          <w:rFonts w:ascii="Times New Roman" w:hAnsi="Times New Roman"/>
          <w:i/>
          <w:iCs/>
          <w:noProof/>
          <w:sz w:val="24"/>
          <w:lang w:val="en-US"/>
        </w:rPr>
        <w:t>The Coherence of Gothic Conventions</w:t>
      </w:r>
      <w:r w:rsidRPr="00F04A76">
        <w:rPr>
          <w:rFonts w:ascii="Times New Roman" w:hAnsi="Times New Roman"/>
          <w:noProof/>
          <w:sz w:val="24"/>
          <w:lang w:val="en-US"/>
        </w:rPr>
        <w:t xml:space="preserve">. </w:t>
      </w:r>
      <w:r>
        <w:rPr>
          <w:rFonts w:ascii="Times New Roman" w:hAnsi="Times New Roman"/>
          <w:noProof/>
          <w:sz w:val="24"/>
          <w:lang w:val="en-US"/>
        </w:rPr>
        <w:t>New York</w:t>
      </w:r>
      <w:r w:rsidRPr="00F04A76">
        <w:rPr>
          <w:rFonts w:ascii="Times New Roman" w:hAnsi="Times New Roman"/>
          <w:noProof/>
          <w:sz w:val="24"/>
          <w:lang w:val="en-US"/>
        </w:rPr>
        <w:t>: Methuen, 1980.</w:t>
      </w:r>
    </w:p>
    <w:p w14:paraId="1085128C" w14:textId="77777777" w:rsidR="00546DF9" w:rsidRPr="00F04A76" w:rsidRDefault="00546DF9" w:rsidP="00546DF9">
      <w:pPr>
        <w:pStyle w:val="Bibliography"/>
        <w:spacing w:after="0" w:line="480" w:lineRule="auto"/>
        <w:ind w:left="720" w:hanging="720"/>
        <w:rPr>
          <w:rFonts w:ascii="Times New Roman" w:hAnsi="Times New Roman"/>
          <w:noProof/>
          <w:sz w:val="24"/>
          <w:lang w:val="en-US"/>
        </w:rPr>
      </w:pPr>
      <w:r w:rsidRPr="00F04A76">
        <w:rPr>
          <w:rFonts w:ascii="Times New Roman" w:hAnsi="Times New Roman"/>
          <w:noProof/>
          <w:sz w:val="24"/>
          <w:lang w:val="en-US"/>
        </w:rPr>
        <w:t xml:space="preserve">Slotkin, Richard. </w:t>
      </w:r>
      <w:r w:rsidRPr="00F04A76">
        <w:rPr>
          <w:rFonts w:ascii="Times New Roman" w:hAnsi="Times New Roman"/>
          <w:i/>
          <w:iCs/>
          <w:noProof/>
          <w:sz w:val="24"/>
          <w:lang w:val="en-US"/>
        </w:rPr>
        <w:t>The Fatal Environment</w:t>
      </w:r>
      <w:r w:rsidRPr="00F04A76">
        <w:rPr>
          <w:rFonts w:ascii="Times New Roman" w:hAnsi="Times New Roman"/>
          <w:noProof/>
          <w:sz w:val="24"/>
          <w:lang w:val="en-US"/>
        </w:rPr>
        <w:t>. New York: Atheneum, 1985.</w:t>
      </w:r>
    </w:p>
    <w:p w14:paraId="5C255003" w14:textId="77777777" w:rsidR="00546DF9" w:rsidRDefault="00546DF9" w:rsidP="006F34E7">
      <w:pPr>
        <w:spacing w:after="0" w:line="480" w:lineRule="auto"/>
        <w:rPr>
          <w:rFonts w:ascii="Times New Roman" w:hAnsi="Times New Roman"/>
          <w:sz w:val="24"/>
          <w:lang w:val="en-US"/>
        </w:rPr>
      </w:pPr>
    </w:p>
    <w:p w14:paraId="1E7B640D" w14:textId="77777777" w:rsidR="008E4E81" w:rsidRPr="00546DF9" w:rsidRDefault="00546DF9" w:rsidP="006F34E7">
      <w:pPr>
        <w:spacing w:after="0" w:line="480" w:lineRule="auto"/>
        <w:rPr>
          <w:rFonts w:ascii="Times New Roman" w:hAnsi="Times New Roman"/>
          <w:b/>
          <w:sz w:val="24"/>
          <w:lang w:val="en-US"/>
        </w:rPr>
      </w:pPr>
      <w:r>
        <w:rPr>
          <w:rFonts w:ascii="Times New Roman" w:hAnsi="Times New Roman"/>
          <w:b/>
          <w:sz w:val="24"/>
          <w:lang w:val="en-US"/>
        </w:rPr>
        <w:t>Notes</w:t>
      </w:r>
    </w:p>
    <w:p w14:paraId="7EB9FBD8" w14:textId="77777777" w:rsidR="00F85774" w:rsidRPr="00F04A76" w:rsidRDefault="00F85774" w:rsidP="006F34E7">
      <w:pPr>
        <w:spacing w:after="0" w:line="480" w:lineRule="auto"/>
        <w:rPr>
          <w:rFonts w:ascii="Times New Roman" w:hAnsi="Times New Roman"/>
          <w:sz w:val="24"/>
          <w:lang w:val="en-US"/>
        </w:rPr>
      </w:pPr>
    </w:p>
    <w:p w14:paraId="3FFF855B" w14:textId="77777777" w:rsidR="00784217" w:rsidRPr="00F04A76" w:rsidRDefault="00784217" w:rsidP="006F34E7">
      <w:pPr>
        <w:spacing w:after="0" w:line="480" w:lineRule="auto"/>
        <w:rPr>
          <w:rFonts w:ascii="Times New Roman" w:hAnsi="Times New Roman"/>
          <w:sz w:val="24"/>
          <w:lang w:val="en-US"/>
        </w:rPr>
      </w:pPr>
    </w:p>
    <w:sectPr w:rsidR="00784217" w:rsidRPr="00F04A76" w:rsidSect="00E65D17">
      <w:pgSz w:w="12240" w:h="15840"/>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8" w:author="Jeffrey Weinstock" w:date="2016-01-18T16:39:00Z" w:initials="JAW">
    <w:p w14:paraId="5B904A7E" w14:textId="28DC3EAA" w:rsidR="00446793" w:rsidRDefault="00446793">
      <w:pPr>
        <w:pStyle w:val="CommentText"/>
      </w:pPr>
      <w:r>
        <w:rPr>
          <w:rStyle w:val="CommentReference"/>
        </w:rPr>
        <w:annotationRef/>
      </w:r>
      <w:r>
        <w:t>first introduction of the term needs a definition—here or in a note.</w:t>
      </w:r>
      <w:r w:rsidR="00EC5246">
        <w:t xml:space="preserve"> </w:t>
      </w:r>
    </w:p>
    <w:p w14:paraId="245CC751" w14:textId="6BCDD87F" w:rsidR="00EC5246" w:rsidRDefault="00EC5246">
      <w:pPr>
        <w:pStyle w:val="CommentText"/>
      </w:pPr>
      <w:r>
        <w:t>I’ve replaced ludic with game-based – easier to comprehend.</w:t>
      </w:r>
    </w:p>
  </w:comment>
  <w:comment w:id="162" w:author="Jeffrey Weinstock" w:date="2016-01-18T16:44:00Z" w:initials="JAW">
    <w:p w14:paraId="4986B6CA" w14:textId="0E6BBA94" w:rsidR="00446793" w:rsidRDefault="00446793">
      <w:pPr>
        <w:pStyle w:val="CommentText"/>
      </w:pPr>
      <w:r>
        <w:rPr>
          <w:rStyle w:val="CommentReference"/>
        </w:rPr>
        <w:annotationRef/>
      </w:r>
      <w:r>
        <w:t>as written, their bodies speak designs to delight…  Is that your intention (speak designs)?</w:t>
      </w:r>
    </w:p>
    <w:p w14:paraId="55E181DA" w14:textId="473F69FA" w:rsidR="00EC5246" w:rsidRDefault="00EC5246">
      <w:pPr>
        <w:pStyle w:val="CommentText"/>
      </w:pPr>
    </w:p>
    <w:p w14:paraId="66D1773B" w14:textId="3FBCB603" w:rsidR="00EC5246" w:rsidRDefault="00EC5246">
      <w:pPr>
        <w:pStyle w:val="CommentText"/>
      </w:pPr>
      <w:r>
        <w:t>Should have read ‘designed’</w:t>
      </w:r>
    </w:p>
  </w:comment>
  <w:comment w:id="261" w:author="Jeffrey Weinstock" w:date="2016-01-18T16:54:00Z" w:initials="JAW">
    <w:p w14:paraId="501F3641" w14:textId="539243CA" w:rsidR="0081319E" w:rsidRDefault="0081319E">
      <w:pPr>
        <w:pStyle w:val="CommentText"/>
      </w:pPr>
      <w:r>
        <w:rPr>
          <w:rStyle w:val="CommentReference"/>
        </w:rPr>
        <w:annotationRef/>
      </w:r>
      <w:r>
        <w:t xml:space="preserve">but you haven’t talked about dislocation yet, so you need to lead into that discussion rather than suggesting it has already been addressed.  </w:t>
      </w:r>
    </w:p>
    <w:p w14:paraId="2D3F8788" w14:textId="793F3C80" w:rsidR="00EC5246" w:rsidRDefault="00EC5246">
      <w:pPr>
        <w:pStyle w:val="CommentText"/>
      </w:pPr>
    </w:p>
    <w:p w14:paraId="0A010160" w14:textId="05D4D416" w:rsidR="00EC5246" w:rsidRDefault="00EC5246">
      <w:pPr>
        <w:pStyle w:val="CommentText"/>
      </w:pPr>
      <w:r>
        <w:t>Fixed with ‘see below’ rider</w:t>
      </w:r>
    </w:p>
  </w:comment>
  <w:comment w:id="267" w:author="Jeffrey Weinstock" w:date="2016-01-18T16:55:00Z" w:initials="JAW">
    <w:p w14:paraId="58713168" w14:textId="77777777" w:rsidR="00C51BC0" w:rsidRDefault="00C51BC0">
      <w:pPr>
        <w:pStyle w:val="CommentText"/>
      </w:pPr>
      <w:r>
        <w:rPr>
          <w:rStyle w:val="CommentReference"/>
        </w:rPr>
        <w:annotationRef/>
      </w:r>
      <w:r>
        <w:t>what does “it” refer to here.</w:t>
      </w:r>
    </w:p>
  </w:comment>
  <w:comment w:id="345" w:author="Jeffrey Weinstock" w:date="2016-01-18T17:07:00Z" w:initials="JAW">
    <w:p w14:paraId="6A8B59AD" w14:textId="77777777" w:rsidR="006A5746" w:rsidRDefault="006A5746">
      <w:pPr>
        <w:pStyle w:val="CommentText"/>
      </w:pPr>
      <w:r>
        <w:rPr>
          <w:rStyle w:val="CommentReference"/>
        </w:rPr>
        <w:annotationRef/>
      </w:r>
      <w:r>
        <w:t>correct order as needed</w:t>
      </w:r>
    </w:p>
    <w:p w14:paraId="1EC88EDE" w14:textId="77777777" w:rsidR="00EC5246" w:rsidRDefault="00EC5246">
      <w:pPr>
        <w:pStyle w:val="CommentText"/>
      </w:pPr>
    </w:p>
    <w:p w14:paraId="09813BCD" w14:textId="1C48F566" w:rsidR="00EC5246" w:rsidRDefault="00EC5246">
      <w:pPr>
        <w:pStyle w:val="CommentText"/>
      </w:pP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5CC751" w15:done="0"/>
  <w15:commentEx w15:paraId="66D1773B" w15:done="0"/>
  <w15:commentEx w15:paraId="0A010160" w15:done="0"/>
  <w15:commentEx w15:paraId="58713168" w15:done="0"/>
  <w15:commentEx w15:paraId="09813BC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81489" w14:textId="77777777" w:rsidR="008857A0" w:rsidRDefault="008857A0" w:rsidP="00A25B74">
      <w:pPr>
        <w:spacing w:after="0" w:line="240" w:lineRule="auto"/>
      </w:pPr>
      <w:r>
        <w:separator/>
      </w:r>
    </w:p>
  </w:endnote>
  <w:endnote w:type="continuationSeparator" w:id="0">
    <w:p w14:paraId="623A12AD" w14:textId="77777777" w:rsidR="008857A0" w:rsidRDefault="008857A0" w:rsidP="00A25B74">
      <w:pPr>
        <w:spacing w:after="0" w:line="240" w:lineRule="auto"/>
      </w:pPr>
      <w:r>
        <w:continuationSeparator/>
      </w:r>
    </w:p>
  </w:endnote>
  <w:endnote w:id="1">
    <w:p w14:paraId="65E734FD" w14:textId="77777777" w:rsidR="00446793" w:rsidRPr="00546DF9" w:rsidRDefault="00446793" w:rsidP="00546DF9">
      <w:pPr>
        <w:pStyle w:val="EndnoteText"/>
        <w:spacing w:line="480" w:lineRule="auto"/>
        <w:rPr>
          <w:rFonts w:ascii="Times New Roman" w:hAnsi="Times New Roman" w:cs="Times New Roman"/>
          <w:color w:val="000000" w:themeColor="text1"/>
          <w:sz w:val="24"/>
        </w:rPr>
      </w:pPr>
      <w:r w:rsidRPr="001C5A37">
        <w:rPr>
          <w:rStyle w:val="EndnoteReference"/>
          <w:rFonts w:ascii="Gill Sans MT" w:hAnsi="Gill Sans MT" w:cs="Times New Roman"/>
          <w:color w:val="000000" w:themeColor="text1"/>
        </w:rPr>
        <w:endnoteRef/>
      </w:r>
      <w:r w:rsidRPr="001C5A37">
        <w:rPr>
          <w:rFonts w:ascii="Gill Sans MT" w:hAnsi="Gill Sans MT" w:cs="Times New Roman"/>
          <w:color w:val="000000" w:themeColor="text1"/>
        </w:rPr>
        <w:t xml:space="preserve"> </w:t>
      </w:r>
      <w:r w:rsidRPr="00546DF9">
        <w:rPr>
          <w:rFonts w:ascii="Times New Roman" w:hAnsi="Times New Roman" w:cs="Times New Roman"/>
          <w:color w:val="000000" w:themeColor="text1"/>
          <w:sz w:val="24"/>
        </w:rPr>
        <w:t>Game mechanics is a term often used within the game development community to refer to the various rules and procedures that determine how a player engages with a game.</w:t>
      </w:r>
    </w:p>
  </w:endnote>
  <w:endnote w:id="2">
    <w:p w14:paraId="71E8C2F2" w14:textId="77777777" w:rsidR="00446793" w:rsidRDefault="00446793" w:rsidP="00546DF9">
      <w:pPr>
        <w:pStyle w:val="EndnoteText"/>
        <w:spacing w:line="480" w:lineRule="auto"/>
      </w:pPr>
      <w:r w:rsidRPr="00546DF9">
        <w:rPr>
          <w:rStyle w:val="EndnoteReference"/>
          <w:rFonts w:ascii="Times New Roman" w:hAnsi="Times New Roman" w:cs="Times New Roman"/>
          <w:color w:val="000000" w:themeColor="text1"/>
          <w:sz w:val="24"/>
        </w:rPr>
        <w:endnoteRef/>
      </w:r>
      <w:r w:rsidRPr="00546DF9">
        <w:rPr>
          <w:rFonts w:ascii="Times New Roman" w:hAnsi="Times New Roman" w:cs="Times New Roman"/>
          <w:color w:val="000000" w:themeColor="text1"/>
          <w:sz w:val="24"/>
        </w:rPr>
        <w:t xml:space="preserve"> </w:t>
      </w:r>
      <w:r w:rsidRPr="00546DF9">
        <w:rPr>
          <w:rFonts w:ascii="Times New Roman" w:hAnsi="Times New Roman" w:cs="Times New Roman"/>
          <w:color w:val="000000" w:themeColor="text1"/>
          <w:sz w:val="24"/>
          <w:lang w:val="en-US"/>
        </w:rPr>
        <w:t>Competing with Pyramid Head for preeminent big boss status is Psycho Mantis from the Metal Gear Solid games.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76619" w14:textId="77777777" w:rsidR="008857A0" w:rsidRDefault="008857A0" w:rsidP="00A25B74">
      <w:pPr>
        <w:spacing w:after="0" w:line="240" w:lineRule="auto"/>
      </w:pPr>
      <w:r>
        <w:separator/>
      </w:r>
    </w:p>
  </w:footnote>
  <w:footnote w:type="continuationSeparator" w:id="0">
    <w:p w14:paraId="04B3C4F8" w14:textId="77777777" w:rsidR="008857A0" w:rsidRDefault="008857A0" w:rsidP="00A25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16F11"/>
    <w:multiLevelType w:val="hybridMultilevel"/>
    <w:tmpl w:val="727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77F04"/>
    <w:multiLevelType w:val="hybridMultilevel"/>
    <w:tmpl w:val="15FC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413E6"/>
    <w:multiLevelType w:val="hybridMultilevel"/>
    <w:tmpl w:val="2522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zywinska, Tanya">
    <w15:presenceInfo w15:providerId="None" w15:userId="Krzywinska, Tan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17"/>
    <w:rsid w:val="00003122"/>
    <w:rsid w:val="00004B74"/>
    <w:rsid w:val="00010E18"/>
    <w:rsid w:val="00011B37"/>
    <w:rsid w:val="00011D5C"/>
    <w:rsid w:val="00014C20"/>
    <w:rsid w:val="000170E1"/>
    <w:rsid w:val="00017CF8"/>
    <w:rsid w:val="00017F52"/>
    <w:rsid w:val="000232CF"/>
    <w:rsid w:val="0002334E"/>
    <w:rsid w:val="000240FF"/>
    <w:rsid w:val="00025E90"/>
    <w:rsid w:val="00025EDD"/>
    <w:rsid w:val="000325E0"/>
    <w:rsid w:val="00036111"/>
    <w:rsid w:val="00044EDC"/>
    <w:rsid w:val="00047CFF"/>
    <w:rsid w:val="00047FD4"/>
    <w:rsid w:val="00050797"/>
    <w:rsid w:val="00052DEA"/>
    <w:rsid w:val="00054146"/>
    <w:rsid w:val="0005433B"/>
    <w:rsid w:val="000569DA"/>
    <w:rsid w:val="0006151F"/>
    <w:rsid w:val="000622BB"/>
    <w:rsid w:val="00065575"/>
    <w:rsid w:val="00065C61"/>
    <w:rsid w:val="00070E08"/>
    <w:rsid w:val="00072EBD"/>
    <w:rsid w:val="000737A9"/>
    <w:rsid w:val="000827D8"/>
    <w:rsid w:val="00083E59"/>
    <w:rsid w:val="000855BD"/>
    <w:rsid w:val="00087558"/>
    <w:rsid w:val="00087D91"/>
    <w:rsid w:val="00095EAB"/>
    <w:rsid w:val="000A2306"/>
    <w:rsid w:val="000A4DA3"/>
    <w:rsid w:val="000A6C2E"/>
    <w:rsid w:val="000B06ED"/>
    <w:rsid w:val="000B5C21"/>
    <w:rsid w:val="000C1771"/>
    <w:rsid w:val="000C1C70"/>
    <w:rsid w:val="000C3D8E"/>
    <w:rsid w:val="000C40CC"/>
    <w:rsid w:val="000D48F6"/>
    <w:rsid w:val="000D67B1"/>
    <w:rsid w:val="000E4387"/>
    <w:rsid w:val="000F444E"/>
    <w:rsid w:val="000F750B"/>
    <w:rsid w:val="00100F14"/>
    <w:rsid w:val="00101E52"/>
    <w:rsid w:val="00106548"/>
    <w:rsid w:val="00111B58"/>
    <w:rsid w:val="00114066"/>
    <w:rsid w:val="0011685C"/>
    <w:rsid w:val="00125FE5"/>
    <w:rsid w:val="001266B8"/>
    <w:rsid w:val="0012681F"/>
    <w:rsid w:val="0013424D"/>
    <w:rsid w:val="00140F51"/>
    <w:rsid w:val="00141CFA"/>
    <w:rsid w:val="00141FDB"/>
    <w:rsid w:val="00155E88"/>
    <w:rsid w:val="00156379"/>
    <w:rsid w:val="00157B05"/>
    <w:rsid w:val="00160B5A"/>
    <w:rsid w:val="00166977"/>
    <w:rsid w:val="001725D6"/>
    <w:rsid w:val="00173610"/>
    <w:rsid w:val="001746E9"/>
    <w:rsid w:val="00175288"/>
    <w:rsid w:val="0018024C"/>
    <w:rsid w:val="00180DBA"/>
    <w:rsid w:val="00185262"/>
    <w:rsid w:val="001855EB"/>
    <w:rsid w:val="00191DFA"/>
    <w:rsid w:val="00195847"/>
    <w:rsid w:val="001A7BC6"/>
    <w:rsid w:val="001B0DEA"/>
    <w:rsid w:val="001B2DC4"/>
    <w:rsid w:val="001C0FF4"/>
    <w:rsid w:val="001C1204"/>
    <w:rsid w:val="001C2A6F"/>
    <w:rsid w:val="001C5A37"/>
    <w:rsid w:val="001C5BEA"/>
    <w:rsid w:val="001C6067"/>
    <w:rsid w:val="001C62E4"/>
    <w:rsid w:val="001D29FC"/>
    <w:rsid w:val="001D42F4"/>
    <w:rsid w:val="001D7DCF"/>
    <w:rsid w:val="001E0359"/>
    <w:rsid w:val="001E0604"/>
    <w:rsid w:val="001E1D4C"/>
    <w:rsid w:val="001E6D7F"/>
    <w:rsid w:val="001F6A75"/>
    <w:rsid w:val="001F72E9"/>
    <w:rsid w:val="002027AB"/>
    <w:rsid w:val="002043F8"/>
    <w:rsid w:val="0021648F"/>
    <w:rsid w:val="00223CD0"/>
    <w:rsid w:val="002251E6"/>
    <w:rsid w:val="002267E6"/>
    <w:rsid w:val="00227599"/>
    <w:rsid w:val="002332B7"/>
    <w:rsid w:val="00235399"/>
    <w:rsid w:val="00237983"/>
    <w:rsid w:val="00237B5D"/>
    <w:rsid w:val="0024103E"/>
    <w:rsid w:val="00241C2E"/>
    <w:rsid w:val="00242B9F"/>
    <w:rsid w:val="0024417B"/>
    <w:rsid w:val="00244F50"/>
    <w:rsid w:val="00245CC9"/>
    <w:rsid w:val="00255C92"/>
    <w:rsid w:val="00261590"/>
    <w:rsid w:val="00261FC1"/>
    <w:rsid w:val="00262251"/>
    <w:rsid w:val="002624A6"/>
    <w:rsid w:val="00262B96"/>
    <w:rsid w:val="00263809"/>
    <w:rsid w:val="00267EC9"/>
    <w:rsid w:val="00272568"/>
    <w:rsid w:val="00272980"/>
    <w:rsid w:val="0027343A"/>
    <w:rsid w:val="00275EFA"/>
    <w:rsid w:val="00277958"/>
    <w:rsid w:val="002823AB"/>
    <w:rsid w:val="0028670C"/>
    <w:rsid w:val="00287929"/>
    <w:rsid w:val="002925E9"/>
    <w:rsid w:val="002938B5"/>
    <w:rsid w:val="00297F15"/>
    <w:rsid w:val="002A47CC"/>
    <w:rsid w:val="002A526C"/>
    <w:rsid w:val="002B00C7"/>
    <w:rsid w:val="002B040E"/>
    <w:rsid w:val="002B6660"/>
    <w:rsid w:val="002C0571"/>
    <w:rsid w:val="002C7D0F"/>
    <w:rsid w:val="002D0A94"/>
    <w:rsid w:val="002D3392"/>
    <w:rsid w:val="002D3D5A"/>
    <w:rsid w:val="002D4F01"/>
    <w:rsid w:val="002D691C"/>
    <w:rsid w:val="002E0EA5"/>
    <w:rsid w:val="002E1AEF"/>
    <w:rsid w:val="002E23AB"/>
    <w:rsid w:val="002E582F"/>
    <w:rsid w:val="002F0101"/>
    <w:rsid w:val="002F3D03"/>
    <w:rsid w:val="003024FC"/>
    <w:rsid w:val="00303D04"/>
    <w:rsid w:val="00304278"/>
    <w:rsid w:val="00305964"/>
    <w:rsid w:val="0031345B"/>
    <w:rsid w:val="00315EB9"/>
    <w:rsid w:val="00316E37"/>
    <w:rsid w:val="00320534"/>
    <w:rsid w:val="0032071E"/>
    <w:rsid w:val="00320B42"/>
    <w:rsid w:val="00322663"/>
    <w:rsid w:val="0032784F"/>
    <w:rsid w:val="0033797B"/>
    <w:rsid w:val="0034373B"/>
    <w:rsid w:val="00346649"/>
    <w:rsid w:val="00347B1C"/>
    <w:rsid w:val="0035210F"/>
    <w:rsid w:val="003534AB"/>
    <w:rsid w:val="00355A37"/>
    <w:rsid w:val="003618B6"/>
    <w:rsid w:val="00363BD3"/>
    <w:rsid w:val="00364175"/>
    <w:rsid w:val="00366175"/>
    <w:rsid w:val="003670CF"/>
    <w:rsid w:val="00367697"/>
    <w:rsid w:val="003726CE"/>
    <w:rsid w:val="00374269"/>
    <w:rsid w:val="003748B9"/>
    <w:rsid w:val="003758F9"/>
    <w:rsid w:val="003806A5"/>
    <w:rsid w:val="00380FB7"/>
    <w:rsid w:val="00380FDE"/>
    <w:rsid w:val="00387557"/>
    <w:rsid w:val="003879CA"/>
    <w:rsid w:val="00390622"/>
    <w:rsid w:val="00394A3A"/>
    <w:rsid w:val="003A01C2"/>
    <w:rsid w:val="003A4743"/>
    <w:rsid w:val="003A7B53"/>
    <w:rsid w:val="003B162B"/>
    <w:rsid w:val="003B3A1F"/>
    <w:rsid w:val="003B3C58"/>
    <w:rsid w:val="003C518D"/>
    <w:rsid w:val="003D47CB"/>
    <w:rsid w:val="003D7136"/>
    <w:rsid w:val="003E2DC8"/>
    <w:rsid w:val="003E3D97"/>
    <w:rsid w:val="003E5AC7"/>
    <w:rsid w:val="003F06CA"/>
    <w:rsid w:val="003F13E9"/>
    <w:rsid w:val="003F3F08"/>
    <w:rsid w:val="003F401D"/>
    <w:rsid w:val="003F4BDE"/>
    <w:rsid w:val="00403904"/>
    <w:rsid w:val="0040473A"/>
    <w:rsid w:val="00404B86"/>
    <w:rsid w:val="0041184B"/>
    <w:rsid w:val="00411D0D"/>
    <w:rsid w:val="00411DB8"/>
    <w:rsid w:val="00414E88"/>
    <w:rsid w:val="00417638"/>
    <w:rsid w:val="00422943"/>
    <w:rsid w:val="00431D19"/>
    <w:rsid w:val="004342E7"/>
    <w:rsid w:val="004347BC"/>
    <w:rsid w:val="00434BFA"/>
    <w:rsid w:val="00436A55"/>
    <w:rsid w:val="00436BCA"/>
    <w:rsid w:val="00442D8C"/>
    <w:rsid w:val="00445CFE"/>
    <w:rsid w:val="00446793"/>
    <w:rsid w:val="004475E2"/>
    <w:rsid w:val="00451B4B"/>
    <w:rsid w:val="00452BBF"/>
    <w:rsid w:val="0045437D"/>
    <w:rsid w:val="00457C87"/>
    <w:rsid w:val="004603BF"/>
    <w:rsid w:val="0047002F"/>
    <w:rsid w:val="004711B3"/>
    <w:rsid w:val="00472037"/>
    <w:rsid w:val="00477C6E"/>
    <w:rsid w:val="00481678"/>
    <w:rsid w:val="0048592F"/>
    <w:rsid w:val="00487D3F"/>
    <w:rsid w:val="00495AAD"/>
    <w:rsid w:val="00497512"/>
    <w:rsid w:val="004A1029"/>
    <w:rsid w:val="004A13B8"/>
    <w:rsid w:val="004A1D03"/>
    <w:rsid w:val="004A2136"/>
    <w:rsid w:val="004B0BCE"/>
    <w:rsid w:val="004B32FA"/>
    <w:rsid w:val="004B33A5"/>
    <w:rsid w:val="004B57E4"/>
    <w:rsid w:val="004B6027"/>
    <w:rsid w:val="004C2868"/>
    <w:rsid w:val="004C4BB9"/>
    <w:rsid w:val="004C5E59"/>
    <w:rsid w:val="004C60DC"/>
    <w:rsid w:val="004C7F98"/>
    <w:rsid w:val="004D2A4B"/>
    <w:rsid w:val="004D4655"/>
    <w:rsid w:val="004E0C80"/>
    <w:rsid w:val="004E1652"/>
    <w:rsid w:val="004E16E6"/>
    <w:rsid w:val="004E256B"/>
    <w:rsid w:val="004E5BAB"/>
    <w:rsid w:val="004E5FA1"/>
    <w:rsid w:val="004F0E71"/>
    <w:rsid w:val="004F153D"/>
    <w:rsid w:val="004F19CA"/>
    <w:rsid w:val="004F4B69"/>
    <w:rsid w:val="004F6555"/>
    <w:rsid w:val="004F732E"/>
    <w:rsid w:val="004F7342"/>
    <w:rsid w:val="005054EE"/>
    <w:rsid w:val="00506EBE"/>
    <w:rsid w:val="00514F31"/>
    <w:rsid w:val="00516261"/>
    <w:rsid w:val="00516335"/>
    <w:rsid w:val="00516877"/>
    <w:rsid w:val="00516B09"/>
    <w:rsid w:val="00517A30"/>
    <w:rsid w:val="00522191"/>
    <w:rsid w:val="00522F28"/>
    <w:rsid w:val="00523A4B"/>
    <w:rsid w:val="005258C9"/>
    <w:rsid w:val="00526D83"/>
    <w:rsid w:val="005273EE"/>
    <w:rsid w:val="005277E8"/>
    <w:rsid w:val="005302E1"/>
    <w:rsid w:val="0053379F"/>
    <w:rsid w:val="0053609B"/>
    <w:rsid w:val="00543C71"/>
    <w:rsid w:val="00546DF9"/>
    <w:rsid w:val="00547C54"/>
    <w:rsid w:val="00551072"/>
    <w:rsid w:val="0055247C"/>
    <w:rsid w:val="00553CFE"/>
    <w:rsid w:val="005550D3"/>
    <w:rsid w:val="00555574"/>
    <w:rsid w:val="00566268"/>
    <w:rsid w:val="00566825"/>
    <w:rsid w:val="00567274"/>
    <w:rsid w:val="005716F7"/>
    <w:rsid w:val="005758F4"/>
    <w:rsid w:val="00576C49"/>
    <w:rsid w:val="005809FD"/>
    <w:rsid w:val="005816F0"/>
    <w:rsid w:val="00581703"/>
    <w:rsid w:val="00581887"/>
    <w:rsid w:val="005840FD"/>
    <w:rsid w:val="005843E9"/>
    <w:rsid w:val="0058508F"/>
    <w:rsid w:val="00585285"/>
    <w:rsid w:val="00595B50"/>
    <w:rsid w:val="005C0D1C"/>
    <w:rsid w:val="005C3BDF"/>
    <w:rsid w:val="005C53A1"/>
    <w:rsid w:val="005C5BA6"/>
    <w:rsid w:val="005C6984"/>
    <w:rsid w:val="005C7F27"/>
    <w:rsid w:val="005D013F"/>
    <w:rsid w:val="005D043D"/>
    <w:rsid w:val="005D6929"/>
    <w:rsid w:val="005E4718"/>
    <w:rsid w:val="005E4CFA"/>
    <w:rsid w:val="005E599C"/>
    <w:rsid w:val="005E7587"/>
    <w:rsid w:val="005F0146"/>
    <w:rsid w:val="005F51C0"/>
    <w:rsid w:val="005F67A9"/>
    <w:rsid w:val="00607051"/>
    <w:rsid w:val="00610BD1"/>
    <w:rsid w:val="00613225"/>
    <w:rsid w:val="006132E1"/>
    <w:rsid w:val="00613B47"/>
    <w:rsid w:val="0061557D"/>
    <w:rsid w:val="006167AB"/>
    <w:rsid w:val="006229AF"/>
    <w:rsid w:val="00623D96"/>
    <w:rsid w:val="0062485A"/>
    <w:rsid w:val="00625B0D"/>
    <w:rsid w:val="006319F6"/>
    <w:rsid w:val="00631A98"/>
    <w:rsid w:val="00632D43"/>
    <w:rsid w:val="00641957"/>
    <w:rsid w:val="0064409F"/>
    <w:rsid w:val="00645760"/>
    <w:rsid w:val="00646897"/>
    <w:rsid w:val="0064736F"/>
    <w:rsid w:val="00650347"/>
    <w:rsid w:val="00650F8A"/>
    <w:rsid w:val="00652DCF"/>
    <w:rsid w:val="00656C1E"/>
    <w:rsid w:val="00657DBF"/>
    <w:rsid w:val="00660A9E"/>
    <w:rsid w:val="0066259B"/>
    <w:rsid w:val="00670385"/>
    <w:rsid w:val="00687D2C"/>
    <w:rsid w:val="00693C2F"/>
    <w:rsid w:val="006A3CAC"/>
    <w:rsid w:val="006A5746"/>
    <w:rsid w:val="006B13E8"/>
    <w:rsid w:val="006B2F3C"/>
    <w:rsid w:val="006B4C97"/>
    <w:rsid w:val="006B5A03"/>
    <w:rsid w:val="006B713D"/>
    <w:rsid w:val="006B7F84"/>
    <w:rsid w:val="006C049C"/>
    <w:rsid w:val="006C0F8B"/>
    <w:rsid w:val="006C147E"/>
    <w:rsid w:val="006C2641"/>
    <w:rsid w:val="006C2E0E"/>
    <w:rsid w:val="006C5780"/>
    <w:rsid w:val="006D28C6"/>
    <w:rsid w:val="006D36EE"/>
    <w:rsid w:val="006D4AFC"/>
    <w:rsid w:val="006D6690"/>
    <w:rsid w:val="006D6B10"/>
    <w:rsid w:val="006E0DA9"/>
    <w:rsid w:val="006E18B3"/>
    <w:rsid w:val="006E1F5F"/>
    <w:rsid w:val="006E27A6"/>
    <w:rsid w:val="006E2844"/>
    <w:rsid w:val="006E698A"/>
    <w:rsid w:val="006F34E7"/>
    <w:rsid w:val="0071258C"/>
    <w:rsid w:val="00717BC6"/>
    <w:rsid w:val="00721A3A"/>
    <w:rsid w:val="007238C3"/>
    <w:rsid w:val="00724FC2"/>
    <w:rsid w:val="0073464B"/>
    <w:rsid w:val="00742B00"/>
    <w:rsid w:val="007431CE"/>
    <w:rsid w:val="00744D80"/>
    <w:rsid w:val="0074659B"/>
    <w:rsid w:val="00746832"/>
    <w:rsid w:val="00752A6D"/>
    <w:rsid w:val="00756787"/>
    <w:rsid w:val="00760490"/>
    <w:rsid w:val="0076159F"/>
    <w:rsid w:val="00763038"/>
    <w:rsid w:val="00766E04"/>
    <w:rsid w:val="007771C1"/>
    <w:rsid w:val="00781D4A"/>
    <w:rsid w:val="00784217"/>
    <w:rsid w:val="00784EBD"/>
    <w:rsid w:val="0079094D"/>
    <w:rsid w:val="007913CC"/>
    <w:rsid w:val="00793E95"/>
    <w:rsid w:val="00794014"/>
    <w:rsid w:val="0079465E"/>
    <w:rsid w:val="00795936"/>
    <w:rsid w:val="00795C78"/>
    <w:rsid w:val="0079636D"/>
    <w:rsid w:val="0079688C"/>
    <w:rsid w:val="007A178E"/>
    <w:rsid w:val="007A3F75"/>
    <w:rsid w:val="007B03C6"/>
    <w:rsid w:val="007B2D88"/>
    <w:rsid w:val="007B508B"/>
    <w:rsid w:val="007B5FCB"/>
    <w:rsid w:val="007B7D70"/>
    <w:rsid w:val="007C2239"/>
    <w:rsid w:val="007C34B7"/>
    <w:rsid w:val="007D02F4"/>
    <w:rsid w:val="007D21AF"/>
    <w:rsid w:val="007D2A0F"/>
    <w:rsid w:val="007D4BEF"/>
    <w:rsid w:val="007D5DB5"/>
    <w:rsid w:val="007E600A"/>
    <w:rsid w:val="007F10C0"/>
    <w:rsid w:val="007F350F"/>
    <w:rsid w:val="007F473A"/>
    <w:rsid w:val="007F55D4"/>
    <w:rsid w:val="007F5A04"/>
    <w:rsid w:val="007F5B09"/>
    <w:rsid w:val="007F730B"/>
    <w:rsid w:val="007F7BEC"/>
    <w:rsid w:val="00802421"/>
    <w:rsid w:val="008039FA"/>
    <w:rsid w:val="008053F1"/>
    <w:rsid w:val="00807161"/>
    <w:rsid w:val="00812877"/>
    <w:rsid w:val="00812B14"/>
    <w:rsid w:val="00812DE2"/>
    <w:rsid w:val="0081319E"/>
    <w:rsid w:val="00815E84"/>
    <w:rsid w:val="008173B7"/>
    <w:rsid w:val="008210A7"/>
    <w:rsid w:val="008212D1"/>
    <w:rsid w:val="008250AA"/>
    <w:rsid w:val="0083000E"/>
    <w:rsid w:val="00842081"/>
    <w:rsid w:val="00846445"/>
    <w:rsid w:val="00847987"/>
    <w:rsid w:val="00851562"/>
    <w:rsid w:val="008534BA"/>
    <w:rsid w:val="00854653"/>
    <w:rsid w:val="00855495"/>
    <w:rsid w:val="0085588D"/>
    <w:rsid w:val="00856FA6"/>
    <w:rsid w:val="008642AE"/>
    <w:rsid w:val="008650A3"/>
    <w:rsid w:val="0086614F"/>
    <w:rsid w:val="00867F4E"/>
    <w:rsid w:val="00871CE4"/>
    <w:rsid w:val="0087498A"/>
    <w:rsid w:val="0087565D"/>
    <w:rsid w:val="00875CD7"/>
    <w:rsid w:val="008800C9"/>
    <w:rsid w:val="00883234"/>
    <w:rsid w:val="008855D6"/>
    <w:rsid w:val="008857A0"/>
    <w:rsid w:val="00886985"/>
    <w:rsid w:val="008877C7"/>
    <w:rsid w:val="00890E21"/>
    <w:rsid w:val="00891143"/>
    <w:rsid w:val="0089241B"/>
    <w:rsid w:val="0089391C"/>
    <w:rsid w:val="008A026A"/>
    <w:rsid w:val="008A2DE8"/>
    <w:rsid w:val="008A397D"/>
    <w:rsid w:val="008A4E8A"/>
    <w:rsid w:val="008B364C"/>
    <w:rsid w:val="008B7007"/>
    <w:rsid w:val="008C09FD"/>
    <w:rsid w:val="008C21C9"/>
    <w:rsid w:val="008C4760"/>
    <w:rsid w:val="008C5059"/>
    <w:rsid w:val="008C6A69"/>
    <w:rsid w:val="008D30C7"/>
    <w:rsid w:val="008D48D6"/>
    <w:rsid w:val="008E0F39"/>
    <w:rsid w:val="008E10D2"/>
    <w:rsid w:val="008E4146"/>
    <w:rsid w:val="008E4E81"/>
    <w:rsid w:val="008E578D"/>
    <w:rsid w:val="008E583D"/>
    <w:rsid w:val="008F070D"/>
    <w:rsid w:val="008F698A"/>
    <w:rsid w:val="009047BD"/>
    <w:rsid w:val="00905346"/>
    <w:rsid w:val="009058C7"/>
    <w:rsid w:val="0091199D"/>
    <w:rsid w:val="00912C9B"/>
    <w:rsid w:val="00921B4C"/>
    <w:rsid w:val="009224C5"/>
    <w:rsid w:val="0092298F"/>
    <w:rsid w:val="0092467F"/>
    <w:rsid w:val="009251A4"/>
    <w:rsid w:val="00931139"/>
    <w:rsid w:val="00931BB8"/>
    <w:rsid w:val="00931DFC"/>
    <w:rsid w:val="0093514C"/>
    <w:rsid w:val="00935793"/>
    <w:rsid w:val="00937BE9"/>
    <w:rsid w:val="00941040"/>
    <w:rsid w:val="00941FD6"/>
    <w:rsid w:val="00942F34"/>
    <w:rsid w:val="00943705"/>
    <w:rsid w:val="00944F41"/>
    <w:rsid w:val="00945978"/>
    <w:rsid w:val="009521D4"/>
    <w:rsid w:val="009534EE"/>
    <w:rsid w:val="00957648"/>
    <w:rsid w:val="00961D51"/>
    <w:rsid w:val="00962A29"/>
    <w:rsid w:val="009671A7"/>
    <w:rsid w:val="009676D4"/>
    <w:rsid w:val="00967A1E"/>
    <w:rsid w:val="00974C4D"/>
    <w:rsid w:val="0097508B"/>
    <w:rsid w:val="00980606"/>
    <w:rsid w:val="00981615"/>
    <w:rsid w:val="00983295"/>
    <w:rsid w:val="00984DB8"/>
    <w:rsid w:val="009863C3"/>
    <w:rsid w:val="00990677"/>
    <w:rsid w:val="00993039"/>
    <w:rsid w:val="00995C75"/>
    <w:rsid w:val="00997564"/>
    <w:rsid w:val="009A1653"/>
    <w:rsid w:val="009A23D2"/>
    <w:rsid w:val="009A3A26"/>
    <w:rsid w:val="009A3CC8"/>
    <w:rsid w:val="009A426E"/>
    <w:rsid w:val="009A5D52"/>
    <w:rsid w:val="009B340B"/>
    <w:rsid w:val="009B44A8"/>
    <w:rsid w:val="009C03F4"/>
    <w:rsid w:val="009C4A2E"/>
    <w:rsid w:val="009D5871"/>
    <w:rsid w:val="009E1511"/>
    <w:rsid w:val="009E1AD3"/>
    <w:rsid w:val="009E2F07"/>
    <w:rsid w:val="009E3700"/>
    <w:rsid w:val="009E3EF1"/>
    <w:rsid w:val="009F0B18"/>
    <w:rsid w:val="009F1283"/>
    <w:rsid w:val="009F1989"/>
    <w:rsid w:val="009F49BD"/>
    <w:rsid w:val="009F59C6"/>
    <w:rsid w:val="00A1583E"/>
    <w:rsid w:val="00A16519"/>
    <w:rsid w:val="00A1660A"/>
    <w:rsid w:val="00A230D8"/>
    <w:rsid w:val="00A25B74"/>
    <w:rsid w:val="00A31721"/>
    <w:rsid w:val="00A31CFF"/>
    <w:rsid w:val="00A34123"/>
    <w:rsid w:val="00A362F2"/>
    <w:rsid w:val="00A3637C"/>
    <w:rsid w:val="00A373DA"/>
    <w:rsid w:val="00A37EB3"/>
    <w:rsid w:val="00A41007"/>
    <w:rsid w:val="00A4178E"/>
    <w:rsid w:val="00A46B00"/>
    <w:rsid w:val="00A46D7B"/>
    <w:rsid w:val="00A47D72"/>
    <w:rsid w:val="00A47F9A"/>
    <w:rsid w:val="00A50C41"/>
    <w:rsid w:val="00A53375"/>
    <w:rsid w:val="00A53C95"/>
    <w:rsid w:val="00A57409"/>
    <w:rsid w:val="00A607D4"/>
    <w:rsid w:val="00A67169"/>
    <w:rsid w:val="00A6762C"/>
    <w:rsid w:val="00A71F35"/>
    <w:rsid w:val="00A72549"/>
    <w:rsid w:val="00A726FC"/>
    <w:rsid w:val="00A72BAB"/>
    <w:rsid w:val="00A80CC9"/>
    <w:rsid w:val="00A83188"/>
    <w:rsid w:val="00A84237"/>
    <w:rsid w:val="00A85633"/>
    <w:rsid w:val="00A860D1"/>
    <w:rsid w:val="00A86673"/>
    <w:rsid w:val="00A91FCF"/>
    <w:rsid w:val="00AA1407"/>
    <w:rsid w:val="00AA6227"/>
    <w:rsid w:val="00AB2831"/>
    <w:rsid w:val="00AB6DA8"/>
    <w:rsid w:val="00AC1F9B"/>
    <w:rsid w:val="00AC67DE"/>
    <w:rsid w:val="00AC69C7"/>
    <w:rsid w:val="00AC6B0F"/>
    <w:rsid w:val="00AD010E"/>
    <w:rsid w:val="00AD22BD"/>
    <w:rsid w:val="00AD2DA4"/>
    <w:rsid w:val="00AD3104"/>
    <w:rsid w:val="00AD5218"/>
    <w:rsid w:val="00AD765D"/>
    <w:rsid w:val="00AE012D"/>
    <w:rsid w:val="00AE3A1A"/>
    <w:rsid w:val="00AE6C75"/>
    <w:rsid w:val="00AE7D9F"/>
    <w:rsid w:val="00AF02E1"/>
    <w:rsid w:val="00AF15B0"/>
    <w:rsid w:val="00AF43CE"/>
    <w:rsid w:val="00AF4BB6"/>
    <w:rsid w:val="00AF686C"/>
    <w:rsid w:val="00B01530"/>
    <w:rsid w:val="00B02D90"/>
    <w:rsid w:val="00B124F9"/>
    <w:rsid w:val="00B1297C"/>
    <w:rsid w:val="00B13ED6"/>
    <w:rsid w:val="00B154BD"/>
    <w:rsid w:val="00B23E8C"/>
    <w:rsid w:val="00B24FA2"/>
    <w:rsid w:val="00B26E1B"/>
    <w:rsid w:val="00B2709F"/>
    <w:rsid w:val="00B314D8"/>
    <w:rsid w:val="00B367E6"/>
    <w:rsid w:val="00B4037D"/>
    <w:rsid w:val="00B40ED6"/>
    <w:rsid w:val="00B429F5"/>
    <w:rsid w:val="00B46BFA"/>
    <w:rsid w:val="00B524A8"/>
    <w:rsid w:val="00B54D22"/>
    <w:rsid w:val="00B54F5E"/>
    <w:rsid w:val="00B55D4D"/>
    <w:rsid w:val="00B56E7A"/>
    <w:rsid w:val="00B56F5F"/>
    <w:rsid w:val="00B626A4"/>
    <w:rsid w:val="00B64225"/>
    <w:rsid w:val="00B647AA"/>
    <w:rsid w:val="00B70E89"/>
    <w:rsid w:val="00B72A89"/>
    <w:rsid w:val="00B741B2"/>
    <w:rsid w:val="00B74B2D"/>
    <w:rsid w:val="00B74E01"/>
    <w:rsid w:val="00B8202A"/>
    <w:rsid w:val="00B90384"/>
    <w:rsid w:val="00B911DF"/>
    <w:rsid w:val="00B943CA"/>
    <w:rsid w:val="00BA046F"/>
    <w:rsid w:val="00BA0933"/>
    <w:rsid w:val="00BA51CD"/>
    <w:rsid w:val="00BA752C"/>
    <w:rsid w:val="00BB1250"/>
    <w:rsid w:val="00BB3A2E"/>
    <w:rsid w:val="00BB78E4"/>
    <w:rsid w:val="00BD1331"/>
    <w:rsid w:val="00BD1FCE"/>
    <w:rsid w:val="00BD4F77"/>
    <w:rsid w:val="00BD790D"/>
    <w:rsid w:val="00BE080B"/>
    <w:rsid w:val="00BE26C9"/>
    <w:rsid w:val="00BE2A29"/>
    <w:rsid w:val="00BE436B"/>
    <w:rsid w:val="00BE53B7"/>
    <w:rsid w:val="00BF2F76"/>
    <w:rsid w:val="00BF7620"/>
    <w:rsid w:val="00C0438C"/>
    <w:rsid w:val="00C059E0"/>
    <w:rsid w:val="00C11C52"/>
    <w:rsid w:val="00C17733"/>
    <w:rsid w:val="00C17D86"/>
    <w:rsid w:val="00C17EC4"/>
    <w:rsid w:val="00C2431D"/>
    <w:rsid w:val="00C26EC6"/>
    <w:rsid w:val="00C3294B"/>
    <w:rsid w:val="00C32E0E"/>
    <w:rsid w:val="00C3304E"/>
    <w:rsid w:val="00C37CBB"/>
    <w:rsid w:val="00C458F8"/>
    <w:rsid w:val="00C47328"/>
    <w:rsid w:val="00C50D8A"/>
    <w:rsid w:val="00C51151"/>
    <w:rsid w:val="00C51BC0"/>
    <w:rsid w:val="00C52614"/>
    <w:rsid w:val="00C526AA"/>
    <w:rsid w:val="00C56C37"/>
    <w:rsid w:val="00C57299"/>
    <w:rsid w:val="00C611EA"/>
    <w:rsid w:val="00C6548C"/>
    <w:rsid w:val="00C70891"/>
    <w:rsid w:val="00C71153"/>
    <w:rsid w:val="00C725B0"/>
    <w:rsid w:val="00C82D77"/>
    <w:rsid w:val="00C86E4D"/>
    <w:rsid w:val="00C927D4"/>
    <w:rsid w:val="00C93A99"/>
    <w:rsid w:val="00C95959"/>
    <w:rsid w:val="00CA27AB"/>
    <w:rsid w:val="00CA6183"/>
    <w:rsid w:val="00CA64F0"/>
    <w:rsid w:val="00CA7456"/>
    <w:rsid w:val="00CB149F"/>
    <w:rsid w:val="00CB1CCE"/>
    <w:rsid w:val="00CB5BF4"/>
    <w:rsid w:val="00CC070D"/>
    <w:rsid w:val="00CC0B64"/>
    <w:rsid w:val="00CC1246"/>
    <w:rsid w:val="00CC358D"/>
    <w:rsid w:val="00CC3798"/>
    <w:rsid w:val="00CC5018"/>
    <w:rsid w:val="00CD55E2"/>
    <w:rsid w:val="00CE033E"/>
    <w:rsid w:val="00CE5368"/>
    <w:rsid w:val="00CE5BF6"/>
    <w:rsid w:val="00CE6CF8"/>
    <w:rsid w:val="00CE6FE1"/>
    <w:rsid w:val="00CE75E9"/>
    <w:rsid w:val="00CF0FFD"/>
    <w:rsid w:val="00CF2969"/>
    <w:rsid w:val="00CF5969"/>
    <w:rsid w:val="00CF699D"/>
    <w:rsid w:val="00D00F77"/>
    <w:rsid w:val="00D25141"/>
    <w:rsid w:val="00D254A6"/>
    <w:rsid w:val="00D32303"/>
    <w:rsid w:val="00D32B01"/>
    <w:rsid w:val="00D367D1"/>
    <w:rsid w:val="00D36C08"/>
    <w:rsid w:val="00D40A6E"/>
    <w:rsid w:val="00D43188"/>
    <w:rsid w:val="00D47ADA"/>
    <w:rsid w:val="00D52747"/>
    <w:rsid w:val="00D568D7"/>
    <w:rsid w:val="00D62D4A"/>
    <w:rsid w:val="00D64B3A"/>
    <w:rsid w:val="00D72E92"/>
    <w:rsid w:val="00D778E2"/>
    <w:rsid w:val="00D8380D"/>
    <w:rsid w:val="00D848F0"/>
    <w:rsid w:val="00D86B16"/>
    <w:rsid w:val="00D874AF"/>
    <w:rsid w:val="00D916B0"/>
    <w:rsid w:val="00D91FA5"/>
    <w:rsid w:val="00D9508A"/>
    <w:rsid w:val="00D964E4"/>
    <w:rsid w:val="00D97223"/>
    <w:rsid w:val="00DA6515"/>
    <w:rsid w:val="00DA6E0B"/>
    <w:rsid w:val="00DB4C09"/>
    <w:rsid w:val="00DC14B7"/>
    <w:rsid w:val="00DC34CD"/>
    <w:rsid w:val="00DC38C4"/>
    <w:rsid w:val="00DC471F"/>
    <w:rsid w:val="00DC571A"/>
    <w:rsid w:val="00DC683F"/>
    <w:rsid w:val="00DD2A31"/>
    <w:rsid w:val="00DD3976"/>
    <w:rsid w:val="00DD4E37"/>
    <w:rsid w:val="00DD7841"/>
    <w:rsid w:val="00DE5D72"/>
    <w:rsid w:val="00DE6E0D"/>
    <w:rsid w:val="00DE6EAA"/>
    <w:rsid w:val="00DF1659"/>
    <w:rsid w:val="00DF3733"/>
    <w:rsid w:val="00DF7912"/>
    <w:rsid w:val="00E00E72"/>
    <w:rsid w:val="00E04B86"/>
    <w:rsid w:val="00E20D90"/>
    <w:rsid w:val="00E251E2"/>
    <w:rsid w:val="00E25E62"/>
    <w:rsid w:val="00E26F3F"/>
    <w:rsid w:val="00E27066"/>
    <w:rsid w:val="00E27721"/>
    <w:rsid w:val="00E31DFC"/>
    <w:rsid w:val="00E34A25"/>
    <w:rsid w:val="00E4074F"/>
    <w:rsid w:val="00E41F16"/>
    <w:rsid w:val="00E45B5C"/>
    <w:rsid w:val="00E47386"/>
    <w:rsid w:val="00E60654"/>
    <w:rsid w:val="00E607CA"/>
    <w:rsid w:val="00E63622"/>
    <w:rsid w:val="00E65D17"/>
    <w:rsid w:val="00E666C1"/>
    <w:rsid w:val="00E71D3F"/>
    <w:rsid w:val="00E7405E"/>
    <w:rsid w:val="00E771BA"/>
    <w:rsid w:val="00E81CA3"/>
    <w:rsid w:val="00E84438"/>
    <w:rsid w:val="00E95D58"/>
    <w:rsid w:val="00E96886"/>
    <w:rsid w:val="00E968F5"/>
    <w:rsid w:val="00E97FA2"/>
    <w:rsid w:val="00EA0917"/>
    <w:rsid w:val="00EA305B"/>
    <w:rsid w:val="00EA5D33"/>
    <w:rsid w:val="00EB2608"/>
    <w:rsid w:val="00EB28A4"/>
    <w:rsid w:val="00EB55D6"/>
    <w:rsid w:val="00EB5B49"/>
    <w:rsid w:val="00EB70B1"/>
    <w:rsid w:val="00EB7B43"/>
    <w:rsid w:val="00EC01AE"/>
    <w:rsid w:val="00EC5246"/>
    <w:rsid w:val="00EC5A07"/>
    <w:rsid w:val="00ED1E37"/>
    <w:rsid w:val="00ED3646"/>
    <w:rsid w:val="00ED512C"/>
    <w:rsid w:val="00ED7CE8"/>
    <w:rsid w:val="00EE0364"/>
    <w:rsid w:val="00EE09E4"/>
    <w:rsid w:val="00EE1221"/>
    <w:rsid w:val="00EE24AC"/>
    <w:rsid w:val="00EE2A54"/>
    <w:rsid w:val="00EE402A"/>
    <w:rsid w:val="00EE594F"/>
    <w:rsid w:val="00EF085F"/>
    <w:rsid w:val="00EF45F3"/>
    <w:rsid w:val="00EF4F38"/>
    <w:rsid w:val="00EF618B"/>
    <w:rsid w:val="00F00B50"/>
    <w:rsid w:val="00F00D2C"/>
    <w:rsid w:val="00F03B02"/>
    <w:rsid w:val="00F04A76"/>
    <w:rsid w:val="00F066FF"/>
    <w:rsid w:val="00F102F1"/>
    <w:rsid w:val="00F1042D"/>
    <w:rsid w:val="00F12B1A"/>
    <w:rsid w:val="00F17CF0"/>
    <w:rsid w:val="00F21784"/>
    <w:rsid w:val="00F27A8A"/>
    <w:rsid w:val="00F33D05"/>
    <w:rsid w:val="00F367CA"/>
    <w:rsid w:val="00F36D23"/>
    <w:rsid w:val="00F3725B"/>
    <w:rsid w:val="00F418A9"/>
    <w:rsid w:val="00F43B69"/>
    <w:rsid w:val="00F44027"/>
    <w:rsid w:val="00F4731F"/>
    <w:rsid w:val="00F52140"/>
    <w:rsid w:val="00F533B7"/>
    <w:rsid w:val="00F61F47"/>
    <w:rsid w:val="00F63461"/>
    <w:rsid w:val="00F63FBC"/>
    <w:rsid w:val="00F6522D"/>
    <w:rsid w:val="00F663AD"/>
    <w:rsid w:val="00F6675D"/>
    <w:rsid w:val="00F745E5"/>
    <w:rsid w:val="00F74F72"/>
    <w:rsid w:val="00F8166E"/>
    <w:rsid w:val="00F85774"/>
    <w:rsid w:val="00F86596"/>
    <w:rsid w:val="00F8733C"/>
    <w:rsid w:val="00F93929"/>
    <w:rsid w:val="00F96C6B"/>
    <w:rsid w:val="00FA02DD"/>
    <w:rsid w:val="00FA6506"/>
    <w:rsid w:val="00FA7CF3"/>
    <w:rsid w:val="00FB0245"/>
    <w:rsid w:val="00FB0ED0"/>
    <w:rsid w:val="00FB230A"/>
    <w:rsid w:val="00FB2D9D"/>
    <w:rsid w:val="00FB3878"/>
    <w:rsid w:val="00FB7B8B"/>
    <w:rsid w:val="00FD01B5"/>
    <w:rsid w:val="00FD183C"/>
    <w:rsid w:val="00FD57CD"/>
    <w:rsid w:val="00FD5897"/>
    <w:rsid w:val="00FD62AB"/>
    <w:rsid w:val="00FD6687"/>
    <w:rsid w:val="00FD7BBF"/>
    <w:rsid w:val="00FE2D6A"/>
    <w:rsid w:val="00FE3930"/>
    <w:rsid w:val="00FE3E0D"/>
    <w:rsid w:val="00FE4A2F"/>
    <w:rsid w:val="00FE4CDA"/>
    <w:rsid w:val="00FF013E"/>
    <w:rsid w:val="00FF1A45"/>
    <w:rsid w:val="00FF1D3E"/>
    <w:rsid w:val="00FF67FF"/>
    <w:rsid w:val="00FF7D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1BD3"/>
  <w15:docId w15:val="{18FAFD37-A8B6-43C7-86B5-38DB3DE2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210F"/>
  </w:style>
  <w:style w:type="paragraph" w:styleId="Heading1">
    <w:name w:val="heading 1"/>
    <w:basedOn w:val="Normal"/>
    <w:next w:val="Normal"/>
    <w:link w:val="Heading1Char"/>
    <w:uiPriority w:val="9"/>
    <w:qFormat/>
    <w:rsid w:val="00487D3F"/>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EB"/>
    <w:pPr>
      <w:ind w:left="720"/>
      <w:contextualSpacing/>
    </w:pPr>
  </w:style>
  <w:style w:type="character" w:styleId="Hyperlink">
    <w:name w:val="Hyperlink"/>
    <w:basedOn w:val="DefaultParagraphFont"/>
    <w:uiPriority w:val="99"/>
    <w:unhideWhenUsed/>
    <w:rsid w:val="007238C3"/>
    <w:rPr>
      <w:color w:val="0563C1" w:themeColor="hyperlink"/>
      <w:u w:val="single"/>
    </w:rPr>
  </w:style>
  <w:style w:type="character" w:styleId="CommentReference">
    <w:name w:val="annotation reference"/>
    <w:basedOn w:val="DefaultParagraphFont"/>
    <w:uiPriority w:val="99"/>
    <w:semiHidden/>
    <w:unhideWhenUsed/>
    <w:rsid w:val="00CA27AB"/>
    <w:rPr>
      <w:sz w:val="16"/>
      <w:szCs w:val="16"/>
    </w:rPr>
  </w:style>
  <w:style w:type="paragraph" w:styleId="CommentText">
    <w:name w:val="annotation text"/>
    <w:basedOn w:val="Normal"/>
    <w:link w:val="CommentTextChar"/>
    <w:uiPriority w:val="99"/>
    <w:semiHidden/>
    <w:unhideWhenUsed/>
    <w:rsid w:val="00CA27AB"/>
    <w:pPr>
      <w:spacing w:line="240" w:lineRule="auto"/>
    </w:pPr>
    <w:rPr>
      <w:sz w:val="20"/>
      <w:szCs w:val="20"/>
    </w:rPr>
  </w:style>
  <w:style w:type="character" w:customStyle="1" w:styleId="CommentTextChar">
    <w:name w:val="Comment Text Char"/>
    <w:basedOn w:val="DefaultParagraphFont"/>
    <w:link w:val="CommentText"/>
    <w:uiPriority w:val="99"/>
    <w:semiHidden/>
    <w:rsid w:val="00CA27AB"/>
    <w:rPr>
      <w:sz w:val="20"/>
      <w:szCs w:val="20"/>
    </w:rPr>
  </w:style>
  <w:style w:type="paragraph" w:styleId="CommentSubject">
    <w:name w:val="annotation subject"/>
    <w:basedOn w:val="CommentText"/>
    <w:next w:val="CommentText"/>
    <w:link w:val="CommentSubjectChar"/>
    <w:uiPriority w:val="99"/>
    <w:semiHidden/>
    <w:unhideWhenUsed/>
    <w:rsid w:val="00CA27AB"/>
    <w:rPr>
      <w:b/>
      <w:bCs/>
    </w:rPr>
  </w:style>
  <w:style w:type="character" w:customStyle="1" w:styleId="CommentSubjectChar">
    <w:name w:val="Comment Subject Char"/>
    <w:basedOn w:val="CommentTextChar"/>
    <w:link w:val="CommentSubject"/>
    <w:uiPriority w:val="99"/>
    <w:semiHidden/>
    <w:rsid w:val="00CA27AB"/>
    <w:rPr>
      <w:b/>
      <w:bCs/>
      <w:sz w:val="20"/>
      <w:szCs w:val="20"/>
    </w:rPr>
  </w:style>
  <w:style w:type="paragraph" w:styleId="BalloonText">
    <w:name w:val="Balloon Text"/>
    <w:basedOn w:val="Normal"/>
    <w:link w:val="BalloonTextChar"/>
    <w:uiPriority w:val="99"/>
    <w:semiHidden/>
    <w:unhideWhenUsed/>
    <w:rsid w:val="00CA2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AB"/>
    <w:rPr>
      <w:rFonts w:ascii="Segoe UI" w:hAnsi="Segoe UI" w:cs="Segoe UI"/>
      <w:sz w:val="18"/>
      <w:szCs w:val="18"/>
    </w:rPr>
  </w:style>
  <w:style w:type="paragraph" w:styleId="Header">
    <w:name w:val="header"/>
    <w:basedOn w:val="Normal"/>
    <w:link w:val="HeaderChar"/>
    <w:uiPriority w:val="99"/>
    <w:unhideWhenUsed/>
    <w:rsid w:val="00A25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74"/>
  </w:style>
  <w:style w:type="paragraph" w:styleId="Footer">
    <w:name w:val="footer"/>
    <w:basedOn w:val="Normal"/>
    <w:link w:val="FooterChar"/>
    <w:uiPriority w:val="99"/>
    <w:unhideWhenUsed/>
    <w:rsid w:val="00A25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74"/>
  </w:style>
  <w:style w:type="character" w:customStyle="1" w:styleId="Heading1Char">
    <w:name w:val="Heading 1 Char"/>
    <w:basedOn w:val="DefaultParagraphFont"/>
    <w:link w:val="Heading1"/>
    <w:uiPriority w:val="9"/>
    <w:rsid w:val="00487D3F"/>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487D3F"/>
  </w:style>
  <w:style w:type="character" w:customStyle="1" w:styleId="capitems2">
    <w:name w:val="cap_items2"/>
    <w:basedOn w:val="DefaultParagraphFont"/>
    <w:rsid w:val="00514F31"/>
    <w:rPr>
      <w:vanish w:val="0"/>
      <w:webHidden w:val="0"/>
      <w:specVanish w:val="0"/>
    </w:rPr>
  </w:style>
  <w:style w:type="paragraph" w:styleId="EndnoteText">
    <w:name w:val="endnote text"/>
    <w:basedOn w:val="Normal"/>
    <w:link w:val="EndnoteTextChar"/>
    <w:uiPriority w:val="99"/>
    <w:semiHidden/>
    <w:unhideWhenUsed/>
    <w:rsid w:val="00320B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0B42"/>
    <w:rPr>
      <w:sz w:val="20"/>
      <w:szCs w:val="20"/>
    </w:rPr>
  </w:style>
  <w:style w:type="character" w:styleId="EndnoteReference">
    <w:name w:val="endnote reference"/>
    <w:basedOn w:val="DefaultParagraphFont"/>
    <w:uiPriority w:val="99"/>
    <w:semiHidden/>
    <w:unhideWhenUsed/>
    <w:rsid w:val="00320B42"/>
    <w:rPr>
      <w:vertAlign w:val="superscript"/>
    </w:rPr>
  </w:style>
  <w:style w:type="paragraph" w:styleId="Revision">
    <w:name w:val="Revision"/>
    <w:hidden/>
    <w:uiPriority w:val="99"/>
    <w:semiHidden/>
    <w:rsid w:val="00010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908">
      <w:bodyDiv w:val="1"/>
      <w:marLeft w:val="0"/>
      <w:marRight w:val="0"/>
      <w:marTop w:val="0"/>
      <w:marBottom w:val="0"/>
      <w:divBdr>
        <w:top w:val="none" w:sz="0" w:space="0" w:color="auto"/>
        <w:left w:val="none" w:sz="0" w:space="0" w:color="auto"/>
        <w:bottom w:val="none" w:sz="0" w:space="0" w:color="auto"/>
        <w:right w:val="none" w:sz="0" w:space="0" w:color="auto"/>
      </w:divBdr>
    </w:div>
    <w:div w:id="30230699">
      <w:bodyDiv w:val="1"/>
      <w:marLeft w:val="0"/>
      <w:marRight w:val="0"/>
      <w:marTop w:val="0"/>
      <w:marBottom w:val="0"/>
      <w:divBdr>
        <w:top w:val="none" w:sz="0" w:space="0" w:color="auto"/>
        <w:left w:val="none" w:sz="0" w:space="0" w:color="auto"/>
        <w:bottom w:val="none" w:sz="0" w:space="0" w:color="auto"/>
        <w:right w:val="none" w:sz="0" w:space="0" w:color="auto"/>
      </w:divBdr>
    </w:div>
    <w:div w:id="43991541">
      <w:bodyDiv w:val="1"/>
      <w:marLeft w:val="0"/>
      <w:marRight w:val="0"/>
      <w:marTop w:val="0"/>
      <w:marBottom w:val="0"/>
      <w:divBdr>
        <w:top w:val="none" w:sz="0" w:space="0" w:color="auto"/>
        <w:left w:val="none" w:sz="0" w:space="0" w:color="auto"/>
        <w:bottom w:val="none" w:sz="0" w:space="0" w:color="auto"/>
        <w:right w:val="none" w:sz="0" w:space="0" w:color="auto"/>
      </w:divBdr>
    </w:div>
    <w:div w:id="128787880">
      <w:bodyDiv w:val="1"/>
      <w:marLeft w:val="0"/>
      <w:marRight w:val="0"/>
      <w:marTop w:val="0"/>
      <w:marBottom w:val="0"/>
      <w:divBdr>
        <w:top w:val="none" w:sz="0" w:space="0" w:color="auto"/>
        <w:left w:val="none" w:sz="0" w:space="0" w:color="auto"/>
        <w:bottom w:val="none" w:sz="0" w:space="0" w:color="auto"/>
        <w:right w:val="none" w:sz="0" w:space="0" w:color="auto"/>
      </w:divBdr>
    </w:div>
    <w:div w:id="236403734">
      <w:bodyDiv w:val="1"/>
      <w:marLeft w:val="0"/>
      <w:marRight w:val="0"/>
      <w:marTop w:val="0"/>
      <w:marBottom w:val="0"/>
      <w:divBdr>
        <w:top w:val="none" w:sz="0" w:space="0" w:color="auto"/>
        <w:left w:val="none" w:sz="0" w:space="0" w:color="auto"/>
        <w:bottom w:val="none" w:sz="0" w:space="0" w:color="auto"/>
        <w:right w:val="none" w:sz="0" w:space="0" w:color="auto"/>
      </w:divBdr>
    </w:div>
    <w:div w:id="241261616">
      <w:bodyDiv w:val="1"/>
      <w:marLeft w:val="0"/>
      <w:marRight w:val="0"/>
      <w:marTop w:val="0"/>
      <w:marBottom w:val="0"/>
      <w:divBdr>
        <w:top w:val="none" w:sz="0" w:space="0" w:color="auto"/>
        <w:left w:val="none" w:sz="0" w:space="0" w:color="auto"/>
        <w:bottom w:val="none" w:sz="0" w:space="0" w:color="auto"/>
        <w:right w:val="none" w:sz="0" w:space="0" w:color="auto"/>
      </w:divBdr>
    </w:div>
    <w:div w:id="309092895">
      <w:bodyDiv w:val="1"/>
      <w:marLeft w:val="0"/>
      <w:marRight w:val="0"/>
      <w:marTop w:val="0"/>
      <w:marBottom w:val="0"/>
      <w:divBdr>
        <w:top w:val="none" w:sz="0" w:space="0" w:color="auto"/>
        <w:left w:val="none" w:sz="0" w:space="0" w:color="auto"/>
        <w:bottom w:val="none" w:sz="0" w:space="0" w:color="auto"/>
        <w:right w:val="none" w:sz="0" w:space="0" w:color="auto"/>
      </w:divBdr>
    </w:div>
    <w:div w:id="328944959">
      <w:bodyDiv w:val="1"/>
      <w:marLeft w:val="0"/>
      <w:marRight w:val="0"/>
      <w:marTop w:val="0"/>
      <w:marBottom w:val="0"/>
      <w:divBdr>
        <w:top w:val="none" w:sz="0" w:space="0" w:color="auto"/>
        <w:left w:val="none" w:sz="0" w:space="0" w:color="auto"/>
        <w:bottom w:val="none" w:sz="0" w:space="0" w:color="auto"/>
        <w:right w:val="none" w:sz="0" w:space="0" w:color="auto"/>
      </w:divBdr>
    </w:div>
    <w:div w:id="414933376">
      <w:bodyDiv w:val="1"/>
      <w:marLeft w:val="0"/>
      <w:marRight w:val="0"/>
      <w:marTop w:val="0"/>
      <w:marBottom w:val="0"/>
      <w:divBdr>
        <w:top w:val="none" w:sz="0" w:space="0" w:color="auto"/>
        <w:left w:val="none" w:sz="0" w:space="0" w:color="auto"/>
        <w:bottom w:val="none" w:sz="0" w:space="0" w:color="auto"/>
        <w:right w:val="none" w:sz="0" w:space="0" w:color="auto"/>
      </w:divBdr>
    </w:div>
    <w:div w:id="459156474">
      <w:bodyDiv w:val="1"/>
      <w:marLeft w:val="0"/>
      <w:marRight w:val="0"/>
      <w:marTop w:val="0"/>
      <w:marBottom w:val="0"/>
      <w:divBdr>
        <w:top w:val="none" w:sz="0" w:space="0" w:color="auto"/>
        <w:left w:val="none" w:sz="0" w:space="0" w:color="auto"/>
        <w:bottom w:val="none" w:sz="0" w:space="0" w:color="auto"/>
        <w:right w:val="none" w:sz="0" w:space="0" w:color="auto"/>
      </w:divBdr>
    </w:div>
    <w:div w:id="482627641">
      <w:bodyDiv w:val="1"/>
      <w:marLeft w:val="0"/>
      <w:marRight w:val="0"/>
      <w:marTop w:val="0"/>
      <w:marBottom w:val="0"/>
      <w:divBdr>
        <w:top w:val="none" w:sz="0" w:space="0" w:color="auto"/>
        <w:left w:val="none" w:sz="0" w:space="0" w:color="auto"/>
        <w:bottom w:val="none" w:sz="0" w:space="0" w:color="auto"/>
        <w:right w:val="none" w:sz="0" w:space="0" w:color="auto"/>
      </w:divBdr>
    </w:div>
    <w:div w:id="536242327">
      <w:bodyDiv w:val="1"/>
      <w:marLeft w:val="0"/>
      <w:marRight w:val="0"/>
      <w:marTop w:val="0"/>
      <w:marBottom w:val="0"/>
      <w:divBdr>
        <w:top w:val="none" w:sz="0" w:space="0" w:color="auto"/>
        <w:left w:val="none" w:sz="0" w:space="0" w:color="auto"/>
        <w:bottom w:val="none" w:sz="0" w:space="0" w:color="auto"/>
        <w:right w:val="none" w:sz="0" w:space="0" w:color="auto"/>
      </w:divBdr>
    </w:div>
    <w:div w:id="548689025">
      <w:bodyDiv w:val="1"/>
      <w:marLeft w:val="0"/>
      <w:marRight w:val="0"/>
      <w:marTop w:val="0"/>
      <w:marBottom w:val="0"/>
      <w:divBdr>
        <w:top w:val="none" w:sz="0" w:space="0" w:color="auto"/>
        <w:left w:val="none" w:sz="0" w:space="0" w:color="auto"/>
        <w:bottom w:val="none" w:sz="0" w:space="0" w:color="auto"/>
        <w:right w:val="none" w:sz="0" w:space="0" w:color="auto"/>
      </w:divBdr>
    </w:div>
    <w:div w:id="561721989">
      <w:bodyDiv w:val="1"/>
      <w:marLeft w:val="0"/>
      <w:marRight w:val="0"/>
      <w:marTop w:val="0"/>
      <w:marBottom w:val="0"/>
      <w:divBdr>
        <w:top w:val="none" w:sz="0" w:space="0" w:color="auto"/>
        <w:left w:val="none" w:sz="0" w:space="0" w:color="auto"/>
        <w:bottom w:val="none" w:sz="0" w:space="0" w:color="auto"/>
        <w:right w:val="none" w:sz="0" w:space="0" w:color="auto"/>
      </w:divBdr>
    </w:div>
    <w:div w:id="592249720">
      <w:bodyDiv w:val="1"/>
      <w:marLeft w:val="0"/>
      <w:marRight w:val="0"/>
      <w:marTop w:val="0"/>
      <w:marBottom w:val="0"/>
      <w:divBdr>
        <w:top w:val="none" w:sz="0" w:space="0" w:color="auto"/>
        <w:left w:val="none" w:sz="0" w:space="0" w:color="auto"/>
        <w:bottom w:val="none" w:sz="0" w:space="0" w:color="auto"/>
        <w:right w:val="none" w:sz="0" w:space="0" w:color="auto"/>
      </w:divBdr>
    </w:div>
    <w:div w:id="663633167">
      <w:bodyDiv w:val="1"/>
      <w:marLeft w:val="0"/>
      <w:marRight w:val="0"/>
      <w:marTop w:val="0"/>
      <w:marBottom w:val="0"/>
      <w:divBdr>
        <w:top w:val="none" w:sz="0" w:space="0" w:color="auto"/>
        <w:left w:val="none" w:sz="0" w:space="0" w:color="auto"/>
        <w:bottom w:val="none" w:sz="0" w:space="0" w:color="auto"/>
        <w:right w:val="none" w:sz="0" w:space="0" w:color="auto"/>
      </w:divBdr>
    </w:div>
    <w:div w:id="666861102">
      <w:bodyDiv w:val="1"/>
      <w:marLeft w:val="0"/>
      <w:marRight w:val="0"/>
      <w:marTop w:val="0"/>
      <w:marBottom w:val="0"/>
      <w:divBdr>
        <w:top w:val="none" w:sz="0" w:space="0" w:color="auto"/>
        <w:left w:val="none" w:sz="0" w:space="0" w:color="auto"/>
        <w:bottom w:val="none" w:sz="0" w:space="0" w:color="auto"/>
        <w:right w:val="none" w:sz="0" w:space="0" w:color="auto"/>
      </w:divBdr>
    </w:div>
    <w:div w:id="686180287">
      <w:bodyDiv w:val="1"/>
      <w:marLeft w:val="0"/>
      <w:marRight w:val="0"/>
      <w:marTop w:val="0"/>
      <w:marBottom w:val="0"/>
      <w:divBdr>
        <w:top w:val="none" w:sz="0" w:space="0" w:color="auto"/>
        <w:left w:val="none" w:sz="0" w:space="0" w:color="auto"/>
        <w:bottom w:val="none" w:sz="0" w:space="0" w:color="auto"/>
        <w:right w:val="none" w:sz="0" w:space="0" w:color="auto"/>
      </w:divBdr>
    </w:div>
    <w:div w:id="709763069">
      <w:bodyDiv w:val="1"/>
      <w:marLeft w:val="0"/>
      <w:marRight w:val="0"/>
      <w:marTop w:val="0"/>
      <w:marBottom w:val="0"/>
      <w:divBdr>
        <w:top w:val="none" w:sz="0" w:space="0" w:color="auto"/>
        <w:left w:val="none" w:sz="0" w:space="0" w:color="auto"/>
        <w:bottom w:val="none" w:sz="0" w:space="0" w:color="auto"/>
        <w:right w:val="none" w:sz="0" w:space="0" w:color="auto"/>
      </w:divBdr>
    </w:div>
    <w:div w:id="733813348">
      <w:bodyDiv w:val="1"/>
      <w:marLeft w:val="0"/>
      <w:marRight w:val="0"/>
      <w:marTop w:val="0"/>
      <w:marBottom w:val="0"/>
      <w:divBdr>
        <w:top w:val="none" w:sz="0" w:space="0" w:color="auto"/>
        <w:left w:val="none" w:sz="0" w:space="0" w:color="auto"/>
        <w:bottom w:val="none" w:sz="0" w:space="0" w:color="auto"/>
        <w:right w:val="none" w:sz="0" w:space="0" w:color="auto"/>
      </w:divBdr>
    </w:div>
    <w:div w:id="784075734">
      <w:bodyDiv w:val="1"/>
      <w:marLeft w:val="0"/>
      <w:marRight w:val="0"/>
      <w:marTop w:val="0"/>
      <w:marBottom w:val="0"/>
      <w:divBdr>
        <w:top w:val="none" w:sz="0" w:space="0" w:color="auto"/>
        <w:left w:val="none" w:sz="0" w:space="0" w:color="auto"/>
        <w:bottom w:val="none" w:sz="0" w:space="0" w:color="auto"/>
        <w:right w:val="none" w:sz="0" w:space="0" w:color="auto"/>
      </w:divBdr>
    </w:div>
    <w:div w:id="798298708">
      <w:bodyDiv w:val="1"/>
      <w:marLeft w:val="0"/>
      <w:marRight w:val="0"/>
      <w:marTop w:val="0"/>
      <w:marBottom w:val="0"/>
      <w:divBdr>
        <w:top w:val="none" w:sz="0" w:space="0" w:color="auto"/>
        <w:left w:val="none" w:sz="0" w:space="0" w:color="auto"/>
        <w:bottom w:val="none" w:sz="0" w:space="0" w:color="auto"/>
        <w:right w:val="none" w:sz="0" w:space="0" w:color="auto"/>
      </w:divBdr>
    </w:div>
    <w:div w:id="819007331">
      <w:bodyDiv w:val="1"/>
      <w:marLeft w:val="0"/>
      <w:marRight w:val="0"/>
      <w:marTop w:val="0"/>
      <w:marBottom w:val="0"/>
      <w:divBdr>
        <w:top w:val="none" w:sz="0" w:space="0" w:color="auto"/>
        <w:left w:val="none" w:sz="0" w:space="0" w:color="auto"/>
        <w:bottom w:val="none" w:sz="0" w:space="0" w:color="auto"/>
        <w:right w:val="none" w:sz="0" w:space="0" w:color="auto"/>
      </w:divBdr>
    </w:div>
    <w:div w:id="840313885">
      <w:bodyDiv w:val="1"/>
      <w:marLeft w:val="0"/>
      <w:marRight w:val="0"/>
      <w:marTop w:val="0"/>
      <w:marBottom w:val="0"/>
      <w:divBdr>
        <w:top w:val="none" w:sz="0" w:space="0" w:color="auto"/>
        <w:left w:val="none" w:sz="0" w:space="0" w:color="auto"/>
        <w:bottom w:val="none" w:sz="0" w:space="0" w:color="auto"/>
        <w:right w:val="none" w:sz="0" w:space="0" w:color="auto"/>
      </w:divBdr>
    </w:div>
    <w:div w:id="883564488">
      <w:bodyDiv w:val="1"/>
      <w:marLeft w:val="0"/>
      <w:marRight w:val="0"/>
      <w:marTop w:val="0"/>
      <w:marBottom w:val="0"/>
      <w:divBdr>
        <w:top w:val="none" w:sz="0" w:space="0" w:color="auto"/>
        <w:left w:val="none" w:sz="0" w:space="0" w:color="auto"/>
        <w:bottom w:val="none" w:sz="0" w:space="0" w:color="auto"/>
        <w:right w:val="none" w:sz="0" w:space="0" w:color="auto"/>
      </w:divBdr>
    </w:div>
    <w:div w:id="944579554">
      <w:bodyDiv w:val="1"/>
      <w:marLeft w:val="0"/>
      <w:marRight w:val="0"/>
      <w:marTop w:val="0"/>
      <w:marBottom w:val="0"/>
      <w:divBdr>
        <w:top w:val="none" w:sz="0" w:space="0" w:color="auto"/>
        <w:left w:val="none" w:sz="0" w:space="0" w:color="auto"/>
        <w:bottom w:val="none" w:sz="0" w:space="0" w:color="auto"/>
        <w:right w:val="none" w:sz="0" w:space="0" w:color="auto"/>
      </w:divBdr>
    </w:div>
    <w:div w:id="955478516">
      <w:bodyDiv w:val="1"/>
      <w:marLeft w:val="0"/>
      <w:marRight w:val="0"/>
      <w:marTop w:val="0"/>
      <w:marBottom w:val="0"/>
      <w:divBdr>
        <w:top w:val="none" w:sz="0" w:space="0" w:color="auto"/>
        <w:left w:val="none" w:sz="0" w:space="0" w:color="auto"/>
        <w:bottom w:val="none" w:sz="0" w:space="0" w:color="auto"/>
        <w:right w:val="none" w:sz="0" w:space="0" w:color="auto"/>
      </w:divBdr>
    </w:div>
    <w:div w:id="1001081901">
      <w:bodyDiv w:val="1"/>
      <w:marLeft w:val="0"/>
      <w:marRight w:val="0"/>
      <w:marTop w:val="0"/>
      <w:marBottom w:val="0"/>
      <w:divBdr>
        <w:top w:val="none" w:sz="0" w:space="0" w:color="auto"/>
        <w:left w:val="none" w:sz="0" w:space="0" w:color="auto"/>
        <w:bottom w:val="none" w:sz="0" w:space="0" w:color="auto"/>
        <w:right w:val="none" w:sz="0" w:space="0" w:color="auto"/>
      </w:divBdr>
    </w:div>
    <w:div w:id="1003356858">
      <w:bodyDiv w:val="1"/>
      <w:marLeft w:val="0"/>
      <w:marRight w:val="0"/>
      <w:marTop w:val="0"/>
      <w:marBottom w:val="0"/>
      <w:divBdr>
        <w:top w:val="none" w:sz="0" w:space="0" w:color="auto"/>
        <w:left w:val="none" w:sz="0" w:space="0" w:color="auto"/>
        <w:bottom w:val="none" w:sz="0" w:space="0" w:color="auto"/>
        <w:right w:val="none" w:sz="0" w:space="0" w:color="auto"/>
      </w:divBdr>
    </w:div>
    <w:div w:id="1008679856">
      <w:bodyDiv w:val="1"/>
      <w:marLeft w:val="0"/>
      <w:marRight w:val="0"/>
      <w:marTop w:val="0"/>
      <w:marBottom w:val="0"/>
      <w:divBdr>
        <w:top w:val="none" w:sz="0" w:space="0" w:color="auto"/>
        <w:left w:val="none" w:sz="0" w:space="0" w:color="auto"/>
        <w:bottom w:val="none" w:sz="0" w:space="0" w:color="auto"/>
        <w:right w:val="none" w:sz="0" w:space="0" w:color="auto"/>
      </w:divBdr>
    </w:div>
    <w:div w:id="1025131414">
      <w:bodyDiv w:val="1"/>
      <w:marLeft w:val="0"/>
      <w:marRight w:val="0"/>
      <w:marTop w:val="0"/>
      <w:marBottom w:val="0"/>
      <w:divBdr>
        <w:top w:val="none" w:sz="0" w:space="0" w:color="auto"/>
        <w:left w:val="none" w:sz="0" w:space="0" w:color="auto"/>
        <w:bottom w:val="none" w:sz="0" w:space="0" w:color="auto"/>
        <w:right w:val="none" w:sz="0" w:space="0" w:color="auto"/>
      </w:divBdr>
    </w:div>
    <w:div w:id="1099259444">
      <w:bodyDiv w:val="1"/>
      <w:marLeft w:val="0"/>
      <w:marRight w:val="0"/>
      <w:marTop w:val="0"/>
      <w:marBottom w:val="0"/>
      <w:divBdr>
        <w:top w:val="none" w:sz="0" w:space="0" w:color="auto"/>
        <w:left w:val="none" w:sz="0" w:space="0" w:color="auto"/>
        <w:bottom w:val="none" w:sz="0" w:space="0" w:color="auto"/>
        <w:right w:val="none" w:sz="0" w:space="0" w:color="auto"/>
      </w:divBdr>
    </w:div>
    <w:div w:id="1119766171">
      <w:bodyDiv w:val="1"/>
      <w:marLeft w:val="0"/>
      <w:marRight w:val="0"/>
      <w:marTop w:val="0"/>
      <w:marBottom w:val="0"/>
      <w:divBdr>
        <w:top w:val="none" w:sz="0" w:space="0" w:color="auto"/>
        <w:left w:val="none" w:sz="0" w:space="0" w:color="auto"/>
        <w:bottom w:val="none" w:sz="0" w:space="0" w:color="auto"/>
        <w:right w:val="none" w:sz="0" w:space="0" w:color="auto"/>
      </w:divBdr>
    </w:div>
    <w:div w:id="1140462953">
      <w:bodyDiv w:val="1"/>
      <w:marLeft w:val="0"/>
      <w:marRight w:val="0"/>
      <w:marTop w:val="0"/>
      <w:marBottom w:val="0"/>
      <w:divBdr>
        <w:top w:val="none" w:sz="0" w:space="0" w:color="auto"/>
        <w:left w:val="none" w:sz="0" w:space="0" w:color="auto"/>
        <w:bottom w:val="none" w:sz="0" w:space="0" w:color="auto"/>
        <w:right w:val="none" w:sz="0" w:space="0" w:color="auto"/>
      </w:divBdr>
    </w:div>
    <w:div w:id="1167862263">
      <w:bodyDiv w:val="1"/>
      <w:marLeft w:val="0"/>
      <w:marRight w:val="0"/>
      <w:marTop w:val="0"/>
      <w:marBottom w:val="0"/>
      <w:divBdr>
        <w:top w:val="none" w:sz="0" w:space="0" w:color="auto"/>
        <w:left w:val="none" w:sz="0" w:space="0" w:color="auto"/>
        <w:bottom w:val="none" w:sz="0" w:space="0" w:color="auto"/>
        <w:right w:val="none" w:sz="0" w:space="0" w:color="auto"/>
      </w:divBdr>
    </w:div>
    <w:div w:id="1187061988">
      <w:bodyDiv w:val="1"/>
      <w:marLeft w:val="0"/>
      <w:marRight w:val="0"/>
      <w:marTop w:val="0"/>
      <w:marBottom w:val="0"/>
      <w:divBdr>
        <w:top w:val="none" w:sz="0" w:space="0" w:color="auto"/>
        <w:left w:val="none" w:sz="0" w:space="0" w:color="auto"/>
        <w:bottom w:val="none" w:sz="0" w:space="0" w:color="auto"/>
        <w:right w:val="none" w:sz="0" w:space="0" w:color="auto"/>
      </w:divBdr>
    </w:div>
    <w:div w:id="1194881005">
      <w:bodyDiv w:val="1"/>
      <w:marLeft w:val="0"/>
      <w:marRight w:val="0"/>
      <w:marTop w:val="0"/>
      <w:marBottom w:val="0"/>
      <w:divBdr>
        <w:top w:val="none" w:sz="0" w:space="0" w:color="auto"/>
        <w:left w:val="none" w:sz="0" w:space="0" w:color="auto"/>
        <w:bottom w:val="none" w:sz="0" w:space="0" w:color="auto"/>
        <w:right w:val="none" w:sz="0" w:space="0" w:color="auto"/>
      </w:divBdr>
    </w:div>
    <w:div w:id="1199398100">
      <w:bodyDiv w:val="1"/>
      <w:marLeft w:val="0"/>
      <w:marRight w:val="0"/>
      <w:marTop w:val="0"/>
      <w:marBottom w:val="0"/>
      <w:divBdr>
        <w:top w:val="none" w:sz="0" w:space="0" w:color="auto"/>
        <w:left w:val="none" w:sz="0" w:space="0" w:color="auto"/>
        <w:bottom w:val="none" w:sz="0" w:space="0" w:color="auto"/>
        <w:right w:val="none" w:sz="0" w:space="0" w:color="auto"/>
      </w:divBdr>
    </w:div>
    <w:div w:id="1209298718">
      <w:bodyDiv w:val="1"/>
      <w:marLeft w:val="0"/>
      <w:marRight w:val="0"/>
      <w:marTop w:val="0"/>
      <w:marBottom w:val="0"/>
      <w:divBdr>
        <w:top w:val="none" w:sz="0" w:space="0" w:color="auto"/>
        <w:left w:val="none" w:sz="0" w:space="0" w:color="auto"/>
        <w:bottom w:val="none" w:sz="0" w:space="0" w:color="auto"/>
        <w:right w:val="none" w:sz="0" w:space="0" w:color="auto"/>
      </w:divBdr>
    </w:div>
    <w:div w:id="1261521149">
      <w:bodyDiv w:val="1"/>
      <w:marLeft w:val="0"/>
      <w:marRight w:val="0"/>
      <w:marTop w:val="0"/>
      <w:marBottom w:val="0"/>
      <w:divBdr>
        <w:top w:val="none" w:sz="0" w:space="0" w:color="auto"/>
        <w:left w:val="none" w:sz="0" w:space="0" w:color="auto"/>
        <w:bottom w:val="none" w:sz="0" w:space="0" w:color="auto"/>
        <w:right w:val="none" w:sz="0" w:space="0" w:color="auto"/>
      </w:divBdr>
    </w:div>
    <w:div w:id="1266108987">
      <w:bodyDiv w:val="1"/>
      <w:marLeft w:val="0"/>
      <w:marRight w:val="0"/>
      <w:marTop w:val="0"/>
      <w:marBottom w:val="0"/>
      <w:divBdr>
        <w:top w:val="none" w:sz="0" w:space="0" w:color="auto"/>
        <w:left w:val="none" w:sz="0" w:space="0" w:color="auto"/>
        <w:bottom w:val="none" w:sz="0" w:space="0" w:color="auto"/>
        <w:right w:val="none" w:sz="0" w:space="0" w:color="auto"/>
      </w:divBdr>
    </w:div>
    <w:div w:id="1268385691">
      <w:bodyDiv w:val="1"/>
      <w:marLeft w:val="0"/>
      <w:marRight w:val="0"/>
      <w:marTop w:val="0"/>
      <w:marBottom w:val="0"/>
      <w:divBdr>
        <w:top w:val="none" w:sz="0" w:space="0" w:color="auto"/>
        <w:left w:val="none" w:sz="0" w:space="0" w:color="auto"/>
        <w:bottom w:val="none" w:sz="0" w:space="0" w:color="auto"/>
        <w:right w:val="none" w:sz="0" w:space="0" w:color="auto"/>
      </w:divBdr>
    </w:div>
    <w:div w:id="1305887816">
      <w:bodyDiv w:val="1"/>
      <w:marLeft w:val="0"/>
      <w:marRight w:val="0"/>
      <w:marTop w:val="0"/>
      <w:marBottom w:val="0"/>
      <w:divBdr>
        <w:top w:val="none" w:sz="0" w:space="0" w:color="auto"/>
        <w:left w:val="none" w:sz="0" w:space="0" w:color="auto"/>
        <w:bottom w:val="none" w:sz="0" w:space="0" w:color="auto"/>
        <w:right w:val="none" w:sz="0" w:space="0" w:color="auto"/>
      </w:divBdr>
    </w:div>
    <w:div w:id="1319651530">
      <w:bodyDiv w:val="1"/>
      <w:marLeft w:val="0"/>
      <w:marRight w:val="0"/>
      <w:marTop w:val="0"/>
      <w:marBottom w:val="0"/>
      <w:divBdr>
        <w:top w:val="none" w:sz="0" w:space="0" w:color="auto"/>
        <w:left w:val="none" w:sz="0" w:space="0" w:color="auto"/>
        <w:bottom w:val="none" w:sz="0" w:space="0" w:color="auto"/>
        <w:right w:val="none" w:sz="0" w:space="0" w:color="auto"/>
      </w:divBdr>
    </w:div>
    <w:div w:id="1342657900">
      <w:bodyDiv w:val="1"/>
      <w:marLeft w:val="0"/>
      <w:marRight w:val="0"/>
      <w:marTop w:val="0"/>
      <w:marBottom w:val="0"/>
      <w:divBdr>
        <w:top w:val="none" w:sz="0" w:space="0" w:color="auto"/>
        <w:left w:val="none" w:sz="0" w:space="0" w:color="auto"/>
        <w:bottom w:val="none" w:sz="0" w:space="0" w:color="auto"/>
        <w:right w:val="none" w:sz="0" w:space="0" w:color="auto"/>
      </w:divBdr>
    </w:div>
    <w:div w:id="1394543840">
      <w:bodyDiv w:val="1"/>
      <w:marLeft w:val="0"/>
      <w:marRight w:val="0"/>
      <w:marTop w:val="0"/>
      <w:marBottom w:val="0"/>
      <w:divBdr>
        <w:top w:val="none" w:sz="0" w:space="0" w:color="auto"/>
        <w:left w:val="none" w:sz="0" w:space="0" w:color="auto"/>
        <w:bottom w:val="none" w:sz="0" w:space="0" w:color="auto"/>
        <w:right w:val="none" w:sz="0" w:space="0" w:color="auto"/>
      </w:divBdr>
    </w:div>
    <w:div w:id="1421413943">
      <w:bodyDiv w:val="1"/>
      <w:marLeft w:val="0"/>
      <w:marRight w:val="0"/>
      <w:marTop w:val="0"/>
      <w:marBottom w:val="0"/>
      <w:divBdr>
        <w:top w:val="none" w:sz="0" w:space="0" w:color="auto"/>
        <w:left w:val="none" w:sz="0" w:space="0" w:color="auto"/>
        <w:bottom w:val="none" w:sz="0" w:space="0" w:color="auto"/>
        <w:right w:val="none" w:sz="0" w:space="0" w:color="auto"/>
      </w:divBdr>
    </w:div>
    <w:div w:id="1473207964">
      <w:bodyDiv w:val="1"/>
      <w:marLeft w:val="0"/>
      <w:marRight w:val="0"/>
      <w:marTop w:val="0"/>
      <w:marBottom w:val="0"/>
      <w:divBdr>
        <w:top w:val="none" w:sz="0" w:space="0" w:color="auto"/>
        <w:left w:val="none" w:sz="0" w:space="0" w:color="auto"/>
        <w:bottom w:val="none" w:sz="0" w:space="0" w:color="auto"/>
        <w:right w:val="none" w:sz="0" w:space="0" w:color="auto"/>
      </w:divBdr>
    </w:div>
    <w:div w:id="1508011673">
      <w:bodyDiv w:val="1"/>
      <w:marLeft w:val="0"/>
      <w:marRight w:val="0"/>
      <w:marTop w:val="0"/>
      <w:marBottom w:val="0"/>
      <w:divBdr>
        <w:top w:val="none" w:sz="0" w:space="0" w:color="auto"/>
        <w:left w:val="none" w:sz="0" w:space="0" w:color="auto"/>
        <w:bottom w:val="none" w:sz="0" w:space="0" w:color="auto"/>
        <w:right w:val="none" w:sz="0" w:space="0" w:color="auto"/>
      </w:divBdr>
    </w:div>
    <w:div w:id="1527865483">
      <w:bodyDiv w:val="1"/>
      <w:marLeft w:val="0"/>
      <w:marRight w:val="0"/>
      <w:marTop w:val="0"/>
      <w:marBottom w:val="0"/>
      <w:divBdr>
        <w:top w:val="none" w:sz="0" w:space="0" w:color="auto"/>
        <w:left w:val="none" w:sz="0" w:space="0" w:color="auto"/>
        <w:bottom w:val="none" w:sz="0" w:space="0" w:color="auto"/>
        <w:right w:val="none" w:sz="0" w:space="0" w:color="auto"/>
      </w:divBdr>
    </w:div>
    <w:div w:id="1574849129">
      <w:bodyDiv w:val="1"/>
      <w:marLeft w:val="0"/>
      <w:marRight w:val="0"/>
      <w:marTop w:val="0"/>
      <w:marBottom w:val="0"/>
      <w:divBdr>
        <w:top w:val="none" w:sz="0" w:space="0" w:color="auto"/>
        <w:left w:val="none" w:sz="0" w:space="0" w:color="auto"/>
        <w:bottom w:val="none" w:sz="0" w:space="0" w:color="auto"/>
        <w:right w:val="none" w:sz="0" w:space="0" w:color="auto"/>
      </w:divBdr>
    </w:div>
    <w:div w:id="1586916879">
      <w:bodyDiv w:val="1"/>
      <w:marLeft w:val="0"/>
      <w:marRight w:val="0"/>
      <w:marTop w:val="0"/>
      <w:marBottom w:val="0"/>
      <w:divBdr>
        <w:top w:val="none" w:sz="0" w:space="0" w:color="auto"/>
        <w:left w:val="none" w:sz="0" w:space="0" w:color="auto"/>
        <w:bottom w:val="none" w:sz="0" w:space="0" w:color="auto"/>
        <w:right w:val="none" w:sz="0" w:space="0" w:color="auto"/>
      </w:divBdr>
    </w:div>
    <w:div w:id="1605577223">
      <w:bodyDiv w:val="1"/>
      <w:marLeft w:val="0"/>
      <w:marRight w:val="0"/>
      <w:marTop w:val="0"/>
      <w:marBottom w:val="0"/>
      <w:divBdr>
        <w:top w:val="none" w:sz="0" w:space="0" w:color="auto"/>
        <w:left w:val="none" w:sz="0" w:space="0" w:color="auto"/>
        <w:bottom w:val="none" w:sz="0" w:space="0" w:color="auto"/>
        <w:right w:val="none" w:sz="0" w:space="0" w:color="auto"/>
      </w:divBdr>
    </w:div>
    <w:div w:id="1641157479">
      <w:bodyDiv w:val="1"/>
      <w:marLeft w:val="0"/>
      <w:marRight w:val="0"/>
      <w:marTop w:val="0"/>
      <w:marBottom w:val="0"/>
      <w:divBdr>
        <w:top w:val="none" w:sz="0" w:space="0" w:color="auto"/>
        <w:left w:val="none" w:sz="0" w:space="0" w:color="auto"/>
        <w:bottom w:val="none" w:sz="0" w:space="0" w:color="auto"/>
        <w:right w:val="none" w:sz="0" w:space="0" w:color="auto"/>
      </w:divBdr>
    </w:div>
    <w:div w:id="1675110350">
      <w:bodyDiv w:val="1"/>
      <w:marLeft w:val="0"/>
      <w:marRight w:val="0"/>
      <w:marTop w:val="0"/>
      <w:marBottom w:val="0"/>
      <w:divBdr>
        <w:top w:val="none" w:sz="0" w:space="0" w:color="auto"/>
        <w:left w:val="none" w:sz="0" w:space="0" w:color="auto"/>
        <w:bottom w:val="none" w:sz="0" w:space="0" w:color="auto"/>
        <w:right w:val="none" w:sz="0" w:space="0" w:color="auto"/>
      </w:divBdr>
    </w:div>
    <w:div w:id="1724477211">
      <w:bodyDiv w:val="1"/>
      <w:marLeft w:val="0"/>
      <w:marRight w:val="0"/>
      <w:marTop w:val="0"/>
      <w:marBottom w:val="0"/>
      <w:divBdr>
        <w:top w:val="none" w:sz="0" w:space="0" w:color="auto"/>
        <w:left w:val="none" w:sz="0" w:space="0" w:color="auto"/>
        <w:bottom w:val="none" w:sz="0" w:space="0" w:color="auto"/>
        <w:right w:val="none" w:sz="0" w:space="0" w:color="auto"/>
      </w:divBdr>
    </w:div>
    <w:div w:id="1767000754">
      <w:bodyDiv w:val="1"/>
      <w:marLeft w:val="0"/>
      <w:marRight w:val="0"/>
      <w:marTop w:val="0"/>
      <w:marBottom w:val="0"/>
      <w:divBdr>
        <w:top w:val="none" w:sz="0" w:space="0" w:color="auto"/>
        <w:left w:val="none" w:sz="0" w:space="0" w:color="auto"/>
        <w:bottom w:val="none" w:sz="0" w:space="0" w:color="auto"/>
        <w:right w:val="none" w:sz="0" w:space="0" w:color="auto"/>
      </w:divBdr>
    </w:div>
    <w:div w:id="1783763462">
      <w:bodyDiv w:val="1"/>
      <w:marLeft w:val="0"/>
      <w:marRight w:val="0"/>
      <w:marTop w:val="0"/>
      <w:marBottom w:val="0"/>
      <w:divBdr>
        <w:top w:val="none" w:sz="0" w:space="0" w:color="auto"/>
        <w:left w:val="none" w:sz="0" w:space="0" w:color="auto"/>
        <w:bottom w:val="none" w:sz="0" w:space="0" w:color="auto"/>
        <w:right w:val="none" w:sz="0" w:space="0" w:color="auto"/>
      </w:divBdr>
    </w:div>
    <w:div w:id="1793479441">
      <w:bodyDiv w:val="1"/>
      <w:marLeft w:val="0"/>
      <w:marRight w:val="0"/>
      <w:marTop w:val="0"/>
      <w:marBottom w:val="0"/>
      <w:divBdr>
        <w:top w:val="none" w:sz="0" w:space="0" w:color="auto"/>
        <w:left w:val="none" w:sz="0" w:space="0" w:color="auto"/>
        <w:bottom w:val="none" w:sz="0" w:space="0" w:color="auto"/>
        <w:right w:val="none" w:sz="0" w:space="0" w:color="auto"/>
      </w:divBdr>
    </w:div>
    <w:div w:id="1815177714">
      <w:bodyDiv w:val="1"/>
      <w:marLeft w:val="0"/>
      <w:marRight w:val="0"/>
      <w:marTop w:val="0"/>
      <w:marBottom w:val="0"/>
      <w:divBdr>
        <w:top w:val="none" w:sz="0" w:space="0" w:color="auto"/>
        <w:left w:val="none" w:sz="0" w:space="0" w:color="auto"/>
        <w:bottom w:val="none" w:sz="0" w:space="0" w:color="auto"/>
        <w:right w:val="none" w:sz="0" w:space="0" w:color="auto"/>
      </w:divBdr>
    </w:div>
    <w:div w:id="1819687386">
      <w:bodyDiv w:val="1"/>
      <w:marLeft w:val="0"/>
      <w:marRight w:val="0"/>
      <w:marTop w:val="0"/>
      <w:marBottom w:val="0"/>
      <w:divBdr>
        <w:top w:val="none" w:sz="0" w:space="0" w:color="auto"/>
        <w:left w:val="none" w:sz="0" w:space="0" w:color="auto"/>
        <w:bottom w:val="none" w:sz="0" w:space="0" w:color="auto"/>
        <w:right w:val="none" w:sz="0" w:space="0" w:color="auto"/>
      </w:divBdr>
    </w:div>
    <w:div w:id="1823621360">
      <w:bodyDiv w:val="1"/>
      <w:marLeft w:val="0"/>
      <w:marRight w:val="0"/>
      <w:marTop w:val="0"/>
      <w:marBottom w:val="0"/>
      <w:divBdr>
        <w:top w:val="none" w:sz="0" w:space="0" w:color="auto"/>
        <w:left w:val="none" w:sz="0" w:space="0" w:color="auto"/>
        <w:bottom w:val="none" w:sz="0" w:space="0" w:color="auto"/>
        <w:right w:val="none" w:sz="0" w:space="0" w:color="auto"/>
      </w:divBdr>
    </w:div>
    <w:div w:id="1824656790">
      <w:bodyDiv w:val="1"/>
      <w:marLeft w:val="0"/>
      <w:marRight w:val="0"/>
      <w:marTop w:val="0"/>
      <w:marBottom w:val="0"/>
      <w:divBdr>
        <w:top w:val="none" w:sz="0" w:space="0" w:color="auto"/>
        <w:left w:val="none" w:sz="0" w:space="0" w:color="auto"/>
        <w:bottom w:val="none" w:sz="0" w:space="0" w:color="auto"/>
        <w:right w:val="none" w:sz="0" w:space="0" w:color="auto"/>
      </w:divBdr>
    </w:div>
    <w:div w:id="1830559259">
      <w:bodyDiv w:val="1"/>
      <w:marLeft w:val="0"/>
      <w:marRight w:val="0"/>
      <w:marTop w:val="0"/>
      <w:marBottom w:val="0"/>
      <w:divBdr>
        <w:top w:val="none" w:sz="0" w:space="0" w:color="auto"/>
        <w:left w:val="none" w:sz="0" w:space="0" w:color="auto"/>
        <w:bottom w:val="none" w:sz="0" w:space="0" w:color="auto"/>
        <w:right w:val="none" w:sz="0" w:space="0" w:color="auto"/>
      </w:divBdr>
    </w:div>
    <w:div w:id="1891841887">
      <w:bodyDiv w:val="1"/>
      <w:marLeft w:val="0"/>
      <w:marRight w:val="0"/>
      <w:marTop w:val="0"/>
      <w:marBottom w:val="0"/>
      <w:divBdr>
        <w:top w:val="none" w:sz="0" w:space="0" w:color="auto"/>
        <w:left w:val="none" w:sz="0" w:space="0" w:color="auto"/>
        <w:bottom w:val="none" w:sz="0" w:space="0" w:color="auto"/>
        <w:right w:val="none" w:sz="0" w:space="0" w:color="auto"/>
      </w:divBdr>
    </w:div>
    <w:div w:id="1899128193">
      <w:bodyDiv w:val="1"/>
      <w:marLeft w:val="0"/>
      <w:marRight w:val="0"/>
      <w:marTop w:val="0"/>
      <w:marBottom w:val="0"/>
      <w:divBdr>
        <w:top w:val="none" w:sz="0" w:space="0" w:color="auto"/>
        <w:left w:val="none" w:sz="0" w:space="0" w:color="auto"/>
        <w:bottom w:val="none" w:sz="0" w:space="0" w:color="auto"/>
        <w:right w:val="none" w:sz="0" w:space="0" w:color="auto"/>
      </w:divBdr>
    </w:div>
    <w:div w:id="1923877565">
      <w:bodyDiv w:val="1"/>
      <w:marLeft w:val="0"/>
      <w:marRight w:val="0"/>
      <w:marTop w:val="0"/>
      <w:marBottom w:val="0"/>
      <w:divBdr>
        <w:top w:val="none" w:sz="0" w:space="0" w:color="auto"/>
        <w:left w:val="none" w:sz="0" w:space="0" w:color="auto"/>
        <w:bottom w:val="none" w:sz="0" w:space="0" w:color="auto"/>
        <w:right w:val="none" w:sz="0" w:space="0" w:color="auto"/>
      </w:divBdr>
    </w:div>
    <w:div w:id="1933858895">
      <w:bodyDiv w:val="1"/>
      <w:marLeft w:val="0"/>
      <w:marRight w:val="0"/>
      <w:marTop w:val="0"/>
      <w:marBottom w:val="0"/>
      <w:divBdr>
        <w:top w:val="none" w:sz="0" w:space="0" w:color="auto"/>
        <w:left w:val="none" w:sz="0" w:space="0" w:color="auto"/>
        <w:bottom w:val="none" w:sz="0" w:space="0" w:color="auto"/>
        <w:right w:val="none" w:sz="0" w:space="0" w:color="auto"/>
      </w:divBdr>
    </w:div>
    <w:div w:id="1944417486">
      <w:bodyDiv w:val="1"/>
      <w:marLeft w:val="0"/>
      <w:marRight w:val="0"/>
      <w:marTop w:val="0"/>
      <w:marBottom w:val="0"/>
      <w:divBdr>
        <w:top w:val="none" w:sz="0" w:space="0" w:color="auto"/>
        <w:left w:val="none" w:sz="0" w:space="0" w:color="auto"/>
        <w:bottom w:val="none" w:sz="0" w:space="0" w:color="auto"/>
        <w:right w:val="none" w:sz="0" w:space="0" w:color="auto"/>
      </w:divBdr>
    </w:div>
    <w:div w:id="1954943285">
      <w:bodyDiv w:val="1"/>
      <w:marLeft w:val="0"/>
      <w:marRight w:val="0"/>
      <w:marTop w:val="0"/>
      <w:marBottom w:val="0"/>
      <w:divBdr>
        <w:top w:val="none" w:sz="0" w:space="0" w:color="auto"/>
        <w:left w:val="none" w:sz="0" w:space="0" w:color="auto"/>
        <w:bottom w:val="none" w:sz="0" w:space="0" w:color="auto"/>
        <w:right w:val="none" w:sz="0" w:space="0" w:color="auto"/>
      </w:divBdr>
    </w:div>
    <w:div w:id="1972438105">
      <w:bodyDiv w:val="1"/>
      <w:marLeft w:val="0"/>
      <w:marRight w:val="0"/>
      <w:marTop w:val="0"/>
      <w:marBottom w:val="0"/>
      <w:divBdr>
        <w:top w:val="none" w:sz="0" w:space="0" w:color="auto"/>
        <w:left w:val="none" w:sz="0" w:space="0" w:color="auto"/>
        <w:bottom w:val="none" w:sz="0" w:space="0" w:color="auto"/>
        <w:right w:val="none" w:sz="0" w:space="0" w:color="auto"/>
      </w:divBdr>
    </w:div>
    <w:div w:id="2032218955">
      <w:bodyDiv w:val="1"/>
      <w:marLeft w:val="0"/>
      <w:marRight w:val="0"/>
      <w:marTop w:val="0"/>
      <w:marBottom w:val="0"/>
      <w:divBdr>
        <w:top w:val="none" w:sz="0" w:space="0" w:color="auto"/>
        <w:left w:val="none" w:sz="0" w:space="0" w:color="auto"/>
        <w:bottom w:val="none" w:sz="0" w:space="0" w:color="auto"/>
        <w:right w:val="none" w:sz="0" w:space="0" w:color="auto"/>
      </w:divBdr>
    </w:div>
    <w:div w:id="2102409607">
      <w:bodyDiv w:val="1"/>
      <w:marLeft w:val="0"/>
      <w:marRight w:val="0"/>
      <w:marTop w:val="0"/>
      <w:marBottom w:val="0"/>
      <w:divBdr>
        <w:top w:val="none" w:sz="0" w:space="0" w:color="auto"/>
        <w:left w:val="none" w:sz="0" w:space="0" w:color="auto"/>
        <w:bottom w:val="none" w:sz="0" w:space="0" w:color="auto"/>
        <w:right w:val="none" w:sz="0" w:space="0" w:color="auto"/>
      </w:divBdr>
    </w:div>
    <w:div w:id="2116748410">
      <w:bodyDiv w:val="1"/>
      <w:marLeft w:val="0"/>
      <w:marRight w:val="0"/>
      <w:marTop w:val="0"/>
      <w:marBottom w:val="0"/>
      <w:divBdr>
        <w:top w:val="none" w:sz="0" w:space="0" w:color="auto"/>
        <w:left w:val="none" w:sz="0" w:space="0" w:color="auto"/>
        <w:bottom w:val="none" w:sz="0" w:space="0" w:color="auto"/>
        <w:right w:val="none" w:sz="0" w:space="0" w:color="auto"/>
      </w:divBdr>
    </w:div>
    <w:div w:id="2126654185">
      <w:bodyDiv w:val="1"/>
      <w:marLeft w:val="0"/>
      <w:marRight w:val="0"/>
      <w:marTop w:val="0"/>
      <w:marBottom w:val="0"/>
      <w:divBdr>
        <w:top w:val="none" w:sz="0" w:space="0" w:color="auto"/>
        <w:left w:val="none" w:sz="0" w:space="0" w:color="auto"/>
        <w:bottom w:val="none" w:sz="0" w:space="0" w:color="auto"/>
        <w:right w:val="none" w:sz="0" w:space="0" w:color="auto"/>
      </w:divBdr>
    </w:div>
    <w:div w:id="21386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Version="7">
  <b:Source>
    <b:Tag>Aqu13</b:Tag>
    <b:SourceType>JournalArticle</b:SourceType>
    <b:Guid>{5C256CB5-F3EC-478F-BD7E-054DEAE14C32}</b:Guid>
    <b:Author>
      <b:Author>
        <b:NameList>
          <b:Person>
            <b:Last>Aguirre</b:Last>
            <b:First>Manuel</b:First>
          </b:Person>
        </b:NameList>
      </b:Author>
    </b:Author>
    <b:Title>Gothic Fiction and Folk-Narrative Structure: The Case of Mary Shelley’s Frankenstein</b:Title>
    <b:Year>2013</b:Year>
    <b:JournalName>Gothic Studies</b:JournalName>
    <b:Volume>15/2</b:Volume>
    <b:Issue>November</b:Issue>
    <b:RefOrder>1</b:RefOrder>
  </b:Source>
  <b:Source>
    <b:Tag>Eve80</b:Tag>
    <b:SourceType>Book</b:SourceType>
    <b:Guid>{C8088D6B-1260-4D10-816A-5AAF4C32CFCF}</b:Guid>
    <b:Author>
      <b:Author>
        <b:NameList>
          <b:Person>
            <b:Last>Sedgwick</b:Last>
            <b:First>Eve</b:First>
            <b:Middle>Kosofsky</b:Middle>
          </b:Person>
        </b:NameList>
      </b:Author>
    </b:Author>
    <b:Title>The Coherence of Gothic Conventions</b:Title>
    <b:Year>1980</b:Year>
    <b:Publisher>Methuen</b:Publisher>
    <b:RefOrder>2</b:RefOrder>
  </b:Source>
  <b:Source>
    <b:Tag>Gin14</b:Tag>
    <b:SourceType>BookSection</b:SourceType>
    <b:Guid>{107465DD-6CB4-4450-9804-42C3174F7D5C}</b:Guid>
    <b:Title>Contemporary Women's Gothic: From Lost Souls to Twilight</b:Title>
    <b:Year>2014</b:Year>
    <b:City>Oxford</b:City>
    <b:Publisher>Wiley-Blackwell</b:Publisher>
    <b:Author>
      <b:Author>
        <b:NameList>
          <b:Person>
            <b:Last>Wisker</b:Last>
            <b:First>Gina</b:First>
          </b:Person>
        </b:NameList>
      </b:Author>
      <b:Editor>
        <b:NameList>
          <b:Person>
            <b:Last>Crow</b:Last>
            <b:First>Charles</b:First>
          </b:Person>
        </b:NameList>
      </b:Editor>
    </b:Author>
    <b:BookTitle>A Companion to American Gothic</b:BookTitle>
    <b:Pages>433-446</b:Pages>
    <b:RefOrder>3</b:RefOrder>
  </b:Source>
  <b:Source>
    <b:Tag>Joy96</b:Tag>
    <b:SourceType>DocumentFromInternetSite</b:SourceType>
    <b:Guid>{669B4EB6-8751-4F7C-921A-F76E04CB6493}</b:Guid>
    <b:Title>The New York Review of Books</b:Title>
    <b:Year>1996</b:Year>
    <b:Author>
      <b:Author>
        <b:NameList>
          <b:Person>
            <b:Last>Oats</b:Last>
            <b:First>Joyce</b:First>
            <b:Middle>Carol</b:Middle>
          </b:Person>
        </b:NameList>
      </b:Author>
    </b:Author>
    <b:Month>October</b:Month>
    <b:Day>31</b:Day>
    <b:YearAccessed>2015</b:YearAccessed>
    <b:MonthAccessed>08</b:MonthAccessed>
    <b:DayAccessed>04</b:DayAccessed>
    <b:URL>http://www.nybooks.com/articles/archives/1996/oct/31/the-king-of-weird/</b:URL>
    <b:RefOrder>4</b:RefOrder>
  </b:Source>
  <b:Source>
    <b:Tag>Don001</b:Tag>
    <b:SourceType>DocumentFromInternetSite</b:SourceType>
    <b:Guid>{7D45E9C1-E3A1-48BC-A5D0-22446EBE205C}</b:Guid>
    <b:Author>
      <b:Author>
        <b:NameList>
          <b:Person>
            <b:Last>Carson</b:Last>
            <b:First>Don</b:First>
          </b:Person>
        </b:NameList>
      </b:Author>
    </b:Author>
    <b:Title>Gamasutra</b:Title>
    <b:Year>2000</b:Year>
    <b:Month>March</b:Month>
    <b:Day>01</b:Day>
    <b:YearAccessed>2015</b:YearAccessed>
    <b:MonthAccessed>08</b:MonthAccessed>
    <b:DayAccessed>04</b:DayAccessed>
    <b:URL>http://www.gamasutra.com/view/feature/131594/environmental_storytelling_.php</b:URL>
    <b:RefOrder>5</b:RefOrder>
  </b:Source>
  <b:Source>
    <b:Tag>Jen06</b:Tag>
    <b:SourceType>BookSection</b:SourceType>
    <b:Guid>{6836B1F2-F60F-4407-BFDC-2F6491DBD7B6}</b:Guid>
    <b:Author>
      <b:Author>
        <b:NameList>
          <b:Person>
            <b:Last>Jenkins</b:Last>
            <b:First>Henry</b:First>
          </b:Person>
        </b:NameList>
      </b:Author>
      <b:Editor>
        <b:NameList>
          <b:Person>
            <b:Last>Harrigan</b:Last>
            <b:First>Noah</b:First>
            <b:Middle>Wardrip-Fruin and Pat</b:Middle>
          </b:Person>
        </b:NameList>
      </b:Editor>
    </b:Author>
    <b:Title>Game Design as Narrative Architecture</b:Title>
    <b:Year>2006</b:Year>
    <b:BookTitle>First Person: New Media as Story, Performance, and Game</b:BookTitle>
    <b:Pages>118-221</b:Pages>
    <b:City>Boston</b:City>
    <b:Publisher>The MiT Press</b:Publisher>
    <b:RefOrder>6</b:RefOrder>
  </b:Source>
  <b:Source>
    <b:Tag>Ian06</b:Tag>
    <b:SourceType>Book</b:SourceType>
    <b:Guid>{D1DF926D-60B9-4FD0-ADEE-557FACD85E6E}</b:Guid>
    <b:Author>
      <b:Author>
        <b:NameList>
          <b:Person>
            <b:Last>Bogost</b:Last>
            <b:First>Ian</b:First>
          </b:Person>
        </b:NameList>
      </b:Author>
    </b:Author>
    <b:Title>Unit Operations: An Approach to Videogame Criticism</b:Title>
    <b:Year>2006</b:Year>
    <b:Publisher>MIT Press</b:Publisher>
    <b:RefOrder>7</b:RefOrder>
  </b:Source>
  <b:Source>
    <b:Tag>Jam79</b:Tag>
    <b:SourceType>Book</b:SourceType>
    <b:Guid>{582ABC5D-E2ED-4817-BF2C-7E6CD1045ACD}</b:Guid>
    <b:Author>
      <b:Author>
        <b:NameList>
          <b:Person>
            <b:Last>Gibson</b:Last>
            <b:First>James</b:First>
          </b:Person>
        </b:NameList>
      </b:Author>
    </b:Author>
    <b:Title>The Ecological Approach to Visual Perception</b:Title>
    <b:Year>2015 (1979)</b:Year>
    <b:Publisher>Psychology Press</b:Publisher>
    <b:Edition>Classic</b:Edition>
    <b:RefOrder>8</b:RefOrder>
  </b:Source>
  <b:Source>
    <b:Tag>Cha98</b:Tag>
    <b:SourceType>Book</b:SourceType>
    <b:Guid>{4EC56AA5-1577-4774-83F5-B8D336131E6E}</b:Guid>
    <b:Author>
      <b:Author>
        <b:NameList>
          <b:Person>
            <b:Last>Brown</b:Last>
            <b:First>Charles</b:First>
            <b:Middle>Brockden</b:Middle>
          </b:Person>
        </b:NameList>
      </b:Author>
    </b:Author>
    <b:Title>Wieland: or, The Transformation: An American Tale</b:Title>
    <b:Year>1991 (1798)</b:Year>
    <b:Publisher>Penguin</b:Publisher>
    <b:RefOrder>9</b:RefOrder>
  </b:Source>
  <b:Source>
    <b:Tag>Jef</b:Tag>
    <b:SourceType>BookSection</b:SourceType>
    <b:Guid>{263C4EDD-C9A7-4296-8673-ED7E6D4996E2}</b:Guid>
    <b:Author>
      <b:Author>
        <b:NameList>
          <b:Person>
            <b:Last>Weinstock</b:Last>
            <b:First>Jeffrey</b:First>
            <b:Middle>Andrew</b:Middle>
          </b:Person>
        </b:NameList>
      </b:Author>
      <b:Editor>
        <b:NameList>
          <b:Person>
            <b:Last>Crow</b:Last>
            <b:First>Charles</b:First>
            <b:Middle>L.</b:Middle>
          </b:Person>
        </b:NameList>
      </b:Editor>
    </b:Author>
    <b:Title>American Monsters</b:Title>
    <b:BookTitle>A Companion to American Gothic</b:BookTitle>
    <b:Pages>41-55</b:Pages>
    <b:Publisher>Wiley Blackwell</b:Publisher>
    <b:Year>2014</b:Year>
    <b:RefOrder>10</b:RefOrder>
  </b:Source>
  <b:Source>
    <b:Tag>Mat09</b:Tag>
    <b:SourceType>BookSection</b:SourceType>
    <b:Guid>{2468552A-B370-4631-83F5-6626D9531FAE}</b:Guid>
    <b:Title>Haunting Backgrounds: Transnationality and Intermediality in Japanese Survivial Horro Video Games</b:Title>
    <b:Year>2009</b:Year>
    <b:City>Jefferson &amp; London</b:City>
    <b:Publisher>McFarland</b:Publisher>
    <b:Author>
      <b:Author>
        <b:NameList>
          <b:Person>
            <b:Last>Picard</b:Last>
            <b:First>Matin</b:First>
          </b:Person>
        </b:NameList>
      </b:Author>
      <b:Editor>
        <b:NameList>
          <b:Person>
            <b:Last>Perron</b:Last>
            <b:First>Bernard</b:First>
          </b:Person>
        </b:NameList>
      </b:Editor>
    </b:Author>
    <b:BookTitle>Horror Video Games: Essays on the Fusion of Fear and Play</b:BookTitle>
    <b:Pages>95-120</b:Pages>
    <b:RefOrder>11</b:RefOrder>
  </b:Source>
  <b:Source>
    <b:Tag>Ric85</b:Tag>
    <b:SourceType>Book</b:SourceType>
    <b:Guid>{D7BE96E5-0249-491E-960A-40011D66A9FF}</b:Guid>
    <b:Author>
      <b:Author>
        <b:NameList>
          <b:Person>
            <b:Last>Slotkin</b:Last>
            <b:First>Richard</b:First>
          </b:Person>
        </b:NameList>
      </b:Author>
    </b:Author>
    <b:Title>The Fatal Environment</b:Title>
    <b:Year>1985</b:Year>
    <b:City>New York</b:City>
    <b:Publisher>Atheneum</b:Publisher>
    <b:RefOrder>12</b:RefOrder>
  </b:Source>
  <b:Source>
    <b:Tag>Geo06</b:Tag>
    <b:SourceType>Book</b:SourceType>
    <b:Guid>{D60479AA-1FAF-421D-8810-FE071F5CA074}</b:Guid>
    <b:Title>Tomb Raiders and Space Invaders: Videogame Forms and Contexts</b:Title>
    <b:Year>2006</b:Year>
    <b:Medium>Printed Book</b:Medium>
    <b:Author>
      <b:Author>
        <b:NameList>
          <b:Person>
            <b:Last>King</b:Last>
            <b:First>Geoff</b:First>
          </b:Person>
          <b:Person>
            <b:Last>Krzywinska</b:Last>
            <b:First>Tanya</b:First>
          </b:Person>
        </b:NameList>
      </b:Author>
    </b:Author>
    <b:City>London</b:City>
    <b:Publisher>IB Tauris</b:Publisher>
    <b:RefOrder>13</b:RefOrder>
  </b:Source>
</b:Sources>
</file>

<file path=customXml/itemProps1.xml><?xml version="1.0" encoding="utf-8"?>
<ds:datastoreItem xmlns:ds="http://schemas.openxmlformats.org/officeDocument/2006/customXml" ds:itemID="{0DD967D0-7764-4C76-9C40-92CC7F28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5674</Words>
  <Characters>32345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krzywinska</dc:creator>
  <cp:lastModifiedBy>Krzywinska, Tanya</cp:lastModifiedBy>
  <cp:revision>2</cp:revision>
  <cp:lastPrinted>2016-01-03T09:03:00Z</cp:lastPrinted>
  <dcterms:created xsi:type="dcterms:W3CDTF">2016-03-06T10:51:00Z</dcterms:created>
  <dcterms:modified xsi:type="dcterms:W3CDTF">2016-03-06T10:51:00Z</dcterms:modified>
</cp:coreProperties>
</file>