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EA" w:rsidRDefault="00552B10">
      <w:pPr>
        <w:pStyle w:val="Title"/>
        <w:spacing w:before="69" w:after="0"/>
        <w:jc w:val="left"/>
      </w:pPr>
      <w:r>
        <w:t>AGENDA</w:t>
      </w:r>
    </w:p>
    <w:p w:rsidR="005A6448" w:rsidRDefault="00493330" w:rsidP="005A6448">
      <w:pPr>
        <w:pStyle w:val="Heading1"/>
      </w:pPr>
      <w:r>
        <w:t>Gallery Network</w:t>
      </w:r>
      <w:r w:rsidR="00552B10">
        <w:t xml:space="preserve"> Symposium</w:t>
      </w:r>
    </w:p>
    <w:tbl>
      <w:tblPr>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4"/>
        <w:gridCol w:w="4380"/>
        <w:gridCol w:w="3141"/>
        <w:tblGridChange w:id="0">
          <w:tblGrid>
            <w:gridCol w:w="1527"/>
            <w:gridCol w:w="357"/>
            <w:gridCol w:w="4267"/>
            <w:gridCol w:w="113"/>
            <w:gridCol w:w="3141"/>
          </w:tblGrid>
        </w:tblGridChange>
      </w:tblGrid>
      <w:tr w:rsidR="00493330" w:rsidTr="00900749">
        <w:tc>
          <w:tcPr>
            <w:tcW w:w="9405"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493330" w:rsidRPr="002F4CEF" w:rsidRDefault="00493330">
            <w:pPr>
              <w:rPr>
                <w:b/>
                <w:iCs/>
                <w:color w:val="auto"/>
              </w:rPr>
            </w:pPr>
            <w:r w:rsidRPr="002F4CEF">
              <w:rPr>
                <w:b/>
                <w:iCs/>
                <w:color w:val="auto"/>
              </w:rPr>
              <w:t>Falmouth School of Art</w:t>
            </w:r>
          </w:p>
          <w:p w:rsidR="0027493A" w:rsidRPr="0027493A" w:rsidRDefault="0027493A">
            <w:pPr>
              <w:rPr>
                <w:color w:val="auto"/>
              </w:rPr>
            </w:pPr>
          </w:p>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1"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2" w:author="Anna Maloney" w:date="2017-10-19T12:44:00Z">
              <w:tcPr>
                <w:tcW w:w="1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493330">
            <w:r>
              <w:t>9</w:t>
            </w:r>
            <w:r w:rsidR="00552B10">
              <w:t xml:space="preserve">.00am </w:t>
            </w:r>
          </w:p>
          <w:p w:rsidR="00EA5EEA" w:rsidRDefault="00EA5EEA"/>
        </w:tc>
        <w:tc>
          <w:tcPr>
            <w:tcW w:w="46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3" w:author="Anna Maloney" w:date="2017-10-19T12:44:00Z">
              <w:tcPr>
                <w:tcW w:w="481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552B10">
            <w:pPr>
              <w:pStyle w:val="TextBody"/>
              <w:spacing w:after="0"/>
            </w:pPr>
            <w:r>
              <w:rPr>
                <w:sz w:val="20"/>
                <w:szCs w:val="20"/>
              </w:rPr>
              <w:t xml:space="preserve">Registration </w:t>
            </w:r>
          </w:p>
          <w:p w:rsidR="00EA5EEA" w:rsidRDefault="00552B10">
            <w:pPr>
              <w:pStyle w:val="TextBody"/>
            </w:pPr>
            <w:r>
              <w:t>Tea &amp; Coffee</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4" w:author="Anna Maloney" w:date="2017-10-19T12:44:00Z">
              <w:tcPr>
                <w:tcW w:w="334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EA5EEA"/>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5"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6" w:author="Anna Maloney" w:date="2017-10-19T12:44:00Z">
              <w:tcPr>
                <w:tcW w:w="1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27493A" w:rsidRDefault="0027493A" w:rsidP="0027493A">
            <w:r>
              <w:t xml:space="preserve">9.30am </w:t>
            </w:r>
          </w:p>
          <w:p w:rsidR="00EA5EEA" w:rsidRDefault="00EA5EEA"/>
        </w:tc>
        <w:tc>
          <w:tcPr>
            <w:tcW w:w="46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7" w:author="Anna Maloney" w:date="2017-10-19T12:44:00Z">
              <w:tcPr>
                <w:tcW w:w="481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552B10">
            <w:pPr>
              <w:pStyle w:val="TextBody"/>
              <w:spacing w:after="0"/>
            </w:pPr>
            <w:r>
              <w:t xml:space="preserve">Welcome and Introduction </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8" w:author="Anna Maloney" w:date="2017-10-19T12:44:00Z">
              <w:tcPr>
                <w:tcW w:w="334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Pr="0027493A" w:rsidRDefault="0027493A">
            <w:pPr>
              <w:rPr>
                <w:iCs/>
                <w:color w:val="auto"/>
              </w:rPr>
            </w:pPr>
            <w:r>
              <w:t xml:space="preserve">Dr Virginia Button, </w:t>
            </w:r>
            <w:r w:rsidRPr="0027493A">
              <w:rPr>
                <w:iCs/>
                <w:color w:val="auto"/>
              </w:rPr>
              <w:t>Falmouth School of Art</w:t>
            </w:r>
          </w:p>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9"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rPr>
          <w:trHeight w:val="568"/>
          <w:trPrChange w:id="10" w:author="Anna Maloney" w:date="2017-10-19T12:44:00Z">
            <w:trPr>
              <w:trHeight w:val="568"/>
            </w:trPr>
          </w:trPrChange>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11" w:author="Anna Maloney" w:date="2017-10-19T12:44:00Z">
              <w:tcPr>
                <w:tcW w:w="1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27493A">
            <w:r>
              <w:t>9.40</w:t>
            </w:r>
            <w:r w:rsidR="00552B10">
              <w:t>am</w:t>
            </w:r>
          </w:p>
          <w:p w:rsidR="00EA5EEA" w:rsidRDefault="00EA5EEA"/>
        </w:tc>
        <w:tc>
          <w:tcPr>
            <w:tcW w:w="46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12" w:author="Anna Maloney" w:date="2017-10-19T12:44:00Z">
              <w:tcPr>
                <w:tcW w:w="481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27493A" w:rsidRDefault="0027493A">
            <w:pPr>
              <w:pStyle w:val="TextBody"/>
            </w:pPr>
            <w:del w:id="13" w:author="Button, Virginia" w:date="2017-10-31T15:01:00Z">
              <w:r w:rsidDel="00454BDC">
                <w:delText>Keynote</w:delText>
              </w:r>
            </w:del>
            <w:ins w:id="14" w:author="Button, Virginia" w:date="2017-10-31T15:01:00Z">
              <w:r w:rsidR="00454BDC">
                <w:t>Speaker 1</w:t>
              </w:r>
            </w:ins>
            <w:bookmarkStart w:id="15" w:name="_GoBack"/>
            <w:bookmarkEnd w:id="15"/>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16" w:author="Anna Maloney" w:date="2017-10-19T12:44:00Z">
              <w:tcPr>
                <w:tcW w:w="334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27493A">
            <w:r>
              <w:t xml:space="preserve">Helen Cooper, </w:t>
            </w:r>
            <w:r w:rsidR="007D3F1D" w:rsidRPr="00D01FB7">
              <w:rPr>
                <w:rFonts w:cs="Arial"/>
                <w:color w:val="auto"/>
              </w:rPr>
              <w:t>Manager, National Programmes, Tate</w:t>
            </w:r>
          </w:p>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17"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18" w:author="Anna Maloney" w:date="2017-10-19T12:44:00Z">
              <w:tcPr>
                <w:tcW w:w="1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27493A">
            <w:r>
              <w:t>10.00</w:t>
            </w:r>
            <w:r w:rsidR="00552B10">
              <w:t>am</w:t>
            </w:r>
          </w:p>
          <w:p w:rsidR="00EA5EEA" w:rsidRDefault="00EA5EEA"/>
        </w:tc>
        <w:tc>
          <w:tcPr>
            <w:tcW w:w="46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19" w:author="Anna Maloney" w:date="2017-10-19T12:44:00Z">
              <w:tcPr>
                <w:tcW w:w="481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27493A">
            <w:pPr>
              <w:pStyle w:val="TextBody"/>
            </w:pPr>
            <w:r>
              <w:t>Q&amp;A</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20" w:author="Anna Maloney" w:date="2017-10-19T12:44:00Z">
              <w:tcPr>
                <w:tcW w:w="334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EA5EEA">
            <w:pPr>
              <w:pStyle w:val="TextBody"/>
              <w:spacing w:after="0"/>
            </w:pPr>
          </w:p>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21"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bottom w:val="single" w:sz="4" w:space="0" w:color="00000A"/>
              <w:right w:val="single" w:sz="4" w:space="0" w:color="00000A"/>
            </w:tcBorders>
            <w:shd w:val="clear" w:color="auto" w:fill="FFFFFF"/>
            <w:tcMar>
              <w:left w:w="83" w:type="dxa"/>
            </w:tcMar>
            <w:tcPrChange w:id="22" w:author="Anna Maloney" w:date="2017-10-19T12:44:00Z">
              <w:tcPr>
                <w:tcW w:w="1245" w:type="dxa"/>
                <w:tcBorders>
                  <w:left w:val="single" w:sz="4" w:space="0" w:color="00000A"/>
                  <w:bottom w:val="single" w:sz="4" w:space="0" w:color="00000A"/>
                  <w:right w:val="single" w:sz="4" w:space="0" w:color="00000A"/>
                </w:tcBorders>
                <w:shd w:val="clear" w:color="auto" w:fill="FFFFFF"/>
                <w:tcMar>
                  <w:left w:w="83" w:type="dxa"/>
                </w:tcMar>
              </w:tcPr>
            </w:tcPrChange>
          </w:tcPr>
          <w:p w:rsidR="00EA5EEA" w:rsidRDefault="00103909">
            <w:r>
              <w:t>10.15a</w:t>
            </w:r>
            <w:r w:rsidR="00552B10">
              <w:t>m</w:t>
            </w:r>
          </w:p>
        </w:tc>
        <w:tc>
          <w:tcPr>
            <w:tcW w:w="4624" w:type="dxa"/>
            <w:tcBorders>
              <w:left w:val="single" w:sz="4" w:space="0" w:color="00000A"/>
              <w:bottom w:val="single" w:sz="4" w:space="0" w:color="00000A"/>
              <w:right w:val="single" w:sz="4" w:space="0" w:color="00000A"/>
            </w:tcBorders>
            <w:shd w:val="clear" w:color="auto" w:fill="FFFFFF"/>
            <w:tcMar>
              <w:left w:w="83" w:type="dxa"/>
            </w:tcMar>
            <w:tcPrChange w:id="23" w:author="Anna Maloney" w:date="2017-10-19T12:44:00Z">
              <w:tcPr>
                <w:tcW w:w="4815" w:type="dxa"/>
                <w:gridSpan w:val="2"/>
                <w:tcBorders>
                  <w:left w:val="single" w:sz="4" w:space="0" w:color="00000A"/>
                  <w:bottom w:val="single" w:sz="4" w:space="0" w:color="00000A"/>
                  <w:right w:val="single" w:sz="4" w:space="0" w:color="00000A"/>
                </w:tcBorders>
                <w:shd w:val="clear" w:color="auto" w:fill="FFFFFF"/>
                <w:tcMar>
                  <w:left w:w="83" w:type="dxa"/>
                </w:tcMar>
              </w:tcPr>
            </w:tcPrChange>
          </w:tcPr>
          <w:p w:rsidR="00EA5EEA" w:rsidRDefault="0027493A">
            <w:pPr>
              <w:spacing w:after="126"/>
            </w:pPr>
            <w:r>
              <w:rPr>
                <w:rFonts w:cs="Times"/>
                <w:lang w:val="en-US"/>
              </w:rPr>
              <w:t>Speaker 2</w:t>
            </w:r>
          </w:p>
        </w:tc>
        <w:tc>
          <w:tcPr>
            <w:tcW w:w="3254" w:type="dxa"/>
            <w:tcBorders>
              <w:left w:val="single" w:sz="4" w:space="0" w:color="00000A"/>
              <w:bottom w:val="single" w:sz="4" w:space="0" w:color="00000A"/>
              <w:right w:val="single" w:sz="4" w:space="0" w:color="00000A"/>
            </w:tcBorders>
            <w:shd w:val="clear" w:color="auto" w:fill="FFFFFF"/>
            <w:tcMar>
              <w:left w:w="83" w:type="dxa"/>
            </w:tcMar>
            <w:tcPrChange w:id="24" w:author="Anna Maloney" w:date="2017-10-19T12:44:00Z">
              <w:tcPr>
                <w:tcW w:w="3345" w:type="dxa"/>
                <w:gridSpan w:val="2"/>
                <w:tcBorders>
                  <w:left w:val="single" w:sz="4" w:space="0" w:color="00000A"/>
                  <w:bottom w:val="single" w:sz="4" w:space="0" w:color="00000A"/>
                  <w:right w:val="single" w:sz="4" w:space="0" w:color="00000A"/>
                </w:tcBorders>
                <w:shd w:val="clear" w:color="auto" w:fill="FFFFFF"/>
                <w:tcMar>
                  <w:left w:w="83" w:type="dxa"/>
                </w:tcMar>
              </w:tcPr>
            </w:tcPrChange>
          </w:tcPr>
          <w:p w:rsidR="0027493A" w:rsidRDefault="0087149C" w:rsidP="0087149C">
            <w:r w:rsidRPr="00103909">
              <w:rPr>
                <w:rFonts w:cs="Times"/>
                <w:lang w:val="en-US"/>
              </w:rPr>
              <w:t>James Green, Newlyn Art Gallery &amp; The Exchange</w:t>
            </w:r>
          </w:p>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25"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bottom w:val="single" w:sz="4" w:space="0" w:color="00000A"/>
              <w:right w:val="single" w:sz="4" w:space="0" w:color="00000A"/>
            </w:tcBorders>
            <w:shd w:val="clear" w:color="auto" w:fill="FFFFFF"/>
            <w:tcMar>
              <w:left w:w="83" w:type="dxa"/>
            </w:tcMar>
            <w:tcPrChange w:id="26" w:author="Anna Maloney" w:date="2017-10-19T12:44:00Z">
              <w:tcPr>
                <w:tcW w:w="1245" w:type="dxa"/>
                <w:tcBorders>
                  <w:left w:val="single" w:sz="4" w:space="0" w:color="00000A"/>
                  <w:bottom w:val="single" w:sz="4" w:space="0" w:color="00000A"/>
                  <w:right w:val="single" w:sz="4" w:space="0" w:color="00000A"/>
                </w:tcBorders>
                <w:shd w:val="clear" w:color="auto" w:fill="FFFFFF"/>
                <w:tcMar>
                  <w:left w:w="83" w:type="dxa"/>
                </w:tcMar>
              </w:tcPr>
            </w:tcPrChange>
          </w:tcPr>
          <w:p w:rsidR="00EA5EEA" w:rsidRDefault="00103909">
            <w:r>
              <w:t>10.30a</w:t>
            </w:r>
            <w:r w:rsidR="00552B10">
              <w:t>m</w:t>
            </w:r>
          </w:p>
        </w:tc>
        <w:tc>
          <w:tcPr>
            <w:tcW w:w="4624" w:type="dxa"/>
            <w:tcBorders>
              <w:left w:val="single" w:sz="4" w:space="0" w:color="00000A"/>
              <w:bottom w:val="single" w:sz="4" w:space="0" w:color="00000A"/>
              <w:right w:val="single" w:sz="4" w:space="0" w:color="00000A"/>
            </w:tcBorders>
            <w:shd w:val="clear" w:color="auto" w:fill="FFFFFF"/>
            <w:tcMar>
              <w:left w:w="83" w:type="dxa"/>
            </w:tcMar>
            <w:tcPrChange w:id="27" w:author="Anna Maloney" w:date="2017-10-19T12:44:00Z">
              <w:tcPr>
                <w:tcW w:w="4815" w:type="dxa"/>
                <w:gridSpan w:val="2"/>
                <w:tcBorders>
                  <w:left w:val="single" w:sz="4" w:space="0" w:color="00000A"/>
                  <w:bottom w:val="single" w:sz="4" w:space="0" w:color="00000A"/>
                  <w:right w:val="single" w:sz="4" w:space="0" w:color="00000A"/>
                </w:tcBorders>
                <w:shd w:val="clear" w:color="auto" w:fill="FFFFFF"/>
                <w:tcMar>
                  <w:left w:w="83" w:type="dxa"/>
                </w:tcMar>
              </w:tcPr>
            </w:tcPrChange>
          </w:tcPr>
          <w:p w:rsidR="00EA5EEA" w:rsidRDefault="00103909">
            <w:r>
              <w:t>Q&amp;A</w:t>
            </w:r>
          </w:p>
          <w:p w:rsidR="00EA5EEA" w:rsidRDefault="00EA5EEA"/>
        </w:tc>
        <w:tc>
          <w:tcPr>
            <w:tcW w:w="3254" w:type="dxa"/>
            <w:tcBorders>
              <w:left w:val="single" w:sz="4" w:space="0" w:color="00000A"/>
              <w:bottom w:val="single" w:sz="4" w:space="0" w:color="00000A"/>
              <w:right w:val="single" w:sz="4" w:space="0" w:color="00000A"/>
            </w:tcBorders>
            <w:shd w:val="clear" w:color="auto" w:fill="FFFFFF"/>
            <w:tcMar>
              <w:left w:w="83" w:type="dxa"/>
            </w:tcMar>
            <w:tcPrChange w:id="28" w:author="Anna Maloney" w:date="2017-10-19T12:44:00Z">
              <w:tcPr>
                <w:tcW w:w="3345" w:type="dxa"/>
                <w:gridSpan w:val="2"/>
                <w:tcBorders>
                  <w:left w:val="single" w:sz="4" w:space="0" w:color="00000A"/>
                  <w:bottom w:val="single" w:sz="4" w:space="0" w:color="00000A"/>
                  <w:right w:val="single" w:sz="4" w:space="0" w:color="00000A"/>
                </w:tcBorders>
                <w:shd w:val="clear" w:color="auto" w:fill="FFFFFF"/>
                <w:tcMar>
                  <w:left w:w="83" w:type="dxa"/>
                </w:tcMar>
              </w:tcPr>
            </w:tcPrChange>
          </w:tcPr>
          <w:p w:rsidR="00EA5EEA" w:rsidRDefault="00EA5EEA"/>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29"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30" w:author="Anna Maloney" w:date="2017-10-19T12:44:00Z">
              <w:tcPr>
                <w:tcW w:w="1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Pr="00504E74" w:rsidRDefault="00103909" w:rsidP="004164DE">
            <w:pPr>
              <w:rPr>
                <w:color w:val="auto"/>
              </w:rPr>
            </w:pPr>
            <w:r w:rsidRPr="00504E74">
              <w:rPr>
                <w:color w:val="auto"/>
              </w:rPr>
              <w:t>10.</w:t>
            </w:r>
            <w:r w:rsidR="004164DE" w:rsidRPr="00504E74">
              <w:rPr>
                <w:color w:val="auto"/>
              </w:rPr>
              <w:t>4</w:t>
            </w:r>
            <w:r w:rsidR="004164DE">
              <w:rPr>
                <w:color w:val="auto"/>
              </w:rPr>
              <w:t>0</w:t>
            </w:r>
            <w:r w:rsidR="004164DE" w:rsidRPr="00504E74">
              <w:rPr>
                <w:color w:val="auto"/>
              </w:rPr>
              <w:t>am</w:t>
            </w: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31" w:author="Anna Maloney" w:date="2017-10-19T12:44:00Z">
              <w:tcPr>
                <w:tcW w:w="481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Pr="00504E74" w:rsidRDefault="00103909">
            <w:pPr>
              <w:rPr>
                <w:color w:val="auto"/>
              </w:rPr>
            </w:pPr>
            <w:r w:rsidRPr="00504E74">
              <w:rPr>
                <w:rFonts w:cs="Times"/>
                <w:color w:val="auto"/>
                <w:lang w:val="en-US"/>
              </w:rPr>
              <w:t>Refreshments</w:t>
            </w:r>
          </w:p>
          <w:p w:rsidR="00EA5EEA" w:rsidRPr="00504E74" w:rsidRDefault="00EA5EEA">
            <w:pPr>
              <w:rPr>
                <w:color w:val="auto"/>
              </w:rPr>
            </w:pP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32" w:author="Anna Maloney" w:date="2017-10-19T12:44:00Z">
              <w:tcPr>
                <w:tcW w:w="334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Default="00EA5EEA"/>
        </w:tc>
      </w:tr>
      <w:tr w:rsidR="00EA5EEA"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33"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34" w:author="Anna Maloney" w:date="2017-10-19T12:44:00Z">
              <w:tcPr>
                <w:tcW w:w="1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EA5EEA" w:rsidRPr="00504E74" w:rsidRDefault="00103909" w:rsidP="00920CFF">
            <w:pPr>
              <w:rPr>
                <w:color w:val="auto"/>
              </w:rPr>
            </w:pPr>
            <w:r w:rsidRPr="00504E74">
              <w:rPr>
                <w:color w:val="auto"/>
              </w:rPr>
              <w:t>11.0</w:t>
            </w:r>
            <w:r w:rsidR="00920CFF" w:rsidRPr="00504E74">
              <w:rPr>
                <w:color w:val="auto"/>
              </w:rPr>
              <w:t>0</w:t>
            </w:r>
            <w:r w:rsidRPr="00504E74">
              <w:rPr>
                <w:color w:val="auto"/>
              </w:rPr>
              <w:t>a</w:t>
            </w:r>
            <w:r w:rsidR="00552B10" w:rsidRPr="00504E74">
              <w:rPr>
                <w:color w:val="auto"/>
              </w:rPr>
              <w:t>m</w:t>
            </w:r>
          </w:p>
        </w:tc>
        <w:tc>
          <w:tcPr>
            <w:tcW w:w="462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35" w:author="Anna Maloney" w:date="2017-10-19T12:44:00Z">
              <w:tcPr>
                <w:tcW w:w="481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87149C" w:rsidRPr="00504E74" w:rsidRDefault="0087149C" w:rsidP="0087149C">
            <w:pPr>
              <w:rPr>
                <w:rFonts w:cs="Calibri"/>
                <w:color w:val="auto"/>
                <w:lang w:val="en-US"/>
              </w:rPr>
            </w:pPr>
            <w:r w:rsidRPr="00504E74">
              <w:rPr>
                <w:rFonts w:cs="Calibri"/>
                <w:color w:val="auto"/>
                <w:lang w:val="en-US"/>
              </w:rPr>
              <w:t>Workshop: Developing the Network</w:t>
            </w:r>
          </w:p>
          <w:p w:rsidR="00EA5EEA" w:rsidRPr="00504E74" w:rsidRDefault="00EA5EEA">
            <w:pPr>
              <w:rPr>
                <w:rFonts w:cs="Calibri"/>
                <w:color w:val="auto"/>
                <w:lang w:val="en-US"/>
              </w:rPr>
            </w:pP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Change w:id="36" w:author="Anna Maloney" w:date="2017-10-19T12:44:00Z">
              <w:tcPr>
                <w:tcW w:w="334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tcPr>
            </w:tcPrChange>
          </w:tcPr>
          <w:p w:rsidR="0087149C" w:rsidRPr="00035374" w:rsidRDefault="0087149C">
            <w:pPr>
              <w:rPr>
                <w:iCs/>
                <w:color w:val="auto"/>
              </w:rPr>
            </w:pPr>
            <w:r>
              <w:rPr>
                <w:rFonts w:cs="Calibri"/>
                <w:lang w:val="en-US"/>
              </w:rPr>
              <w:lastRenderedPageBreak/>
              <w:t xml:space="preserve">Led by </w:t>
            </w:r>
            <w:r>
              <w:t xml:space="preserve">Dr Virginia Button, </w:t>
            </w:r>
            <w:r w:rsidRPr="0027493A">
              <w:rPr>
                <w:iCs/>
                <w:color w:val="auto"/>
              </w:rPr>
              <w:t xml:space="preserve">Falmouth </w:t>
            </w:r>
            <w:r w:rsidRPr="0027493A">
              <w:rPr>
                <w:iCs/>
                <w:color w:val="auto"/>
              </w:rPr>
              <w:lastRenderedPageBreak/>
              <w:t>School of Art</w:t>
            </w:r>
          </w:p>
        </w:tc>
      </w:tr>
      <w:tr w:rsidR="0087149C"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37"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38"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87149C" w:rsidRDefault="0087149C">
            <w:r>
              <w:lastRenderedPageBreak/>
              <w:t>12.00pm</w:t>
            </w:r>
          </w:p>
        </w:tc>
        <w:tc>
          <w:tcPr>
            <w:tcW w:w="4624" w:type="dxa"/>
            <w:tcBorders>
              <w:left w:val="single" w:sz="4" w:space="0" w:color="00000A"/>
              <w:right w:val="single" w:sz="4" w:space="0" w:color="00000A"/>
            </w:tcBorders>
            <w:shd w:val="clear" w:color="auto" w:fill="FFFFFF"/>
            <w:tcMar>
              <w:left w:w="83" w:type="dxa"/>
            </w:tcMar>
            <w:tcPrChange w:id="39"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87149C" w:rsidRDefault="0087149C">
            <w:pPr>
              <w:rPr>
                <w:rFonts w:cs="Times"/>
                <w:lang w:val="en-US"/>
              </w:rPr>
            </w:pPr>
            <w:r>
              <w:rPr>
                <w:rFonts w:cs="Times"/>
                <w:lang w:val="en-US"/>
              </w:rPr>
              <w:t>Speaker 3</w:t>
            </w:r>
          </w:p>
        </w:tc>
        <w:tc>
          <w:tcPr>
            <w:tcW w:w="3254" w:type="dxa"/>
            <w:tcBorders>
              <w:left w:val="single" w:sz="4" w:space="0" w:color="00000A"/>
              <w:right w:val="single" w:sz="4" w:space="0" w:color="00000A"/>
            </w:tcBorders>
            <w:shd w:val="clear" w:color="auto" w:fill="FFFFFF"/>
            <w:tcMar>
              <w:left w:w="83" w:type="dxa"/>
            </w:tcMar>
            <w:tcPrChange w:id="40"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87149C" w:rsidRDefault="0087149C" w:rsidP="0087149C">
            <w:pPr>
              <w:rPr>
                <w:rFonts w:cs="Calibri"/>
                <w:lang w:val="en-US"/>
              </w:rPr>
            </w:pPr>
            <w:r>
              <w:rPr>
                <w:rFonts w:cs="Calibri"/>
                <w:lang w:val="en-US"/>
              </w:rPr>
              <w:t xml:space="preserve">Alistair Hudson, </w:t>
            </w:r>
            <w:r w:rsidR="00920CFF" w:rsidRPr="00504E74">
              <w:rPr>
                <w:rFonts w:cs="Calibri"/>
                <w:color w:val="auto"/>
                <w:lang w:val="en-US"/>
              </w:rPr>
              <w:t xml:space="preserve">Director, </w:t>
            </w:r>
            <w:r w:rsidRPr="0087149C">
              <w:rPr>
                <w:rStyle w:val="Emphasis"/>
                <w:rFonts w:cs="Arial"/>
                <w:b w:val="0"/>
                <w:color w:val="auto"/>
              </w:rPr>
              <w:t>Middlesbrough Institute of Modern Art</w:t>
            </w:r>
            <w:r w:rsidR="00920CFF">
              <w:rPr>
                <w:rStyle w:val="Emphasis"/>
                <w:rFonts w:cs="Arial"/>
                <w:b w:val="0"/>
                <w:color w:val="auto"/>
              </w:rPr>
              <w:t xml:space="preserve"> (MIMA)</w:t>
            </w:r>
          </w:p>
        </w:tc>
      </w:tr>
      <w:tr w:rsidR="0087149C"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41"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42"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87149C" w:rsidRDefault="0087149C">
            <w:r>
              <w:t>12.20pm</w:t>
            </w:r>
          </w:p>
        </w:tc>
        <w:tc>
          <w:tcPr>
            <w:tcW w:w="4624" w:type="dxa"/>
            <w:tcBorders>
              <w:left w:val="single" w:sz="4" w:space="0" w:color="00000A"/>
              <w:right w:val="single" w:sz="4" w:space="0" w:color="00000A"/>
            </w:tcBorders>
            <w:shd w:val="clear" w:color="auto" w:fill="FFFFFF"/>
            <w:tcMar>
              <w:left w:w="83" w:type="dxa"/>
            </w:tcMar>
            <w:tcPrChange w:id="43"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87149C" w:rsidRDefault="0087149C" w:rsidP="0087149C">
            <w:r>
              <w:rPr>
                <w:rFonts w:cs="Times"/>
                <w:lang w:val="en-US"/>
              </w:rPr>
              <w:t>Q&amp;A</w:t>
            </w:r>
            <w:r w:rsidR="004164DE">
              <w:rPr>
                <w:rFonts w:cs="Times"/>
                <w:lang w:val="en-US"/>
              </w:rPr>
              <w:t xml:space="preserve"> &amp; speaker discussion</w:t>
            </w:r>
          </w:p>
          <w:p w:rsidR="0087149C" w:rsidRDefault="0087149C">
            <w:pPr>
              <w:rPr>
                <w:rFonts w:cs="Times"/>
                <w:lang w:val="en-US"/>
              </w:rPr>
            </w:pPr>
          </w:p>
        </w:tc>
        <w:tc>
          <w:tcPr>
            <w:tcW w:w="3254" w:type="dxa"/>
            <w:tcBorders>
              <w:left w:val="single" w:sz="4" w:space="0" w:color="00000A"/>
              <w:right w:val="single" w:sz="4" w:space="0" w:color="00000A"/>
            </w:tcBorders>
            <w:shd w:val="clear" w:color="auto" w:fill="FFFFFF"/>
            <w:tcMar>
              <w:left w:w="83" w:type="dxa"/>
            </w:tcMar>
            <w:tcPrChange w:id="44"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87149C" w:rsidRDefault="004164DE">
            <w:pPr>
              <w:rPr>
                <w:rFonts w:cs="Calibri"/>
                <w:lang w:val="en-US"/>
              </w:rPr>
            </w:pPr>
            <w:r>
              <w:rPr>
                <w:rFonts w:cs="Calibri"/>
                <w:lang w:val="en-US"/>
              </w:rPr>
              <w:t>AH, HC, JG</w:t>
            </w:r>
          </w:p>
        </w:tc>
      </w:tr>
      <w:tr w:rsidR="00103909"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45"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46"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103909" w:rsidRDefault="00103909" w:rsidP="004164DE">
            <w:r>
              <w:t>12.</w:t>
            </w:r>
            <w:r w:rsidR="004164DE">
              <w:t>4</w:t>
            </w:r>
            <w:ins w:id="47" w:author="Anna Maloney" w:date="2017-10-19T12:44:00Z">
              <w:r w:rsidR="000B0DC6">
                <w:t>0</w:t>
              </w:r>
            </w:ins>
            <w:del w:id="48" w:author="Anna Maloney" w:date="2017-10-19T12:44:00Z">
              <w:r w:rsidR="004164DE" w:rsidDel="000B0DC6">
                <w:delText>5</w:delText>
              </w:r>
            </w:del>
            <w:r w:rsidR="004164DE">
              <w:t>pm</w:t>
            </w:r>
          </w:p>
        </w:tc>
        <w:tc>
          <w:tcPr>
            <w:tcW w:w="4624" w:type="dxa"/>
            <w:tcBorders>
              <w:left w:val="single" w:sz="4" w:space="0" w:color="00000A"/>
              <w:right w:val="single" w:sz="4" w:space="0" w:color="00000A"/>
            </w:tcBorders>
            <w:shd w:val="clear" w:color="auto" w:fill="FFFFFF"/>
            <w:tcMar>
              <w:left w:w="83" w:type="dxa"/>
            </w:tcMar>
            <w:tcPrChange w:id="49"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103909" w:rsidRDefault="00103909">
            <w:pPr>
              <w:rPr>
                <w:rFonts w:cs="Times"/>
                <w:lang w:val="en-US"/>
              </w:rPr>
            </w:pPr>
            <w:r>
              <w:rPr>
                <w:rFonts w:cs="Times"/>
                <w:lang w:val="en-US"/>
              </w:rPr>
              <w:t>Lunch &amp; Networking</w:t>
            </w:r>
          </w:p>
          <w:p w:rsidR="00103909" w:rsidRDefault="00103909">
            <w:pPr>
              <w:rPr>
                <w:rFonts w:cs="Times"/>
                <w:lang w:val="en-US"/>
              </w:rPr>
            </w:pPr>
          </w:p>
        </w:tc>
        <w:tc>
          <w:tcPr>
            <w:tcW w:w="3254" w:type="dxa"/>
            <w:tcBorders>
              <w:left w:val="single" w:sz="4" w:space="0" w:color="00000A"/>
              <w:right w:val="single" w:sz="4" w:space="0" w:color="00000A"/>
            </w:tcBorders>
            <w:shd w:val="clear" w:color="auto" w:fill="FFFFFF"/>
            <w:tcMar>
              <w:left w:w="83" w:type="dxa"/>
            </w:tcMar>
            <w:tcPrChange w:id="50"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103909" w:rsidRDefault="00103909">
            <w:pPr>
              <w:rPr>
                <w:rFonts w:cs="Calibri"/>
                <w:lang w:val="en-US"/>
              </w:rPr>
            </w:pPr>
          </w:p>
        </w:tc>
      </w:tr>
      <w:tr w:rsidR="00767E72"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51"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52"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767E72" w:rsidRDefault="00767E72">
            <w:r>
              <w:t>13.</w:t>
            </w:r>
            <w:r w:rsidR="00035374">
              <w:t>30</w:t>
            </w:r>
            <w:del w:id="53" w:author="Anna Maloney" w:date="2017-10-19T12:43:00Z">
              <w:r w:rsidDel="000B0DC6">
                <w:delText>30</w:delText>
              </w:r>
            </w:del>
            <w:r>
              <w:t>pm</w:t>
            </w:r>
          </w:p>
        </w:tc>
        <w:tc>
          <w:tcPr>
            <w:tcW w:w="4624" w:type="dxa"/>
            <w:tcBorders>
              <w:left w:val="single" w:sz="4" w:space="0" w:color="00000A"/>
              <w:right w:val="single" w:sz="4" w:space="0" w:color="00000A"/>
            </w:tcBorders>
            <w:shd w:val="clear" w:color="auto" w:fill="FFFFFF"/>
            <w:tcMar>
              <w:left w:w="83" w:type="dxa"/>
            </w:tcMar>
            <w:tcPrChange w:id="54"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767E72" w:rsidRPr="00035374" w:rsidRDefault="00767E72">
            <w:pPr>
              <w:rPr>
                <w:rFonts w:cs="Calibri"/>
                <w:b/>
                <w:lang w:val="en-US"/>
              </w:rPr>
            </w:pPr>
            <w:r>
              <w:rPr>
                <w:rFonts w:cs="Times"/>
                <w:lang w:val="en-US"/>
              </w:rPr>
              <w:t xml:space="preserve">Depart for </w:t>
            </w:r>
            <w:r w:rsidR="00035374" w:rsidRPr="00035374">
              <w:rPr>
                <w:rFonts w:cs="Calibri"/>
                <w:lang w:val="en-US"/>
              </w:rPr>
              <w:t>Tate St Ives</w:t>
            </w:r>
          </w:p>
          <w:p w:rsidR="00767E72" w:rsidRDefault="00767E72">
            <w:pPr>
              <w:rPr>
                <w:rFonts w:cs="Times"/>
                <w:lang w:val="en-US"/>
              </w:rPr>
            </w:pPr>
          </w:p>
        </w:tc>
        <w:tc>
          <w:tcPr>
            <w:tcW w:w="3254" w:type="dxa"/>
            <w:tcBorders>
              <w:left w:val="single" w:sz="4" w:space="0" w:color="00000A"/>
              <w:right w:val="single" w:sz="4" w:space="0" w:color="00000A"/>
            </w:tcBorders>
            <w:shd w:val="clear" w:color="auto" w:fill="FFFFFF"/>
            <w:tcMar>
              <w:left w:w="83" w:type="dxa"/>
            </w:tcMar>
            <w:tcPrChange w:id="55"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767E72" w:rsidRDefault="00767E72">
            <w:pPr>
              <w:rPr>
                <w:rFonts w:cs="Calibri"/>
                <w:lang w:val="en-US"/>
              </w:rPr>
            </w:pPr>
          </w:p>
        </w:tc>
      </w:tr>
      <w:tr w:rsidR="00103909" w:rsidTr="00900749">
        <w:tc>
          <w:tcPr>
            <w:tcW w:w="9405" w:type="dxa"/>
            <w:gridSpan w:val="3"/>
            <w:tcBorders>
              <w:left w:val="single" w:sz="4" w:space="0" w:color="00000A"/>
              <w:right w:val="single" w:sz="4" w:space="0" w:color="00000A"/>
            </w:tcBorders>
            <w:shd w:val="clear" w:color="auto" w:fill="FFFFFF"/>
            <w:tcMar>
              <w:left w:w="83" w:type="dxa"/>
            </w:tcMar>
          </w:tcPr>
          <w:p w:rsidR="00103909" w:rsidRPr="002F4CEF" w:rsidRDefault="00035374">
            <w:pPr>
              <w:rPr>
                <w:rFonts w:cs="Calibri"/>
                <w:b/>
                <w:lang w:val="en-US"/>
              </w:rPr>
            </w:pPr>
            <w:r w:rsidRPr="002F4CEF">
              <w:rPr>
                <w:rFonts w:cs="Calibri"/>
                <w:b/>
                <w:lang w:val="en-US"/>
              </w:rPr>
              <w:t>Tate St Ives</w:t>
            </w:r>
          </w:p>
          <w:p w:rsidR="005A6448" w:rsidRDefault="005A6448">
            <w:pPr>
              <w:rPr>
                <w:rFonts w:cs="Calibri"/>
                <w:lang w:val="en-US"/>
              </w:rPr>
            </w:pPr>
          </w:p>
        </w:tc>
      </w:tr>
      <w:tr w:rsidR="00103909"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56"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57"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103909" w:rsidRDefault="005A6448">
            <w:r>
              <w:t>14.</w:t>
            </w:r>
            <w:r w:rsidR="00035374">
              <w:t>30</w:t>
            </w:r>
            <w:del w:id="58" w:author="Anna Maloney" w:date="2017-10-19T12:43:00Z">
              <w:r w:rsidDel="000B0DC6">
                <w:delText>30</w:delText>
              </w:r>
            </w:del>
            <w:r>
              <w:t>pm</w:t>
            </w:r>
          </w:p>
        </w:tc>
        <w:tc>
          <w:tcPr>
            <w:tcW w:w="4624" w:type="dxa"/>
            <w:tcBorders>
              <w:left w:val="single" w:sz="4" w:space="0" w:color="00000A"/>
              <w:right w:val="single" w:sz="4" w:space="0" w:color="00000A"/>
            </w:tcBorders>
            <w:shd w:val="clear" w:color="auto" w:fill="FFFFFF"/>
            <w:tcMar>
              <w:left w:w="83" w:type="dxa"/>
            </w:tcMar>
            <w:tcPrChange w:id="59"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103909" w:rsidRDefault="00035374" w:rsidP="004164DE">
            <w:pPr>
              <w:rPr>
                <w:rFonts w:cs="Times"/>
                <w:lang w:val="en-US"/>
              </w:rPr>
            </w:pPr>
            <w:r>
              <w:rPr>
                <w:rFonts w:cs="Times"/>
                <w:lang w:val="en-US"/>
              </w:rPr>
              <w:t>Arrive at Tate St Ives</w:t>
            </w:r>
          </w:p>
          <w:p w:rsidR="00035374" w:rsidRDefault="00035374" w:rsidP="004164DE">
            <w:pPr>
              <w:rPr>
                <w:rFonts w:cs="Times"/>
                <w:lang w:val="en-US"/>
              </w:rPr>
            </w:pPr>
          </w:p>
        </w:tc>
        <w:tc>
          <w:tcPr>
            <w:tcW w:w="3254" w:type="dxa"/>
            <w:tcBorders>
              <w:left w:val="single" w:sz="4" w:space="0" w:color="00000A"/>
              <w:right w:val="single" w:sz="4" w:space="0" w:color="00000A"/>
            </w:tcBorders>
            <w:shd w:val="clear" w:color="auto" w:fill="FFFFFF"/>
            <w:tcMar>
              <w:left w:w="83" w:type="dxa"/>
            </w:tcMar>
            <w:tcPrChange w:id="60"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103909" w:rsidRDefault="00103909">
            <w:pPr>
              <w:rPr>
                <w:rFonts w:cs="Calibri"/>
                <w:lang w:val="en-US"/>
              </w:rPr>
            </w:pPr>
          </w:p>
        </w:tc>
      </w:tr>
      <w:tr w:rsidR="00103909"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61"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62"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103909" w:rsidRDefault="00B57784" w:rsidP="004164DE">
            <w:r>
              <w:t>1</w:t>
            </w:r>
            <w:ins w:id="63" w:author="Anna Maloney" w:date="2017-10-19T12:40:00Z">
              <w:r w:rsidR="000B0DC6">
                <w:t>4</w:t>
              </w:r>
            </w:ins>
            <w:del w:id="64" w:author="Anna Maloney" w:date="2017-10-19T12:40:00Z">
              <w:r w:rsidDel="000B0DC6">
                <w:delText>5</w:delText>
              </w:r>
            </w:del>
            <w:r>
              <w:t>.</w:t>
            </w:r>
            <w:r w:rsidR="00035374">
              <w:t>35</w:t>
            </w:r>
            <w:del w:id="65" w:author="Anna Maloney" w:date="2017-10-19T12:40:00Z">
              <w:r w:rsidR="004164DE" w:rsidDel="000B0DC6">
                <w:delText>00</w:delText>
              </w:r>
            </w:del>
            <w:r w:rsidR="004164DE">
              <w:t>pm</w:t>
            </w:r>
          </w:p>
        </w:tc>
        <w:tc>
          <w:tcPr>
            <w:tcW w:w="4624" w:type="dxa"/>
            <w:tcBorders>
              <w:left w:val="single" w:sz="4" w:space="0" w:color="00000A"/>
              <w:right w:val="single" w:sz="4" w:space="0" w:color="00000A"/>
            </w:tcBorders>
            <w:shd w:val="clear" w:color="auto" w:fill="FFFFFF"/>
            <w:tcMar>
              <w:left w:w="83" w:type="dxa"/>
            </w:tcMar>
            <w:tcPrChange w:id="66"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5A6448" w:rsidRDefault="00035374">
            <w:pPr>
              <w:rPr>
                <w:rFonts w:cs="Times"/>
                <w:lang w:val="en-US"/>
              </w:rPr>
            </w:pPr>
            <w:r>
              <w:rPr>
                <w:rFonts w:cs="Times"/>
                <w:lang w:val="en-US"/>
              </w:rPr>
              <w:t>Guided tour</w:t>
            </w:r>
            <w:r w:rsidR="005A6448">
              <w:rPr>
                <w:rFonts w:cs="Times"/>
                <w:lang w:val="en-US"/>
              </w:rPr>
              <w:t xml:space="preserve"> </w:t>
            </w:r>
          </w:p>
        </w:tc>
        <w:tc>
          <w:tcPr>
            <w:tcW w:w="3254" w:type="dxa"/>
            <w:tcBorders>
              <w:left w:val="single" w:sz="4" w:space="0" w:color="00000A"/>
              <w:right w:val="single" w:sz="4" w:space="0" w:color="00000A"/>
            </w:tcBorders>
            <w:shd w:val="clear" w:color="auto" w:fill="FFFFFF"/>
            <w:tcMar>
              <w:left w:w="83" w:type="dxa"/>
            </w:tcMar>
            <w:tcPrChange w:id="67"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103909" w:rsidRDefault="00035374">
            <w:pPr>
              <w:rPr>
                <w:rFonts w:cs="Calibri"/>
                <w:lang w:val="en-US"/>
              </w:rPr>
            </w:pPr>
            <w:proofErr w:type="spellStart"/>
            <w:r>
              <w:rPr>
                <w:rFonts w:cs="Calibri"/>
                <w:lang w:val="en-US"/>
              </w:rPr>
              <w:t>Ges</w:t>
            </w:r>
            <w:proofErr w:type="spellEnd"/>
            <w:r>
              <w:rPr>
                <w:rFonts w:cs="Calibri"/>
                <w:lang w:val="en-US"/>
              </w:rPr>
              <w:t xml:space="preserve"> Wallace</w:t>
            </w:r>
          </w:p>
          <w:p w:rsidR="00035374" w:rsidRDefault="00035374">
            <w:pPr>
              <w:rPr>
                <w:rFonts w:cs="Calibri"/>
                <w:lang w:val="en-US"/>
              </w:rPr>
            </w:pPr>
          </w:p>
        </w:tc>
      </w:tr>
      <w:tr w:rsidR="000B0DC6" w:rsidTr="000B0DC6">
        <w:tc>
          <w:tcPr>
            <w:tcW w:w="1527" w:type="dxa"/>
            <w:tcBorders>
              <w:left w:val="single" w:sz="4" w:space="0" w:color="00000A"/>
              <w:right w:val="single" w:sz="4" w:space="0" w:color="00000A"/>
            </w:tcBorders>
            <w:shd w:val="clear" w:color="auto" w:fill="FFFFFF"/>
            <w:tcMar>
              <w:left w:w="83" w:type="dxa"/>
            </w:tcMar>
          </w:tcPr>
          <w:p w:rsidR="000B0DC6" w:rsidRDefault="00035374" w:rsidP="004164DE">
            <w:r>
              <w:t>15.00</w:t>
            </w:r>
            <w:r w:rsidR="00900749">
              <w:t>pm</w:t>
            </w:r>
          </w:p>
        </w:tc>
        <w:tc>
          <w:tcPr>
            <w:tcW w:w="4624" w:type="dxa"/>
            <w:tcBorders>
              <w:left w:val="single" w:sz="4" w:space="0" w:color="00000A"/>
              <w:right w:val="single" w:sz="4" w:space="0" w:color="00000A"/>
            </w:tcBorders>
            <w:shd w:val="clear" w:color="auto" w:fill="FFFFFF"/>
            <w:tcMar>
              <w:left w:w="83" w:type="dxa"/>
            </w:tcMar>
          </w:tcPr>
          <w:p w:rsidR="00900749" w:rsidRDefault="00035374">
            <w:pPr>
              <w:rPr>
                <w:rFonts w:cs="Times"/>
                <w:lang w:val="en-US"/>
              </w:rPr>
            </w:pPr>
            <w:r w:rsidRPr="00035374">
              <w:rPr>
                <w:rFonts w:cs="Times"/>
                <w:lang w:val="en-US"/>
              </w:rPr>
              <w:t xml:space="preserve">Individual time for looking around </w:t>
            </w:r>
            <w:r>
              <w:rPr>
                <w:rFonts w:cs="Times"/>
                <w:lang w:val="en-US"/>
              </w:rPr>
              <w:t>the gallery</w:t>
            </w:r>
          </w:p>
          <w:p w:rsidR="00FE545A" w:rsidRDefault="00FE545A">
            <w:pPr>
              <w:rPr>
                <w:rFonts w:cs="Times"/>
                <w:lang w:val="en-US"/>
              </w:rPr>
            </w:pPr>
          </w:p>
        </w:tc>
        <w:tc>
          <w:tcPr>
            <w:tcW w:w="3254" w:type="dxa"/>
            <w:tcBorders>
              <w:left w:val="single" w:sz="4" w:space="0" w:color="00000A"/>
              <w:right w:val="single" w:sz="4" w:space="0" w:color="00000A"/>
            </w:tcBorders>
            <w:shd w:val="clear" w:color="auto" w:fill="FFFFFF"/>
            <w:tcMar>
              <w:left w:w="83" w:type="dxa"/>
            </w:tcMar>
          </w:tcPr>
          <w:p w:rsidR="000B0DC6" w:rsidRPr="00900749" w:rsidRDefault="000B0DC6" w:rsidP="00920CFF">
            <w:pPr>
              <w:rPr>
                <w:rFonts w:cs="Arial"/>
                <w:color w:val="1F497D"/>
              </w:rPr>
            </w:pPr>
          </w:p>
        </w:tc>
      </w:tr>
      <w:tr w:rsidR="005A6448"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68"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69"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5A6448" w:rsidRDefault="004164DE" w:rsidP="004164DE">
            <w:r>
              <w:t>15.</w:t>
            </w:r>
            <w:r w:rsidR="00035374">
              <w:t>2</w:t>
            </w:r>
            <w:r w:rsidR="000B0DC6">
              <w:t>0</w:t>
            </w:r>
            <w:r w:rsidR="005A6448">
              <w:t>pm</w:t>
            </w:r>
          </w:p>
        </w:tc>
        <w:tc>
          <w:tcPr>
            <w:tcW w:w="4624" w:type="dxa"/>
            <w:tcBorders>
              <w:left w:val="single" w:sz="4" w:space="0" w:color="00000A"/>
              <w:right w:val="single" w:sz="4" w:space="0" w:color="00000A"/>
            </w:tcBorders>
            <w:shd w:val="clear" w:color="auto" w:fill="FFFFFF"/>
            <w:tcMar>
              <w:left w:w="83" w:type="dxa"/>
            </w:tcMar>
            <w:tcPrChange w:id="70"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920CFF" w:rsidRDefault="00035374">
            <w:pPr>
              <w:rPr>
                <w:rFonts w:cs="Times"/>
                <w:lang w:val="en-US"/>
              </w:rPr>
            </w:pPr>
            <w:r w:rsidRPr="00035374">
              <w:rPr>
                <w:rFonts w:cs="Times"/>
                <w:lang w:val="en-US"/>
              </w:rPr>
              <w:t>Refreshments in the Foyle Studio</w:t>
            </w:r>
          </w:p>
          <w:p w:rsidR="00035374" w:rsidRDefault="00035374">
            <w:pPr>
              <w:rPr>
                <w:rFonts w:cs="Times"/>
                <w:lang w:val="en-US"/>
              </w:rPr>
            </w:pPr>
          </w:p>
        </w:tc>
        <w:tc>
          <w:tcPr>
            <w:tcW w:w="3254" w:type="dxa"/>
            <w:tcBorders>
              <w:left w:val="single" w:sz="4" w:space="0" w:color="00000A"/>
              <w:right w:val="single" w:sz="4" w:space="0" w:color="00000A"/>
            </w:tcBorders>
            <w:shd w:val="clear" w:color="auto" w:fill="FFFFFF"/>
            <w:tcMar>
              <w:left w:w="83" w:type="dxa"/>
            </w:tcMar>
            <w:tcPrChange w:id="71"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5A6448" w:rsidRPr="00504E74" w:rsidRDefault="006C03BC" w:rsidP="00920CFF">
            <w:pPr>
              <w:rPr>
                <w:rFonts w:cs="Calibri"/>
                <w:color w:val="auto"/>
                <w:lang w:val="en-US"/>
              </w:rPr>
            </w:pPr>
            <w:del w:id="72" w:author="Anna Maloney" w:date="2017-10-19T12:45:00Z">
              <w:r w:rsidRPr="000B0DC6" w:rsidDel="000B0DC6">
                <w:rPr>
                  <w:rFonts w:cs="Calibri"/>
                  <w:color w:val="auto"/>
                  <w:lang w:val="en-US"/>
                </w:rPr>
                <w:delText>Anne</w:delText>
              </w:r>
              <w:r w:rsidRPr="00504E74" w:rsidDel="000B0DC6">
                <w:rPr>
                  <w:rFonts w:cs="Calibri"/>
                  <w:color w:val="auto"/>
                  <w:lang w:val="en-US"/>
                </w:rPr>
                <w:delText xml:space="preserve"> Barlow, Artistic Director</w:delText>
              </w:r>
            </w:del>
          </w:p>
        </w:tc>
      </w:tr>
      <w:tr w:rsidR="005A6448" w:rsidDel="000B0DC6"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73"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rPr>
          <w:del w:id="74" w:author="Anna Maloney" w:date="2017-10-19T12:44:00Z"/>
        </w:trPr>
        <w:tc>
          <w:tcPr>
            <w:tcW w:w="1527" w:type="dxa"/>
            <w:tcBorders>
              <w:left w:val="single" w:sz="4" w:space="0" w:color="00000A"/>
              <w:right w:val="single" w:sz="4" w:space="0" w:color="00000A"/>
            </w:tcBorders>
            <w:shd w:val="clear" w:color="auto" w:fill="FFFFFF"/>
            <w:tcMar>
              <w:left w:w="83" w:type="dxa"/>
            </w:tcMar>
            <w:tcPrChange w:id="75"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5A6448" w:rsidDel="000B0DC6" w:rsidRDefault="005A6448">
            <w:pPr>
              <w:rPr>
                <w:del w:id="76" w:author="Anna Maloney" w:date="2017-10-19T12:44:00Z"/>
              </w:rPr>
            </w:pPr>
            <w:del w:id="77" w:author="Anna Maloney" w:date="2017-10-19T12:44:00Z">
              <w:r w:rsidDel="000B0DC6">
                <w:delText>17.00pm</w:delText>
              </w:r>
            </w:del>
          </w:p>
        </w:tc>
        <w:tc>
          <w:tcPr>
            <w:tcW w:w="4624" w:type="dxa"/>
            <w:tcBorders>
              <w:left w:val="single" w:sz="4" w:space="0" w:color="00000A"/>
              <w:right w:val="single" w:sz="4" w:space="0" w:color="00000A"/>
            </w:tcBorders>
            <w:shd w:val="clear" w:color="auto" w:fill="FFFFFF"/>
            <w:tcMar>
              <w:left w:w="83" w:type="dxa"/>
            </w:tcMar>
            <w:tcPrChange w:id="78"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5A6448" w:rsidRPr="005A6448" w:rsidDel="000B0DC6" w:rsidRDefault="00920CFF" w:rsidP="005A6448">
            <w:pPr>
              <w:pStyle w:val="Default"/>
              <w:rPr>
                <w:del w:id="79" w:author="Anna Maloney" w:date="2017-10-19T12:44:00Z"/>
              </w:rPr>
            </w:pPr>
            <w:del w:id="80" w:author="Anna Maloney" w:date="2017-10-19T12:44:00Z">
              <w:r w:rsidDel="000B0DC6">
                <w:rPr>
                  <w:rFonts w:cs="Times"/>
                  <w:lang w:val="en-US"/>
                </w:rPr>
                <w:delText>Coach to</w:delText>
              </w:r>
              <w:r w:rsidR="005A6448" w:rsidDel="000B0DC6">
                <w:rPr>
                  <w:rFonts w:cs="Times"/>
                  <w:lang w:val="en-US"/>
                </w:rPr>
                <w:delText xml:space="preserve"> Penzance for those catching the </w:delText>
              </w:r>
              <w:r w:rsidR="005E742F" w:rsidDel="000B0DC6">
                <w:rPr>
                  <w:rFonts w:cs="Times"/>
                  <w:lang w:val="en-US"/>
                </w:rPr>
                <w:delText xml:space="preserve">sleeper </w:delText>
              </w:r>
              <w:r w:rsidR="005A6448" w:rsidDel="000B0DC6">
                <w:rPr>
                  <w:rFonts w:cs="Times"/>
                  <w:lang w:val="en-US"/>
                </w:rPr>
                <w:delText>train</w:delText>
              </w:r>
            </w:del>
          </w:p>
        </w:tc>
        <w:tc>
          <w:tcPr>
            <w:tcW w:w="3254" w:type="dxa"/>
            <w:tcBorders>
              <w:left w:val="single" w:sz="4" w:space="0" w:color="00000A"/>
              <w:right w:val="single" w:sz="4" w:space="0" w:color="00000A"/>
            </w:tcBorders>
            <w:shd w:val="clear" w:color="auto" w:fill="FFFFFF"/>
            <w:tcMar>
              <w:left w:w="83" w:type="dxa"/>
            </w:tcMar>
            <w:tcPrChange w:id="81"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5A6448" w:rsidRPr="00504E74" w:rsidDel="000B0DC6" w:rsidRDefault="005A6448">
            <w:pPr>
              <w:rPr>
                <w:del w:id="82" w:author="Anna Maloney" w:date="2017-10-19T12:44:00Z"/>
                <w:rFonts w:cs="Calibri"/>
                <w:color w:val="auto"/>
                <w:lang w:val="en-US"/>
              </w:rPr>
            </w:pPr>
          </w:p>
        </w:tc>
      </w:tr>
      <w:tr w:rsidR="005A6448"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83"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84"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5A6448" w:rsidRDefault="005A6448">
            <w:r>
              <w:t>1</w:t>
            </w:r>
            <w:r w:rsidR="00035374">
              <w:t>5</w:t>
            </w:r>
            <w:del w:id="85" w:author="Anna Maloney" w:date="2017-10-19T12:44:00Z">
              <w:r w:rsidDel="000B0DC6">
                <w:delText>7</w:delText>
              </w:r>
            </w:del>
            <w:r>
              <w:t>.</w:t>
            </w:r>
            <w:r w:rsidR="00035374">
              <w:t>4</w:t>
            </w:r>
            <w:del w:id="86" w:author="Anna Maloney" w:date="2017-10-19T12:44:00Z">
              <w:r w:rsidDel="000B0DC6">
                <w:delText>0</w:delText>
              </w:r>
            </w:del>
            <w:r>
              <w:t>0pm</w:t>
            </w:r>
          </w:p>
        </w:tc>
        <w:tc>
          <w:tcPr>
            <w:tcW w:w="4624" w:type="dxa"/>
            <w:tcBorders>
              <w:left w:val="single" w:sz="4" w:space="0" w:color="00000A"/>
              <w:right w:val="single" w:sz="4" w:space="0" w:color="00000A"/>
            </w:tcBorders>
            <w:shd w:val="clear" w:color="auto" w:fill="FFFFFF"/>
            <w:tcMar>
              <w:left w:w="83" w:type="dxa"/>
            </w:tcMar>
            <w:tcPrChange w:id="87"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5A6448" w:rsidRDefault="00035374">
            <w:pPr>
              <w:rPr>
                <w:rFonts w:cs="Times"/>
                <w:lang w:val="en-US"/>
              </w:rPr>
            </w:pPr>
            <w:r>
              <w:rPr>
                <w:rFonts w:cs="Times"/>
                <w:lang w:val="en-US"/>
              </w:rPr>
              <w:t>Depart for</w:t>
            </w:r>
            <w:r w:rsidR="005A6448" w:rsidRPr="005A6448">
              <w:rPr>
                <w:rFonts w:cs="Times"/>
                <w:lang w:val="en-US"/>
              </w:rPr>
              <w:t xml:space="preserve"> </w:t>
            </w:r>
            <w:r>
              <w:rPr>
                <w:rFonts w:cs="Times"/>
                <w:lang w:val="en-US"/>
              </w:rPr>
              <w:t>The Exchange</w:t>
            </w:r>
          </w:p>
          <w:p w:rsidR="00035374" w:rsidRDefault="00035374">
            <w:pPr>
              <w:rPr>
                <w:rFonts w:cs="Times"/>
                <w:lang w:val="en-US"/>
              </w:rPr>
            </w:pPr>
          </w:p>
        </w:tc>
        <w:tc>
          <w:tcPr>
            <w:tcW w:w="3254" w:type="dxa"/>
            <w:tcBorders>
              <w:left w:val="single" w:sz="4" w:space="0" w:color="00000A"/>
              <w:right w:val="single" w:sz="4" w:space="0" w:color="00000A"/>
            </w:tcBorders>
            <w:shd w:val="clear" w:color="auto" w:fill="FFFFFF"/>
            <w:tcMar>
              <w:left w:w="83" w:type="dxa"/>
            </w:tcMar>
            <w:tcPrChange w:id="88"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5A6448" w:rsidRPr="00504E74" w:rsidRDefault="005A6448" w:rsidP="00920CFF">
            <w:pPr>
              <w:rPr>
                <w:rFonts w:cs="Calibri"/>
                <w:color w:val="auto"/>
                <w:lang w:val="en-US"/>
              </w:rPr>
            </w:pPr>
          </w:p>
        </w:tc>
      </w:tr>
      <w:tr w:rsidR="005A6448"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89"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90"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5A6448" w:rsidRDefault="00035374">
            <w:r>
              <w:t>16.3</w:t>
            </w:r>
            <w:r w:rsidR="005A6448">
              <w:t>0pm</w:t>
            </w:r>
          </w:p>
        </w:tc>
        <w:tc>
          <w:tcPr>
            <w:tcW w:w="4624" w:type="dxa"/>
            <w:tcBorders>
              <w:left w:val="single" w:sz="4" w:space="0" w:color="00000A"/>
              <w:right w:val="single" w:sz="4" w:space="0" w:color="00000A"/>
            </w:tcBorders>
            <w:shd w:val="clear" w:color="auto" w:fill="FFFFFF"/>
            <w:tcMar>
              <w:left w:w="83" w:type="dxa"/>
            </w:tcMar>
            <w:tcPrChange w:id="91"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5A6448" w:rsidRDefault="00FE545A" w:rsidP="00920CFF">
            <w:pPr>
              <w:rPr>
                <w:rFonts w:cs="Times"/>
                <w:lang w:val="en-US"/>
              </w:rPr>
            </w:pPr>
            <w:r>
              <w:rPr>
                <w:rFonts w:cs="Times"/>
                <w:lang w:val="en-US"/>
              </w:rPr>
              <w:t>Tour T</w:t>
            </w:r>
            <w:r w:rsidR="00035374">
              <w:rPr>
                <w:rFonts w:cs="Times"/>
                <w:lang w:val="en-US"/>
              </w:rPr>
              <w:t>he Exchange</w:t>
            </w:r>
          </w:p>
        </w:tc>
        <w:tc>
          <w:tcPr>
            <w:tcW w:w="3254" w:type="dxa"/>
            <w:tcBorders>
              <w:left w:val="single" w:sz="4" w:space="0" w:color="00000A"/>
              <w:right w:val="single" w:sz="4" w:space="0" w:color="00000A"/>
            </w:tcBorders>
            <w:shd w:val="clear" w:color="auto" w:fill="FFFFFF"/>
            <w:tcMar>
              <w:left w:w="83" w:type="dxa"/>
            </w:tcMar>
            <w:tcPrChange w:id="92"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5A6448" w:rsidRPr="00504E74" w:rsidRDefault="00035374">
            <w:pPr>
              <w:rPr>
                <w:rFonts w:cs="Calibri"/>
                <w:color w:val="auto"/>
                <w:lang w:val="en-US"/>
              </w:rPr>
            </w:pPr>
            <w:r w:rsidRPr="00103909">
              <w:rPr>
                <w:rFonts w:cs="Times"/>
                <w:lang w:val="en-US"/>
              </w:rPr>
              <w:t xml:space="preserve">James Green, Newlyn Art Gallery &amp; The </w:t>
            </w:r>
            <w:r w:rsidRPr="00103909">
              <w:rPr>
                <w:rFonts w:cs="Times"/>
                <w:lang w:val="en-US"/>
              </w:rPr>
              <w:lastRenderedPageBreak/>
              <w:t>Exchange</w:t>
            </w:r>
          </w:p>
        </w:tc>
      </w:tr>
      <w:tr w:rsidR="005A6448" w:rsidTr="000B0DC6">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93"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94" w:author="Anna Maloney" w:date="2017-10-19T12:44:00Z">
              <w:tcPr>
                <w:tcW w:w="1245" w:type="dxa"/>
                <w:tcBorders>
                  <w:left w:val="single" w:sz="4" w:space="0" w:color="00000A"/>
                  <w:right w:val="single" w:sz="4" w:space="0" w:color="00000A"/>
                </w:tcBorders>
                <w:shd w:val="clear" w:color="auto" w:fill="FFFFFF"/>
                <w:tcMar>
                  <w:left w:w="83" w:type="dxa"/>
                </w:tcMar>
              </w:tcPr>
            </w:tcPrChange>
          </w:tcPr>
          <w:p w:rsidR="005A6448" w:rsidRDefault="00035374">
            <w:r>
              <w:lastRenderedPageBreak/>
              <w:t>17</w:t>
            </w:r>
            <w:r w:rsidR="005A6448">
              <w:t>.00pm</w:t>
            </w:r>
          </w:p>
        </w:tc>
        <w:tc>
          <w:tcPr>
            <w:tcW w:w="4624" w:type="dxa"/>
            <w:tcBorders>
              <w:left w:val="single" w:sz="4" w:space="0" w:color="00000A"/>
              <w:right w:val="single" w:sz="4" w:space="0" w:color="00000A"/>
            </w:tcBorders>
            <w:shd w:val="clear" w:color="auto" w:fill="FFFFFF"/>
            <w:tcMar>
              <w:left w:w="83" w:type="dxa"/>
            </w:tcMar>
            <w:tcPrChange w:id="95" w:author="Anna Maloney" w:date="2017-10-19T12:44:00Z">
              <w:tcPr>
                <w:tcW w:w="4815" w:type="dxa"/>
                <w:gridSpan w:val="2"/>
                <w:tcBorders>
                  <w:left w:val="single" w:sz="4" w:space="0" w:color="00000A"/>
                  <w:right w:val="single" w:sz="4" w:space="0" w:color="00000A"/>
                </w:tcBorders>
                <w:shd w:val="clear" w:color="auto" w:fill="FFFFFF"/>
                <w:tcMar>
                  <w:left w:w="83" w:type="dxa"/>
                </w:tcMar>
              </w:tcPr>
            </w:tcPrChange>
          </w:tcPr>
          <w:p w:rsidR="005806B3" w:rsidRDefault="00035374" w:rsidP="005806B3">
            <w:pPr>
              <w:pStyle w:val="PlainText"/>
              <w:rPr>
                <w:rFonts w:ascii="Raleway" w:hAnsi="Raleway"/>
                <w:sz w:val="24"/>
                <w:szCs w:val="24"/>
              </w:rPr>
            </w:pPr>
            <w:r w:rsidRPr="00035374">
              <w:rPr>
                <w:rFonts w:ascii="Raleway" w:hAnsi="Raleway"/>
                <w:sz w:val="24"/>
                <w:szCs w:val="24"/>
              </w:rPr>
              <w:t>Drinks Reception</w:t>
            </w:r>
            <w:r w:rsidR="005806B3" w:rsidRPr="00035374">
              <w:rPr>
                <w:rFonts w:ascii="Raleway" w:hAnsi="Raleway"/>
                <w:sz w:val="24"/>
                <w:szCs w:val="24"/>
              </w:rPr>
              <w:t xml:space="preserve"> </w:t>
            </w:r>
          </w:p>
          <w:p w:rsidR="00035374" w:rsidRPr="00035374" w:rsidRDefault="00035374" w:rsidP="005806B3">
            <w:pPr>
              <w:pStyle w:val="PlainText"/>
              <w:rPr>
                <w:rFonts w:ascii="Raleway" w:hAnsi="Raleway"/>
                <w:sz w:val="24"/>
                <w:szCs w:val="24"/>
              </w:rPr>
            </w:pPr>
          </w:p>
        </w:tc>
        <w:tc>
          <w:tcPr>
            <w:tcW w:w="3254" w:type="dxa"/>
            <w:tcBorders>
              <w:left w:val="single" w:sz="4" w:space="0" w:color="00000A"/>
              <w:right w:val="single" w:sz="4" w:space="0" w:color="00000A"/>
            </w:tcBorders>
            <w:shd w:val="clear" w:color="auto" w:fill="FFFFFF"/>
            <w:tcMar>
              <w:left w:w="83" w:type="dxa"/>
            </w:tcMar>
            <w:tcPrChange w:id="96" w:author="Anna Maloney" w:date="2017-10-19T12:44:00Z">
              <w:tcPr>
                <w:tcW w:w="3345" w:type="dxa"/>
                <w:gridSpan w:val="2"/>
                <w:tcBorders>
                  <w:left w:val="single" w:sz="4" w:space="0" w:color="00000A"/>
                  <w:right w:val="single" w:sz="4" w:space="0" w:color="00000A"/>
                </w:tcBorders>
                <w:shd w:val="clear" w:color="auto" w:fill="FFFFFF"/>
                <w:tcMar>
                  <w:left w:w="83" w:type="dxa"/>
                </w:tcMar>
              </w:tcPr>
            </w:tcPrChange>
          </w:tcPr>
          <w:p w:rsidR="005A6448" w:rsidRDefault="005A6448">
            <w:pPr>
              <w:rPr>
                <w:rFonts w:cs="Calibri"/>
                <w:lang w:val="en-US"/>
              </w:rPr>
            </w:pPr>
          </w:p>
        </w:tc>
      </w:tr>
      <w:tr w:rsidR="005A6448" w:rsidTr="00035374">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Change w:id="97" w:author="Anna Maloney" w:date="2017-10-19T12:44:00Z">
            <w:tblPrEx>
              <w:tblW w:w="9405"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Ex>
          </w:tblPrExChange>
        </w:tblPrEx>
        <w:tc>
          <w:tcPr>
            <w:tcW w:w="1527" w:type="dxa"/>
            <w:tcBorders>
              <w:left w:val="single" w:sz="4" w:space="0" w:color="00000A"/>
              <w:right w:val="single" w:sz="4" w:space="0" w:color="00000A"/>
            </w:tcBorders>
            <w:shd w:val="clear" w:color="auto" w:fill="FFFFFF"/>
            <w:tcMar>
              <w:left w:w="83" w:type="dxa"/>
            </w:tcMar>
            <w:tcPrChange w:id="98" w:author="Anna Maloney" w:date="2017-10-19T12:44:00Z">
              <w:tcPr>
                <w:tcW w:w="1245" w:type="dxa"/>
                <w:tcBorders>
                  <w:left w:val="single" w:sz="4" w:space="0" w:color="00000A"/>
                  <w:bottom w:val="single" w:sz="4" w:space="0" w:color="00000A"/>
                  <w:right w:val="single" w:sz="4" w:space="0" w:color="00000A"/>
                </w:tcBorders>
                <w:shd w:val="clear" w:color="auto" w:fill="FFFFFF"/>
                <w:tcMar>
                  <w:left w:w="83" w:type="dxa"/>
                </w:tcMar>
              </w:tcPr>
            </w:tcPrChange>
          </w:tcPr>
          <w:p w:rsidR="005A6448" w:rsidRDefault="00035374">
            <w:r>
              <w:t>17.30</w:t>
            </w:r>
            <w:r w:rsidR="005A6448">
              <w:t>pm</w:t>
            </w:r>
          </w:p>
        </w:tc>
        <w:tc>
          <w:tcPr>
            <w:tcW w:w="4624" w:type="dxa"/>
            <w:tcBorders>
              <w:left w:val="single" w:sz="4" w:space="0" w:color="00000A"/>
              <w:right w:val="single" w:sz="4" w:space="0" w:color="00000A"/>
            </w:tcBorders>
            <w:shd w:val="clear" w:color="auto" w:fill="FFFFFF"/>
            <w:tcMar>
              <w:left w:w="83" w:type="dxa"/>
            </w:tcMar>
            <w:tcPrChange w:id="99" w:author="Anna Maloney" w:date="2017-10-19T12:44:00Z">
              <w:tcPr>
                <w:tcW w:w="4815" w:type="dxa"/>
                <w:gridSpan w:val="2"/>
                <w:tcBorders>
                  <w:left w:val="single" w:sz="4" w:space="0" w:color="00000A"/>
                  <w:bottom w:val="single" w:sz="4" w:space="0" w:color="00000A"/>
                  <w:right w:val="single" w:sz="4" w:space="0" w:color="00000A"/>
                </w:tcBorders>
                <w:shd w:val="clear" w:color="auto" w:fill="FFFFFF"/>
                <w:tcMar>
                  <w:left w:w="83" w:type="dxa"/>
                </w:tcMar>
              </w:tcPr>
            </w:tcPrChange>
          </w:tcPr>
          <w:p w:rsidR="00FE545A" w:rsidRDefault="00035374" w:rsidP="00FE545A">
            <w:pPr>
              <w:rPr>
                <w:rFonts w:cs="Times"/>
                <w:lang w:val="en-US"/>
              </w:rPr>
            </w:pPr>
            <w:r>
              <w:rPr>
                <w:rFonts w:cs="Times"/>
                <w:lang w:val="en-US"/>
              </w:rPr>
              <w:t>Depart for Falmouth</w:t>
            </w:r>
          </w:p>
          <w:p w:rsidR="00FE545A" w:rsidRDefault="00FE545A" w:rsidP="00FE545A">
            <w:pPr>
              <w:rPr>
                <w:rFonts w:cs="Times"/>
                <w:lang w:val="en-US"/>
              </w:rPr>
            </w:pPr>
          </w:p>
          <w:p w:rsidR="002F4CEF" w:rsidRDefault="00FE545A" w:rsidP="005A6448">
            <w:pPr>
              <w:rPr>
                <w:rFonts w:cs="Times"/>
                <w:lang w:val="en-US"/>
              </w:rPr>
            </w:pPr>
            <w:r>
              <w:rPr>
                <w:rFonts w:cs="Times"/>
                <w:sz w:val="20"/>
                <w:szCs w:val="20"/>
                <w:lang w:val="en-US"/>
              </w:rPr>
              <w:t>(D</w:t>
            </w:r>
            <w:r w:rsidRPr="00FE545A">
              <w:rPr>
                <w:sz w:val="20"/>
                <w:szCs w:val="20"/>
              </w:rPr>
              <w:t>elegates returning to London from Penzance can pick up the 17.42pm or 22.10pm train after visiting The Exchange)</w:t>
            </w:r>
          </w:p>
          <w:p w:rsidR="00FE545A" w:rsidRDefault="00FE545A" w:rsidP="005A6448">
            <w:pPr>
              <w:rPr>
                <w:rFonts w:cs="Times"/>
                <w:lang w:val="en-US"/>
              </w:rPr>
            </w:pPr>
          </w:p>
        </w:tc>
        <w:tc>
          <w:tcPr>
            <w:tcW w:w="3254" w:type="dxa"/>
            <w:tcBorders>
              <w:left w:val="single" w:sz="4" w:space="0" w:color="00000A"/>
              <w:right w:val="single" w:sz="4" w:space="0" w:color="00000A"/>
            </w:tcBorders>
            <w:shd w:val="clear" w:color="auto" w:fill="FFFFFF"/>
            <w:tcMar>
              <w:left w:w="83" w:type="dxa"/>
            </w:tcMar>
            <w:tcPrChange w:id="100" w:author="Anna Maloney" w:date="2017-10-19T12:44:00Z">
              <w:tcPr>
                <w:tcW w:w="3345" w:type="dxa"/>
                <w:gridSpan w:val="2"/>
                <w:tcBorders>
                  <w:left w:val="single" w:sz="4" w:space="0" w:color="00000A"/>
                  <w:bottom w:val="single" w:sz="4" w:space="0" w:color="00000A"/>
                  <w:right w:val="single" w:sz="4" w:space="0" w:color="00000A"/>
                </w:tcBorders>
                <w:shd w:val="clear" w:color="auto" w:fill="FFFFFF"/>
                <w:tcMar>
                  <w:left w:w="83" w:type="dxa"/>
                </w:tcMar>
              </w:tcPr>
            </w:tcPrChange>
          </w:tcPr>
          <w:p w:rsidR="005A6448" w:rsidRDefault="005A6448">
            <w:pPr>
              <w:rPr>
                <w:rFonts w:cs="Calibri"/>
                <w:lang w:val="en-US"/>
              </w:rPr>
            </w:pPr>
          </w:p>
        </w:tc>
      </w:tr>
      <w:tr w:rsidR="00035374" w:rsidTr="000B0DC6">
        <w:tc>
          <w:tcPr>
            <w:tcW w:w="1527" w:type="dxa"/>
            <w:tcBorders>
              <w:left w:val="single" w:sz="4" w:space="0" w:color="00000A"/>
              <w:bottom w:val="single" w:sz="4" w:space="0" w:color="00000A"/>
              <w:right w:val="single" w:sz="4" w:space="0" w:color="00000A"/>
            </w:tcBorders>
            <w:shd w:val="clear" w:color="auto" w:fill="FFFFFF"/>
            <w:tcMar>
              <w:left w:w="83" w:type="dxa"/>
            </w:tcMar>
          </w:tcPr>
          <w:p w:rsidR="00035374" w:rsidRDefault="00035374">
            <w:r>
              <w:t>19.00pm</w:t>
            </w:r>
          </w:p>
          <w:p w:rsidR="00035374" w:rsidRDefault="00035374"/>
        </w:tc>
        <w:tc>
          <w:tcPr>
            <w:tcW w:w="4624" w:type="dxa"/>
            <w:tcBorders>
              <w:left w:val="single" w:sz="4" w:space="0" w:color="00000A"/>
              <w:bottom w:val="single" w:sz="4" w:space="0" w:color="00000A"/>
              <w:right w:val="single" w:sz="4" w:space="0" w:color="00000A"/>
            </w:tcBorders>
            <w:shd w:val="clear" w:color="auto" w:fill="FFFFFF"/>
            <w:tcMar>
              <w:left w:w="83" w:type="dxa"/>
            </w:tcMar>
          </w:tcPr>
          <w:p w:rsidR="00035374" w:rsidRDefault="00035374" w:rsidP="005A6448">
            <w:pPr>
              <w:rPr>
                <w:rFonts w:cs="Times"/>
                <w:lang w:val="en-US"/>
              </w:rPr>
            </w:pPr>
            <w:r>
              <w:rPr>
                <w:rFonts w:cs="Times"/>
                <w:lang w:val="en-US"/>
              </w:rPr>
              <w:t xml:space="preserve">Supper at </w:t>
            </w:r>
            <w:proofErr w:type="spellStart"/>
            <w:r w:rsidR="00FE545A" w:rsidRPr="00FE545A">
              <w:rPr>
                <w:rFonts w:cs="Times"/>
                <w:lang w:val="en-US"/>
              </w:rPr>
              <w:t>Gylly</w:t>
            </w:r>
            <w:proofErr w:type="spellEnd"/>
            <w:r w:rsidR="00FE545A" w:rsidRPr="00FE545A">
              <w:rPr>
                <w:rFonts w:cs="Times"/>
                <w:lang w:val="en-US"/>
              </w:rPr>
              <w:t xml:space="preserve"> Beach </w:t>
            </w:r>
            <w:r w:rsidR="00FE545A">
              <w:rPr>
                <w:rFonts w:cs="Times"/>
                <w:lang w:val="en-US"/>
              </w:rPr>
              <w:t>Café</w:t>
            </w:r>
          </w:p>
          <w:p w:rsidR="00FE545A" w:rsidRPr="00FE545A" w:rsidRDefault="00FE545A" w:rsidP="005A6448">
            <w:pPr>
              <w:rPr>
                <w:rFonts w:cs="Times"/>
                <w:sz w:val="20"/>
                <w:szCs w:val="20"/>
                <w:lang w:val="en-US"/>
              </w:rPr>
            </w:pPr>
            <w:r w:rsidRPr="00FE545A">
              <w:rPr>
                <w:rStyle w:val="xbe"/>
                <w:rFonts w:cs="Arial"/>
                <w:color w:val="auto"/>
                <w:sz w:val="20"/>
                <w:szCs w:val="20"/>
              </w:rPr>
              <w:t>Cliff Road, Falmouth,TR11 4PA</w:t>
            </w:r>
          </w:p>
        </w:tc>
        <w:tc>
          <w:tcPr>
            <w:tcW w:w="3254" w:type="dxa"/>
            <w:tcBorders>
              <w:left w:val="single" w:sz="4" w:space="0" w:color="00000A"/>
              <w:bottom w:val="single" w:sz="4" w:space="0" w:color="00000A"/>
              <w:right w:val="single" w:sz="4" w:space="0" w:color="00000A"/>
            </w:tcBorders>
            <w:shd w:val="clear" w:color="auto" w:fill="FFFFFF"/>
            <w:tcMar>
              <w:left w:w="83" w:type="dxa"/>
            </w:tcMar>
          </w:tcPr>
          <w:p w:rsidR="00035374" w:rsidRDefault="00035374">
            <w:pPr>
              <w:rPr>
                <w:rFonts w:cs="Calibri"/>
                <w:lang w:val="en-US"/>
              </w:rPr>
            </w:pPr>
          </w:p>
        </w:tc>
      </w:tr>
    </w:tbl>
    <w:p w:rsidR="00EA5EEA" w:rsidRDefault="00EA5EEA" w:rsidP="00FE545A">
      <w:pPr>
        <w:pStyle w:val="Heading1"/>
        <w:rPr>
          <w:sz w:val="24"/>
          <w:szCs w:val="24"/>
        </w:rPr>
      </w:pPr>
    </w:p>
    <w:p w:rsidR="00FE545A" w:rsidRDefault="00FE545A" w:rsidP="00FE545A">
      <w:pPr>
        <w:pStyle w:val="Heading1"/>
      </w:pPr>
    </w:p>
    <w:sectPr w:rsidR="00FE545A" w:rsidSect="00767E72">
      <w:footerReference w:type="default" r:id="rId9"/>
      <w:headerReference w:type="first" r:id="rId10"/>
      <w:pgSz w:w="11906" w:h="16838"/>
      <w:pgMar w:top="2637" w:right="1134" w:bottom="2552" w:left="1134" w:header="1134" w:footer="567"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48" w:rsidRDefault="006D2A48">
      <w:r>
        <w:separator/>
      </w:r>
    </w:p>
  </w:endnote>
  <w:endnote w:type="continuationSeparator" w:id="0">
    <w:p w:rsidR="006D2A48" w:rsidRDefault="006D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Raleway">
    <w:altName w:val="Segoe Script"/>
    <w:charset w:val="00"/>
    <w:family w:val="swiss"/>
    <w:pitch w:val="variable"/>
    <w:sig w:usb0="00000001" w:usb1="5000005B" w:usb2="00000000" w:usb3="00000000" w:csb0="00000093" w:csb1="00000000"/>
  </w:font>
  <w:font w:name="OpenSymbol">
    <w:altName w:val="Calibri"/>
    <w:charset w:val="02"/>
    <w:family w:val="auto"/>
    <w:pitch w:val="default"/>
  </w:font>
  <w:font w:name="Liberation Mono">
    <w:altName w:val="Courier New"/>
    <w:charset w:val="00"/>
    <w:family w:val="auto"/>
    <w:pitch w:val="default"/>
  </w:font>
  <w:font w:name="Nimbus Mono 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49" w:rsidRDefault="00900749">
    <w:pPr>
      <w:pStyle w:val="Footer"/>
      <w:jc w:val="center"/>
      <w:rPr>
        <w:rFonts w:cs="Arial"/>
        <w:i/>
        <w:iCs/>
        <w:color w:val="808080"/>
        <w:sz w:val="16"/>
        <w:szCs w:val="16"/>
        <w:highlight w:val="white"/>
      </w:rPr>
    </w:pPr>
  </w:p>
  <w:p w:rsidR="00900749" w:rsidRDefault="00900749">
    <w:pPr>
      <w:pStyle w:val="Footer"/>
      <w:jc w:val="center"/>
      <w:rPr>
        <w:rFonts w:cs="Arial"/>
        <w:i/>
        <w:iCs/>
        <w:color w:val="808080"/>
        <w:sz w:val="16"/>
        <w:szCs w:val="16"/>
        <w:highlight w:val="white"/>
      </w:rPr>
    </w:pPr>
    <w:r>
      <w:rPr>
        <w:rFonts w:cs="Arial"/>
        <w:i/>
        <w:iCs/>
        <w:color w:val="808080"/>
        <w:sz w:val="16"/>
        <w:szCs w:val="16"/>
        <w:highlight w:val="white"/>
      </w:rPr>
      <w:t>The Council for Higher Education in Art &amp; Design (CHEAD) is the representative body for the art and design higher education sector in the UK. Its mission is to contribute to the development of the Art and Design community, its standing and stature as well as its engagement with the outside world.</w:t>
    </w:r>
  </w:p>
  <w:p w:rsidR="00900749" w:rsidRDefault="00900749">
    <w:pPr>
      <w:pStyle w:val="Footer"/>
      <w:jc w:val="center"/>
      <w:rPr>
        <w:rFonts w:cs="Arial"/>
        <w:i/>
        <w:iCs/>
        <w:color w:val="808080"/>
        <w:sz w:val="16"/>
        <w:szCs w:val="16"/>
        <w:highlight w:val="white"/>
      </w:rPr>
    </w:pPr>
  </w:p>
  <w:p w:rsidR="00900749" w:rsidRDefault="00900749">
    <w:pPr>
      <w:pStyle w:val="Footer"/>
      <w:spacing w:after="113"/>
      <w:jc w:val="center"/>
    </w:pPr>
    <w:r>
      <w:rPr>
        <w:rStyle w:val="InternetLink"/>
        <w:rFonts w:cs="Arial"/>
        <w:color w:val="808080"/>
        <w:sz w:val="16"/>
        <w:szCs w:val="16"/>
        <w:highlight w:val="white"/>
        <w:u w:val="none"/>
      </w:rPr>
      <w:t xml:space="preserve">Bath School of Art and Design, Sion Hill, Bath BA1 5SF | </w:t>
    </w:r>
    <w:r>
      <w:rPr>
        <w:rStyle w:val="InternetLink"/>
        <w:color w:val="808080"/>
        <w:sz w:val="16"/>
        <w:szCs w:val="16"/>
        <w:u w:val="none"/>
      </w:rPr>
      <w:t xml:space="preserve">Tel: 03301200074  | </w:t>
    </w:r>
    <w:r>
      <w:rPr>
        <w:rStyle w:val="InternetLink"/>
        <w:rFonts w:eastAsia="Raleway" w:cs="Raleway"/>
        <w:color w:val="808080"/>
        <w:sz w:val="16"/>
        <w:szCs w:val="16"/>
        <w:highlight w:val="white"/>
        <w:u w:val="none"/>
      </w:rPr>
      <w:t xml:space="preserve"> </w:t>
    </w:r>
    <w:r>
      <w:rPr>
        <w:rStyle w:val="InternetLink"/>
        <w:color w:val="808080"/>
        <w:sz w:val="16"/>
        <w:szCs w:val="16"/>
        <w:u w:val="none"/>
      </w:rPr>
      <w:t>Email:</w:t>
    </w:r>
    <w:r>
      <w:rPr>
        <w:rStyle w:val="InternetLink"/>
        <w:color w:val="333333"/>
        <w:sz w:val="16"/>
        <w:szCs w:val="16"/>
        <w:u w:val="none"/>
      </w:rPr>
      <w:t xml:space="preserve">  </w:t>
    </w:r>
    <w:r>
      <w:rPr>
        <w:rStyle w:val="InternetLink"/>
        <w:sz w:val="16"/>
        <w:szCs w:val="16"/>
        <w:u w:val="none"/>
      </w:rPr>
      <w:t>info@chead.ac.uk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48" w:rsidRDefault="006D2A48">
      <w:r>
        <w:separator/>
      </w:r>
    </w:p>
  </w:footnote>
  <w:footnote w:type="continuationSeparator" w:id="0">
    <w:p w:rsidR="006D2A48" w:rsidRDefault="006D2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49" w:rsidRDefault="00900749" w:rsidP="002F4CEF">
    <w:pPr>
      <w:pStyle w:val="Header"/>
    </w:pPr>
    <w:r>
      <w:rPr>
        <w:noProof/>
        <w:lang w:eastAsia="en-GB" w:bidi="ar-SA"/>
      </w:rPr>
      <w:drawing>
        <wp:anchor distT="0" distB="0" distL="0" distR="0" simplePos="0" relativeHeight="251661312" behindDoc="1" locked="0" layoutInCell="1" allowOverlap="1" wp14:anchorId="7F3FF813" wp14:editId="541CDBF9">
          <wp:simplePos x="0" y="0"/>
          <wp:positionH relativeFrom="column">
            <wp:posOffset>5628640</wp:posOffset>
          </wp:positionH>
          <wp:positionV relativeFrom="paragraph">
            <wp:posOffset>-532130</wp:posOffset>
          </wp:positionV>
          <wp:extent cx="991235" cy="9912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991235" cy="991235"/>
                  </a:xfrm>
                  <a:prstGeom prst="rect">
                    <a:avLst/>
                  </a:prstGeom>
                </pic:spPr>
              </pic:pic>
            </a:graphicData>
          </a:graphic>
        </wp:anchor>
      </w:drawing>
    </w:r>
    <w:r>
      <w:rPr>
        <w:b/>
        <w:bCs/>
        <w:sz w:val="28"/>
        <w:szCs w:val="28"/>
      </w:rPr>
      <w:t>CHEAD Gallery Network Symposium</w:t>
    </w:r>
  </w:p>
  <w:p w:rsidR="00900749" w:rsidRDefault="00900749" w:rsidP="002F4CEF">
    <w:pPr>
      <w:pStyle w:val="Header"/>
      <w:rPr>
        <w:b/>
        <w:bCs/>
        <w:sz w:val="28"/>
        <w:szCs w:val="28"/>
      </w:rPr>
    </w:pPr>
  </w:p>
  <w:p w:rsidR="00900749" w:rsidRPr="00493330" w:rsidRDefault="00900749" w:rsidP="002F4CEF">
    <w:pPr>
      <w:pStyle w:val="Header"/>
      <w:rPr>
        <w:color w:val="3B3838" w:themeColor="background2" w:themeShade="40"/>
      </w:rPr>
    </w:pPr>
    <w:r w:rsidRPr="00493330">
      <w:rPr>
        <w:i/>
        <w:iCs/>
        <w:color w:val="3B3838" w:themeColor="background2" w:themeShade="40"/>
      </w:rPr>
      <w:t>Friday 10</w:t>
    </w:r>
    <w:r w:rsidRPr="00493330">
      <w:rPr>
        <w:i/>
        <w:iCs/>
        <w:color w:val="3B3838" w:themeColor="background2" w:themeShade="40"/>
        <w:vertAlign w:val="superscript"/>
      </w:rPr>
      <w:t>th</w:t>
    </w:r>
    <w:r w:rsidR="00035374">
      <w:rPr>
        <w:i/>
        <w:iCs/>
        <w:color w:val="3B3838" w:themeColor="background2" w:themeShade="40"/>
      </w:rPr>
      <w:t xml:space="preserve"> November 2017, 9:00am–17.3</w:t>
    </w:r>
    <w:r w:rsidRPr="00493330">
      <w:rPr>
        <w:i/>
        <w:iCs/>
        <w:color w:val="3B3838" w:themeColor="background2" w:themeShade="40"/>
      </w:rPr>
      <w:t>0pm</w:t>
    </w:r>
  </w:p>
  <w:p w:rsidR="00900749" w:rsidRPr="002F4CEF" w:rsidRDefault="00900749" w:rsidP="002F4CEF">
    <w:pPr>
      <w:pStyle w:val="Header"/>
      <w:rPr>
        <w:rStyle w:val="st1"/>
        <w:rFonts w:cs="Arial"/>
        <w:i/>
        <w:color w:val="3B3838" w:themeColor="background2" w:themeShade="40"/>
        <w:sz w:val="20"/>
        <w:szCs w:val="20"/>
      </w:rPr>
    </w:pPr>
    <w:r w:rsidRPr="002F4CEF">
      <w:rPr>
        <w:i/>
        <w:iCs/>
        <w:color w:val="3B3838" w:themeColor="background2" w:themeShade="40"/>
        <w:sz w:val="20"/>
        <w:szCs w:val="20"/>
      </w:rPr>
      <w:t xml:space="preserve">Falmouth School of Art, Falmouth University, </w:t>
    </w:r>
    <w:proofErr w:type="spellStart"/>
    <w:r w:rsidRPr="002F4CEF">
      <w:rPr>
        <w:rStyle w:val="Emphasis"/>
        <w:rFonts w:cs="Arial"/>
        <w:b w:val="0"/>
        <w:i/>
        <w:color w:val="3B3838" w:themeColor="background2" w:themeShade="40"/>
        <w:sz w:val="20"/>
        <w:szCs w:val="20"/>
      </w:rPr>
      <w:t>Woodlane</w:t>
    </w:r>
    <w:proofErr w:type="spellEnd"/>
    <w:r w:rsidRPr="002F4CEF">
      <w:rPr>
        <w:rStyle w:val="st1"/>
        <w:rFonts w:cs="Arial"/>
        <w:i/>
        <w:color w:val="3B3838" w:themeColor="background2" w:themeShade="40"/>
        <w:sz w:val="20"/>
        <w:szCs w:val="20"/>
      </w:rPr>
      <w:t>, Falmouth. Cornwall TR11 4RH</w:t>
    </w:r>
  </w:p>
  <w:p w:rsidR="00035374" w:rsidRPr="002F4CEF" w:rsidRDefault="00035374" w:rsidP="00035374">
    <w:pPr>
      <w:pStyle w:val="Default"/>
      <w:rPr>
        <w:rStyle w:val="xbe"/>
        <w:rFonts w:cs="Arial"/>
        <w:i/>
        <w:color w:val="3B3838" w:themeColor="background2" w:themeShade="40"/>
        <w:sz w:val="20"/>
        <w:szCs w:val="20"/>
      </w:rPr>
    </w:pPr>
    <w:r w:rsidRPr="002F4CEF">
      <w:rPr>
        <w:i/>
        <w:color w:val="3B3838" w:themeColor="background2" w:themeShade="40"/>
        <w:sz w:val="20"/>
        <w:szCs w:val="20"/>
      </w:rPr>
      <w:t xml:space="preserve">Tate St Ives, </w:t>
    </w:r>
    <w:proofErr w:type="spellStart"/>
    <w:r w:rsidRPr="002F4CEF">
      <w:rPr>
        <w:rStyle w:val="xbe"/>
        <w:rFonts w:cs="Arial"/>
        <w:i/>
        <w:color w:val="3B3838" w:themeColor="background2" w:themeShade="40"/>
        <w:sz w:val="20"/>
        <w:szCs w:val="20"/>
      </w:rPr>
      <w:t>Porthmeor</w:t>
    </w:r>
    <w:proofErr w:type="spellEnd"/>
    <w:r w:rsidRPr="002F4CEF">
      <w:rPr>
        <w:rStyle w:val="xbe"/>
        <w:rFonts w:cs="Arial"/>
        <w:i/>
        <w:color w:val="3B3838" w:themeColor="background2" w:themeShade="40"/>
        <w:sz w:val="20"/>
        <w:szCs w:val="20"/>
      </w:rPr>
      <w:t xml:space="preserve"> Beach, Saint Ives TR26 1TG</w:t>
    </w:r>
  </w:p>
  <w:p w:rsidR="00900749" w:rsidRPr="002F4CEF" w:rsidRDefault="00900749" w:rsidP="002F4CEF">
    <w:pPr>
      <w:pStyle w:val="Default"/>
      <w:rPr>
        <w:i/>
        <w:color w:val="3B3838" w:themeColor="background2" w:themeShade="40"/>
        <w:sz w:val="20"/>
        <w:szCs w:val="20"/>
      </w:rPr>
    </w:pPr>
    <w:r w:rsidRPr="002F4CEF">
      <w:rPr>
        <w:i/>
        <w:color w:val="3B3838" w:themeColor="background2" w:themeShade="40"/>
        <w:sz w:val="20"/>
        <w:szCs w:val="20"/>
      </w:rPr>
      <w:t xml:space="preserve">The Exchange, </w:t>
    </w:r>
    <w:r w:rsidRPr="002F4CEF">
      <w:rPr>
        <w:rStyle w:val="xbe"/>
        <w:rFonts w:cs="Arial"/>
        <w:i/>
        <w:color w:val="3B3838" w:themeColor="background2" w:themeShade="40"/>
        <w:sz w:val="20"/>
        <w:szCs w:val="20"/>
      </w:rPr>
      <w:t>Princes St</w:t>
    </w:r>
    <w:r w:rsidR="00FE545A">
      <w:rPr>
        <w:rStyle w:val="xbe"/>
        <w:rFonts w:cs="Arial"/>
        <w:i/>
        <w:color w:val="3B3838" w:themeColor="background2" w:themeShade="40"/>
        <w:sz w:val="20"/>
        <w:szCs w:val="20"/>
      </w:rPr>
      <w:t>reet</w:t>
    </w:r>
    <w:r w:rsidRPr="002F4CEF">
      <w:rPr>
        <w:rStyle w:val="xbe"/>
        <w:rFonts w:cs="Arial"/>
        <w:i/>
        <w:color w:val="3B3838" w:themeColor="background2" w:themeShade="40"/>
        <w:sz w:val="20"/>
        <w:szCs w:val="20"/>
      </w:rPr>
      <w:t>, Penzance TR18 2NL</w:t>
    </w:r>
  </w:p>
  <w:p w:rsidR="00900749" w:rsidRDefault="00900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3D7D"/>
    <w:multiLevelType w:val="hybridMultilevel"/>
    <w:tmpl w:val="5EDC73C6"/>
    <w:lvl w:ilvl="0" w:tplc="AA44A466">
      <w:start w:val="17"/>
      <w:numFmt w:val="bullet"/>
      <w:lvlText w:val=""/>
      <w:lvlJc w:val="left"/>
      <w:pPr>
        <w:ind w:left="720" w:hanging="360"/>
      </w:pPr>
      <w:rPr>
        <w:rFonts w:ascii="Symbol" w:eastAsia="Droid Sans Fallback" w:hAnsi="Symbol" w:cs="Free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Maloney">
    <w15:presenceInfo w15:providerId="Windows Live" w15:userId="be35b419d4af4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EA"/>
    <w:rsid w:val="00035374"/>
    <w:rsid w:val="000B0DC6"/>
    <w:rsid w:val="000F5EF4"/>
    <w:rsid w:val="00103909"/>
    <w:rsid w:val="00233301"/>
    <w:rsid w:val="0027493A"/>
    <w:rsid w:val="002F4CEF"/>
    <w:rsid w:val="003A04C1"/>
    <w:rsid w:val="003D12E3"/>
    <w:rsid w:val="004164DE"/>
    <w:rsid w:val="00454BDC"/>
    <w:rsid w:val="00493330"/>
    <w:rsid w:val="00504E74"/>
    <w:rsid w:val="00552B10"/>
    <w:rsid w:val="005806B3"/>
    <w:rsid w:val="005A6448"/>
    <w:rsid w:val="005C3792"/>
    <w:rsid w:val="005E742F"/>
    <w:rsid w:val="00650E0C"/>
    <w:rsid w:val="006C03BC"/>
    <w:rsid w:val="006D2A48"/>
    <w:rsid w:val="00710D76"/>
    <w:rsid w:val="00711E88"/>
    <w:rsid w:val="00724190"/>
    <w:rsid w:val="007569B4"/>
    <w:rsid w:val="00767E72"/>
    <w:rsid w:val="007D3F1D"/>
    <w:rsid w:val="00802F0A"/>
    <w:rsid w:val="0085149E"/>
    <w:rsid w:val="0087149C"/>
    <w:rsid w:val="00900749"/>
    <w:rsid w:val="0090395E"/>
    <w:rsid w:val="00920CFF"/>
    <w:rsid w:val="00AC7513"/>
    <w:rsid w:val="00B21608"/>
    <w:rsid w:val="00B57784"/>
    <w:rsid w:val="00BC2416"/>
    <w:rsid w:val="00D01FB7"/>
    <w:rsid w:val="00E027DC"/>
    <w:rsid w:val="00EA5EEA"/>
    <w:rsid w:val="00F355D6"/>
    <w:rsid w:val="00FE0332"/>
    <w:rsid w:val="00FE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rFonts w:ascii="Raleway" w:hAnsi="Raleway"/>
      <w:color w:val="00000A"/>
      <w:sz w:val="24"/>
    </w:rPr>
  </w:style>
  <w:style w:type="paragraph" w:styleId="Heading1">
    <w:name w:val="heading 1"/>
    <w:basedOn w:val="Heading"/>
    <w:qFormat/>
    <w:pPr>
      <w:outlineLvl w:val="0"/>
    </w:pPr>
    <w:rPr>
      <w:sz w:val="36"/>
      <w:szCs w:val="36"/>
    </w:rPr>
  </w:style>
  <w:style w:type="paragraph" w:styleId="Heading2">
    <w:name w:val="heading 2"/>
    <w:basedOn w:val="Heading"/>
    <w:qFormat/>
    <w:pPr>
      <w:spacing w:before="200"/>
      <w:outlineLvl w:val="1"/>
    </w:pPr>
    <w:rPr>
      <w:b/>
      <w:sz w:val="32"/>
      <w:szCs w:val="32"/>
    </w:rPr>
  </w:style>
  <w:style w:type="paragraph" w:styleId="Heading3">
    <w:name w:val="heading 3"/>
    <w:basedOn w:val="Heading"/>
    <w:qFormat/>
    <w:pPr>
      <w:spacing w:before="140"/>
      <w:outlineLvl w:val="2"/>
    </w:pPr>
    <w:rPr>
      <w:b/>
    </w:rPr>
  </w:style>
  <w:style w:type="paragraph" w:styleId="Heading4">
    <w:name w:val="heading 4"/>
    <w:basedOn w:val="Heading"/>
    <w:qFormat/>
    <w:pPr>
      <w:spacing w:before="120"/>
      <w:outlineLvl w:val="3"/>
    </w:pPr>
    <w:rPr>
      <w:b/>
      <w:i/>
      <w:iCs/>
      <w:sz w:val="27"/>
      <w:szCs w:val="27"/>
    </w:rPr>
  </w:style>
  <w:style w:type="paragraph" w:styleId="Heading5">
    <w:name w:val="heading 5"/>
    <w:basedOn w:val="Heading"/>
    <w:qFormat/>
    <w:pPr>
      <w:spacing w:before="120" w:after="60"/>
      <w:outlineLvl w:val="4"/>
    </w:pPr>
    <w:rPr>
      <w:b/>
      <w:bCs/>
      <w:sz w:val="24"/>
      <w:szCs w:val="24"/>
    </w:rPr>
  </w:style>
  <w:style w:type="paragraph" w:styleId="Heading6">
    <w:name w:val="heading 6"/>
    <w:basedOn w:val="Heading"/>
    <w:qFormat/>
    <w:pPr>
      <w:spacing w:before="60" w:after="60"/>
      <w:outlineLvl w:val="5"/>
    </w:pPr>
    <w:rPr>
      <w:b/>
      <w:bCs/>
      <w:i/>
      <w:iCs/>
      <w:sz w:val="24"/>
      <w:szCs w:val="24"/>
    </w:rPr>
  </w:style>
  <w:style w:type="paragraph" w:styleId="Heading7">
    <w:name w:val="heading 7"/>
    <w:basedOn w:val="Heading"/>
    <w:qFormat/>
    <w:pPr>
      <w:spacing w:before="60" w:after="60"/>
      <w:outlineLvl w:val="6"/>
    </w:pPr>
    <w:rPr>
      <w:b/>
      <w:bCs/>
      <w:sz w:val="22"/>
      <w:szCs w:val="22"/>
    </w:rPr>
  </w:style>
  <w:style w:type="paragraph" w:styleId="Heading8">
    <w:name w:val="heading 8"/>
    <w:basedOn w:val="Heading"/>
    <w:qFormat/>
    <w:pPr>
      <w:spacing w:before="60" w:after="60"/>
      <w:outlineLvl w:val="7"/>
    </w:pPr>
    <w:rPr>
      <w:b/>
      <w:bCs/>
      <w:i/>
      <w:iCs/>
      <w:sz w:val="22"/>
      <w:szCs w:val="22"/>
    </w:rPr>
  </w:style>
  <w:style w:type="paragraph" w:styleId="Heading9">
    <w:name w:val="heading 9"/>
    <w:basedOn w:val="Heading"/>
    <w:qFormat/>
    <w:p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CCCC"/>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1Level0">
    <w:name w:val="List1Level0"/>
    <w:qFormat/>
    <w:rPr>
      <w:u w:val="none"/>
    </w:rPr>
  </w:style>
  <w:style w:type="character" w:customStyle="1" w:styleId="List1Level1">
    <w:name w:val="List1Level1"/>
    <w:qFormat/>
    <w:rPr>
      <w:u w:val="none"/>
    </w:rPr>
  </w:style>
  <w:style w:type="character" w:customStyle="1" w:styleId="List1Level2">
    <w:name w:val="List1Level2"/>
    <w:qFormat/>
    <w:rPr>
      <w:u w:val="none"/>
    </w:rPr>
  </w:style>
  <w:style w:type="character" w:customStyle="1" w:styleId="List1Level3">
    <w:name w:val="List1Level3"/>
    <w:qFormat/>
    <w:rPr>
      <w:u w:val="none"/>
    </w:rPr>
  </w:style>
  <w:style w:type="character" w:customStyle="1" w:styleId="List1Level4">
    <w:name w:val="List1Level4"/>
    <w:qFormat/>
    <w:rPr>
      <w:u w:val="none"/>
    </w:rPr>
  </w:style>
  <w:style w:type="character" w:customStyle="1" w:styleId="List1Level5">
    <w:name w:val="List1Level5"/>
    <w:qFormat/>
    <w:rPr>
      <w:u w:val="none"/>
    </w:rPr>
  </w:style>
  <w:style w:type="character" w:customStyle="1" w:styleId="List1Level6">
    <w:name w:val="List1Level6"/>
    <w:qFormat/>
    <w:rPr>
      <w:u w:val="none"/>
    </w:rPr>
  </w:style>
  <w:style w:type="character" w:customStyle="1" w:styleId="List1Level7">
    <w:name w:val="List1Level7"/>
    <w:qFormat/>
    <w:rPr>
      <w:u w:val="none"/>
    </w:rPr>
  </w:style>
  <w:style w:type="character" w:customStyle="1" w:styleId="List1Level8">
    <w:name w:val="List1Level8"/>
    <w:qFormat/>
    <w:rPr>
      <w:u w:val="none"/>
    </w:rPr>
  </w:style>
  <w:style w:type="character" w:customStyle="1" w:styleId="ListLabel1">
    <w:name w:val="ListLabel 1"/>
    <w:qFormat/>
    <w:rPr>
      <w:rFonts w:cs="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Addressee">
    <w:name w:val="Addressee"/>
    <w:basedOn w:val="Normal"/>
    <w:pPr>
      <w:suppressLineNumbers/>
      <w:spacing w:after="60"/>
    </w:pPr>
  </w:style>
  <w:style w:type="paragraph" w:customStyle="1" w:styleId="ComplimentaryClose">
    <w:name w:val="Complimentary Close"/>
    <w:basedOn w:val="Normal"/>
    <w:pPr>
      <w:suppressLineNumbers/>
    </w:pPr>
  </w:style>
  <w:style w:type="paragraph" w:customStyle="1" w:styleId="Endnote">
    <w:name w:val="Endnote"/>
    <w:basedOn w:val="Normal"/>
    <w:pPr>
      <w:suppressLineNumbers/>
      <w:ind w:left="339" w:hanging="339"/>
    </w:pPr>
    <w:rPr>
      <w:sz w:val="20"/>
      <w:szCs w:val="20"/>
    </w:rPr>
  </w:style>
  <w:style w:type="paragraph" w:customStyle="1" w:styleId="FooterLeft">
    <w:name w:val="Footer Left"/>
    <w:basedOn w:val="Normal"/>
    <w:qFormat/>
    <w:pPr>
      <w:suppressLineNumbers/>
      <w:tabs>
        <w:tab w:val="center" w:pos="4819"/>
        <w:tab w:val="right" w:pos="9638"/>
      </w:tabs>
    </w:pPr>
  </w:style>
  <w:style w:type="paragraph" w:customStyle="1" w:styleId="FooterRight">
    <w:name w:val="Footer Right"/>
    <w:basedOn w:val="Normal"/>
    <w:qFormat/>
    <w:pPr>
      <w:suppressLineNumbers/>
      <w:tabs>
        <w:tab w:val="center" w:pos="4819"/>
        <w:tab w:val="right" w:pos="9638"/>
      </w:tabs>
    </w:pPr>
  </w:style>
  <w:style w:type="paragraph" w:customStyle="1" w:styleId="Footnote">
    <w:name w:val="Footnote"/>
    <w:basedOn w:val="Normal"/>
    <w:pPr>
      <w:suppressLineNumbers/>
      <w:ind w:left="339" w:hanging="339"/>
    </w:pPr>
    <w:rPr>
      <w:sz w:val="20"/>
      <w:szCs w:val="20"/>
    </w:rPr>
  </w:style>
  <w:style w:type="paragraph" w:customStyle="1" w:styleId="FrameContents">
    <w:name w:val="Frame Contents"/>
    <w:basedOn w:val="Normal"/>
    <w:qFormat/>
  </w:style>
  <w:style w:type="paragraph" w:customStyle="1" w:styleId="HeaderLeft">
    <w:name w:val="Header Left"/>
    <w:basedOn w:val="Normal"/>
    <w:qFormat/>
    <w:pPr>
      <w:suppressLineNumbers/>
      <w:tabs>
        <w:tab w:val="center" w:pos="4819"/>
        <w:tab w:val="right" w:pos="9638"/>
      </w:tabs>
    </w:pPr>
  </w:style>
  <w:style w:type="paragraph" w:customStyle="1" w:styleId="HeaderRight">
    <w:name w:val="Header Right"/>
    <w:basedOn w:val="Normal"/>
    <w:qFormat/>
    <w:pPr>
      <w:suppressLineNumbers/>
      <w:tabs>
        <w:tab w:val="center" w:pos="4819"/>
        <w:tab w:val="right" w:pos="9638"/>
      </w:tabs>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customStyle="1" w:styleId="ListContents">
    <w:name w:val="List Contents"/>
    <w:basedOn w:val="Normal"/>
    <w:qFormat/>
    <w:pPr>
      <w:ind w:left="567"/>
    </w:pPr>
  </w:style>
  <w:style w:type="paragraph" w:customStyle="1" w:styleId="ListHeading">
    <w:name w:val="List Heading"/>
    <w:basedOn w:val="Normal"/>
    <w:qFormat/>
  </w:style>
  <w:style w:type="paragraph" w:customStyle="1" w:styleId="PreformattedText">
    <w:name w:val="Preformatted Text"/>
    <w:basedOn w:val="Normal"/>
    <w:qFormat/>
    <w:rPr>
      <w:rFonts w:ascii="Liberation Mono" w:eastAsia="Nimbus Mono L" w:hAnsi="Liberation Mono" w:cs="Liberation Mono"/>
      <w:sz w:val="20"/>
      <w:szCs w:val="20"/>
    </w:rPr>
  </w:style>
  <w:style w:type="paragraph" w:customStyle="1" w:styleId="Sender">
    <w:name w:val="Sender"/>
    <w:basedOn w:val="Normal"/>
    <w:pPr>
      <w:suppressLineNumbers/>
      <w:spacing w:after="60"/>
    </w:pPr>
  </w:style>
  <w:style w:type="paragraph" w:styleId="Signature">
    <w:name w:val="Signature"/>
    <w:basedOn w:val="Normal"/>
    <w:pPr>
      <w:suppressLineNumbers/>
    </w:pPr>
  </w:style>
  <w:style w:type="paragraph" w:customStyle="1" w:styleId="TableContents">
    <w:name w:val="Table Contents"/>
    <w:basedOn w:val="Normal"/>
    <w:qFormat/>
    <w:pPr>
      <w:suppressLineNumbers/>
    </w:pPr>
  </w:style>
  <w:style w:type="paragraph" w:customStyle="1" w:styleId="BibliographyHeading">
    <w:name w:val="Bibliography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Heading10">
    <w:name w:val="Heading 10"/>
    <w:basedOn w:val="Heading"/>
    <w:qFormat/>
    <w:pPr>
      <w:spacing w:before="60" w:after="60"/>
      <w:outlineLvl w:val="8"/>
    </w:pPr>
    <w:rPr>
      <w:b/>
      <w:bCs/>
      <w:sz w:val="21"/>
      <w:szCs w:val="21"/>
    </w:rPr>
  </w:style>
  <w:style w:type="paragraph" w:customStyle="1" w:styleId="IllustrationIndexHeading">
    <w:name w:val="Illustration Index Heading"/>
    <w:basedOn w:val="Heading"/>
    <w:qFormat/>
    <w:pPr>
      <w:suppressLineNumbers/>
    </w:pPr>
    <w:rPr>
      <w:b/>
      <w:bCs/>
      <w:sz w:val="32"/>
      <w:szCs w:val="32"/>
    </w:rPr>
  </w:style>
  <w:style w:type="paragraph" w:styleId="IndexHeading">
    <w:name w:val="index heading"/>
    <w:basedOn w:val="Heading"/>
    <w:pPr>
      <w:suppressLineNumbers/>
    </w:pPr>
    <w:rPr>
      <w:b/>
      <w:bCs/>
      <w:sz w:val="32"/>
      <w:szCs w:val="32"/>
    </w:rPr>
  </w:style>
  <w:style w:type="paragraph" w:customStyle="1" w:styleId="ObjectIndexHeading">
    <w:name w:val="Object Index Heading"/>
    <w:basedOn w:val="Heading"/>
    <w:qFormat/>
    <w:pPr>
      <w:suppressLineNumbers/>
    </w:pPr>
    <w:rPr>
      <w:b/>
      <w:bCs/>
      <w:sz w:val="32"/>
      <w:szCs w:val="32"/>
    </w:rPr>
  </w:style>
  <w:style w:type="paragraph" w:customStyle="1" w:styleId="TableIndexHeading">
    <w:name w:val="Table Index Heading"/>
    <w:basedOn w:val="Heading"/>
    <w:qFormat/>
    <w:pPr>
      <w:suppressLineNumbers/>
    </w:pPr>
    <w:rPr>
      <w:b/>
      <w:bCs/>
      <w:sz w:val="32"/>
      <w:szCs w:val="32"/>
    </w:rPr>
  </w:style>
  <w:style w:type="paragraph" w:customStyle="1" w:styleId="UserIndexHeading">
    <w:name w:val="User Index Heading"/>
    <w:basedOn w:val="Heading"/>
    <w:qFormat/>
    <w:pPr>
      <w:suppressLineNumbers/>
    </w:pPr>
    <w:rPr>
      <w:b/>
      <w:bCs/>
      <w:sz w:val="32"/>
      <w:szCs w:val="32"/>
    </w:rPr>
  </w:style>
  <w:style w:type="paragraph" w:customStyle="1" w:styleId="TableHeading">
    <w:name w:val="Table Heading"/>
    <w:basedOn w:val="TableContents"/>
    <w:qFormat/>
    <w:pPr>
      <w:jc w:val="center"/>
    </w:pPr>
    <w:rPr>
      <w:b/>
      <w:bCs/>
    </w:rPr>
  </w:style>
  <w:style w:type="numbering" w:customStyle="1" w:styleId="Numbering1">
    <w:name w:val="Numbering 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LS1">
    <w:name w:val="LS1"/>
  </w:style>
  <w:style w:type="character" w:styleId="Emphasis">
    <w:name w:val="Emphasis"/>
    <w:basedOn w:val="DefaultParagraphFont"/>
    <w:uiPriority w:val="20"/>
    <w:qFormat/>
    <w:rsid w:val="00493330"/>
    <w:rPr>
      <w:b/>
      <w:bCs/>
      <w:i w:val="0"/>
      <w:iCs w:val="0"/>
    </w:rPr>
  </w:style>
  <w:style w:type="character" w:customStyle="1" w:styleId="st1">
    <w:name w:val="st1"/>
    <w:basedOn w:val="DefaultParagraphFont"/>
    <w:rsid w:val="00493330"/>
  </w:style>
  <w:style w:type="paragraph" w:customStyle="1" w:styleId="Default">
    <w:name w:val="Default"/>
    <w:rsid w:val="00493330"/>
    <w:pPr>
      <w:autoSpaceDE w:val="0"/>
      <w:autoSpaceDN w:val="0"/>
      <w:adjustRightInd w:val="0"/>
    </w:pPr>
    <w:rPr>
      <w:rFonts w:ascii="Raleway" w:hAnsi="Raleway" w:cs="Raleway"/>
      <w:color w:val="000000"/>
      <w:sz w:val="24"/>
      <w:lang w:bidi="ar-SA"/>
    </w:rPr>
  </w:style>
  <w:style w:type="character" w:customStyle="1" w:styleId="xbe">
    <w:name w:val="_xbe"/>
    <w:basedOn w:val="DefaultParagraphFont"/>
    <w:rsid w:val="00493330"/>
  </w:style>
  <w:style w:type="character" w:styleId="Strong">
    <w:name w:val="Strong"/>
    <w:basedOn w:val="DefaultParagraphFont"/>
    <w:uiPriority w:val="22"/>
    <w:qFormat/>
    <w:rsid w:val="006C03BC"/>
    <w:rPr>
      <w:b/>
      <w:bCs/>
    </w:rPr>
  </w:style>
  <w:style w:type="paragraph" w:styleId="BalloonText">
    <w:name w:val="Balloon Text"/>
    <w:basedOn w:val="Normal"/>
    <w:link w:val="BalloonTextChar"/>
    <w:uiPriority w:val="99"/>
    <w:semiHidden/>
    <w:unhideWhenUsed/>
    <w:rsid w:val="004164DE"/>
    <w:rPr>
      <w:rFonts w:ascii="Tahoma" w:hAnsi="Tahoma" w:cs="Mangal"/>
      <w:sz w:val="16"/>
      <w:szCs w:val="14"/>
    </w:rPr>
  </w:style>
  <w:style w:type="character" w:customStyle="1" w:styleId="BalloonTextChar">
    <w:name w:val="Balloon Text Char"/>
    <w:basedOn w:val="DefaultParagraphFont"/>
    <w:link w:val="BalloonText"/>
    <w:uiPriority w:val="99"/>
    <w:semiHidden/>
    <w:rsid w:val="004164DE"/>
    <w:rPr>
      <w:rFonts w:ascii="Tahoma" w:hAnsi="Tahoma" w:cs="Mangal"/>
      <w:color w:val="00000A"/>
      <w:sz w:val="16"/>
      <w:szCs w:val="14"/>
    </w:rPr>
  </w:style>
  <w:style w:type="paragraph" w:styleId="PlainText">
    <w:name w:val="Plain Text"/>
    <w:basedOn w:val="Normal"/>
    <w:link w:val="PlainTextChar"/>
    <w:uiPriority w:val="99"/>
    <w:unhideWhenUsed/>
    <w:rsid w:val="005806B3"/>
    <w:pPr>
      <w:widowControl/>
      <w:overflowPunct/>
    </w:pPr>
    <w:rPr>
      <w:rFonts w:ascii="Calibri" w:eastAsiaTheme="minorHAnsi" w:hAnsi="Calibri" w:cstheme="minorBidi"/>
      <w:color w:val="auto"/>
      <w:sz w:val="22"/>
      <w:szCs w:val="21"/>
      <w:lang w:eastAsia="en-US" w:bidi="ar-SA"/>
    </w:rPr>
  </w:style>
  <w:style w:type="character" w:customStyle="1" w:styleId="PlainTextChar">
    <w:name w:val="Plain Text Char"/>
    <w:basedOn w:val="DefaultParagraphFont"/>
    <w:link w:val="PlainText"/>
    <w:uiPriority w:val="99"/>
    <w:rsid w:val="005806B3"/>
    <w:rPr>
      <w:rFonts w:ascii="Calibri" w:eastAsiaTheme="minorHAnsi" w:hAnsi="Calibri" w:cstheme="minorBidi"/>
      <w:sz w:val="22"/>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rFonts w:ascii="Raleway" w:hAnsi="Raleway"/>
      <w:color w:val="00000A"/>
      <w:sz w:val="24"/>
    </w:rPr>
  </w:style>
  <w:style w:type="paragraph" w:styleId="Heading1">
    <w:name w:val="heading 1"/>
    <w:basedOn w:val="Heading"/>
    <w:qFormat/>
    <w:pPr>
      <w:outlineLvl w:val="0"/>
    </w:pPr>
    <w:rPr>
      <w:sz w:val="36"/>
      <w:szCs w:val="36"/>
    </w:rPr>
  </w:style>
  <w:style w:type="paragraph" w:styleId="Heading2">
    <w:name w:val="heading 2"/>
    <w:basedOn w:val="Heading"/>
    <w:qFormat/>
    <w:pPr>
      <w:spacing w:before="200"/>
      <w:outlineLvl w:val="1"/>
    </w:pPr>
    <w:rPr>
      <w:b/>
      <w:sz w:val="32"/>
      <w:szCs w:val="32"/>
    </w:rPr>
  </w:style>
  <w:style w:type="paragraph" w:styleId="Heading3">
    <w:name w:val="heading 3"/>
    <w:basedOn w:val="Heading"/>
    <w:qFormat/>
    <w:pPr>
      <w:spacing w:before="140"/>
      <w:outlineLvl w:val="2"/>
    </w:pPr>
    <w:rPr>
      <w:b/>
    </w:rPr>
  </w:style>
  <w:style w:type="paragraph" w:styleId="Heading4">
    <w:name w:val="heading 4"/>
    <w:basedOn w:val="Heading"/>
    <w:qFormat/>
    <w:pPr>
      <w:spacing w:before="120"/>
      <w:outlineLvl w:val="3"/>
    </w:pPr>
    <w:rPr>
      <w:b/>
      <w:i/>
      <w:iCs/>
      <w:sz w:val="27"/>
      <w:szCs w:val="27"/>
    </w:rPr>
  </w:style>
  <w:style w:type="paragraph" w:styleId="Heading5">
    <w:name w:val="heading 5"/>
    <w:basedOn w:val="Heading"/>
    <w:qFormat/>
    <w:pPr>
      <w:spacing w:before="120" w:after="60"/>
      <w:outlineLvl w:val="4"/>
    </w:pPr>
    <w:rPr>
      <w:b/>
      <w:bCs/>
      <w:sz w:val="24"/>
      <w:szCs w:val="24"/>
    </w:rPr>
  </w:style>
  <w:style w:type="paragraph" w:styleId="Heading6">
    <w:name w:val="heading 6"/>
    <w:basedOn w:val="Heading"/>
    <w:qFormat/>
    <w:pPr>
      <w:spacing w:before="60" w:after="60"/>
      <w:outlineLvl w:val="5"/>
    </w:pPr>
    <w:rPr>
      <w:b/>
      <w:bCs/>
      <w:i/>
      <w:iCs/>
      <w:sz w:val="24"/>
      <w:szCs w:val="24"/>
    </w:rPr>
  </w:style>
  <w:style w:type="paragraph" w:styleId="Heading7">
    <w:name w:val="heading 7"/>
    <w:basedOn w:val="Heading"/>
    <w:qFormat/>
    <w:pPr>
      <w:spacing w:before="60" w:after="60"/>
      <w:outlineLvl w:val="6"/>
    </w:pPr>
    <w:rPr>
      <w:b/>
      <w:bCs/>
      <w:sz w:val="22"/>
      <w:szCs w:val="22"/>
    </w:rPr>
  </w:style>
  <w:style w:type="paragraph" w:styleId="Heading8">
    <w:name w:val="heading 8"/>
    <w:basedOn w:val="Heading"/>
    <w:qFormat/>
    <w:pPr>
      <w:spacing w:before="60" w:after="60"/>
      <w:outlineLvl w:val="7"/>
    </w:pPr>
    <w:rPr>
      <w:b/>
      <w:bCs/>
      <w:i/>
      <w:iCs/>
      <w:sz w:val="22"/>
      <w:szCs w:val="22"/>
    </w:rPr>
  </w:style>
  <w:style w:type="paragraph" w:styleId="Heading9">
    <w:name w:val="heading 9"/>
    <w:basedOn w:val="Heading"/>
    <w:qFormat/>
    <w:p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CCCC"/>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1Level0">
    <w:name w:val="List1Level0"/>
    <w:qFormat/>
    <w:rPr>
      <w:u w:val="none"/>
    </w:rPr>
  </w:style>
  <w:style w:type="character" w:customStyle="1" w:styleId="List1Level1">
    <w:name w:val="List1Level1"/>
    <w:qFormat/>
    <w:rPr>
      <w:u w:val="none"/>
    </w:rPr>
  </w:style>
  <w:style w:type="character" w:customStyle="1" w:styleId="List1Level2">
    <w:name w:val="List1Level2"/>
    <w:qFormat/>
    <w:rPr>
      <w:u w:val="none"/>
    </w:rPr>
  </w:style>
  <w:style w:type="character" w:customStyle="1" w:styleId="List1Level3">
    <w:name w:val="List1Level3"/>
    <w:qFormat/>
    <w:rPr>
      <w:u w:val="none"/>
    </w:rPr>
  </w:style>
  <w:style w:type="character" w:customStyle="1" w:styleId="List1Level4">
    <w:name w:val="List1Level4"/>
    <w:qFormat/>
    <w:rPr>
      <w:u w:val="none"/>
    </w:rPr>
  </w:style>
  <w:style w:type="character" w:customStyle="1" w:styleId="List1Level5">
    <w:name w:val="List1Level5"/>
    <w:qFormat/>
    <w:rPr>
      <w:u w:val="none"/>
    </w:rPr>
  </w:style>
  <w:style w:type="character" w:customStyle="1" w:styleId="List1Level6">
    <w:name w:val="List1Level6"/>
    <w:qFormat/>
    <w:rPr>
      <w:u w:val="none"/>
    </w:rPr>
  </w:style>
  <w:style w:type="character" w:customStyle="1" w:styleId="List1Level7">
    <w:name w:val="List1Level7"/>
    <w:qFormat/>
    <w:rPr>
      <w:u w:val="none"/>
    </w:rPr>
  </w:style>
  <w:style w:type="character" w:customStyle="1" w:styleId="List1Level8">
    <w:name w:val="List1Level8"/>
    <w:qFormat/>
    <w:rPr>
      <w:u w:val="none"/>
    </w:rPr>
  </w:style>
  <w:style w:type="character" w:customStyle="1" w:styleId="ListLabel1">
    <w:name w:val="ListLabel 1"/>
    <w:qFormat/>
    <w:rPr>
      <w:rFonts w:cs="Symbol"/>
    </w:rPr>
  </w:style>
  <w:style w:type="character" w:customStyle="1" w:styleId="ListLabel2">
    <w:name w:val="ListLabel 2"/>
    <w:qFormat/>
    <w:rPr>
      <w:rFonts w:cs="OpenSymbol"/>
    </w:rPr>
  </w:style>
  <w:style w:type="paragraph" w:customStyle="1" w:styleId="Heading">
    <w:name w:val="Heading"/>
    <w:basedOn w:val="Normal"/>
    <w:next w:val="TextBody"/>
    <w:qFormat/>
    <w:pPr>
      <w:keepNext/>
      <w:spacing w:before="240" w:after="120"/>
    </w:pPr>
    <w:rPr>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Addressee">
    <w:name w:val="Addressee"/>
    <w:basedOn w:val="Normal"/>
    <w:pPr>
      <w:suppressLineNumbers/>
      <w:spacing w:after="60"/>
    </w:pPr>
  </w:style>
  <w:style w:type="paragraph" w:customStyle="1" w:styleId="ComplimentaryClose">
    <w:name w:val="Complimentary Close"/>
    <w:basedOn w:val="Normal"/>
    <w:pPr>
      <w:suppressLineNumbers/>
    </w:pPr>
  </w:style>
  <w:style w:type="paragraph" w:customStyle="1" w:styleId="Endnote">
    <w:name w:val="Endnote"/>
    <w:basedOn w:val="Normal"/>
    <w:pPr>
      <w:suppressLineNumbers/>
      <w:ind w:left="339" w:hanging="339"/>
    </w:pPr>
    <w:rPr>
      <w:sz w:val="20"/>
      <w:szCs w:val="20"/>
    </w:rPr>
  </w:style>
  <w:style w:type="paragraph" w:customStyle="1" w:styleId="FooterLeft">
    <w:name w:val="Footer Left"/>
    <w:basedOn w:val="Normal"/>
    <w:qFormat/>
    <w:pPr>
      <w:suppressLineNumbers/>
      <w:tabs>
        <w:tab w:val="center" w:pos="4819"/>
        <w:tab w:val="right" w:pos="9638"/>
      </w:tabs>
    </w:pPr>
  </w:style>
  <w:style w:type="paragraph" w:customStyle="1" w:styleId="FooterRight">
    <w:name w:val="Footer Right"/>
    <w:basedOn w:val="Normal"/>
    <w:qFormat/>
    <w:pPr>
      <w:suppressLineNumbers/>
      <w:tabs>
        <w:tab w:val="center" w:pos="4819"/>
        <w:tab w:val="right" w:pos="9638"/>
      </w:tabs>
    </w:pPr>
  </w:style>
  <w:style w:type="paragraph" w:customStyle="1" w:styleId="Footnote">
    <w:name w:val="Footnote"/>
    <w:basedOn w:val="Normal"/>
    <w:pPr>
      <w:suppressLineNumbers/>
      <w:ind w:left="339" w:hanging="339"/>
    </w:pPr>
    <w:rPr>
      <w:sz w:val="20"/>
      <w:szCs w:val="20"/>
    </w:rPr>
  </w:style>
  <w:style w:type="paragraph" w:customStyle="1" w:styleId="FrameContents">
    <w:name w:val="Frame Contents"/>
    <w:basedOn w:val="Normal"/>
    <w:qFormat/>
  </w:style>
  <w:style w:type="paragraph" w:customStyle="1" w:styleId="HeaderLeft">
    <w:name w:val="Header Left"/>
    <w:basedOn w:val="Normal"/>
    <w:qFormat/>
    <w:pPr>
      <w:suppressLineNumbers/>
      <w:tabs>
        <w:tab w:val="center" w:pos="4819"/>
        <w:tab w:val="right" w:pos="9638"/>
      </w:tabs>
    </w:pPr>
  </w:style>
  <w:style w:type="paragraph" w:customStyle="1" w:styleId="HeaderRight">
    <w:name w:val="Header Right"/>
    <w:basedOn w:val="Normal"/>
    <w:qFormat/>
    <w:pPr>
      <w:suppressLineNumbers/>
      <w:tabs>
        <w:tab w:val="center" w:pos="4819"/>
        <w:tab w:val="right" w:pos="9638"/>
      </w:tabs>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customStyle="1" w:styleId="ListContents">
    <w:name w:val="List Contents"/>
    <w:basedOn w:val="Normal"/>
    <w:qFormat/>
    <w:pPr>
      <w:ind w:left="567"/>
    </w:pPr>
  </w:style>
  <w:style w:type="paragraph" w:customStyle="1" w:styleId="ListHeading">
    <w:name w:val="List Heading"/>
    <w:basedOn w:val="Normal"/>
    <w:qFormat/>
  </w:style>
  <w:style w:type="paragraph" w:customStyle="1" w:styleId="PreformattedText">
    <w:name w:val="Preformatted Text"/>
    <w:basedOn w:val="Normal"/>
    <w:qFormat/>
    <w:rPr>
      <w:rFonts w:ascii="Liberation Mono" w:eastAsia="Nimbus Mono L" w:hAnsi="Liberation Mono" w:cs="Liberation Mono"/>
      <w:sz w:val="20"/>
      <w:szCs w:val="20"/>
    </w:rPr>
  </w:style>
  <w:style w:type="paragraph" w:customStyle="1" w:styleId="Sender">
    <w:name w:val="Sender"/>
    <w:basedOn w:val="Normal"/>
    <w:pPr>
      <w:suppressLineNumbers/>
      <w:spacing w:after="60"/>
    </w:pPr>
  </w:style>
  <w:style w:type="paragraph" w:styleId="Signature">
    <w:name w:val="Signature"/>
    <w:basedOn w:val="Normal"/>
    <w:pPr>
      <w:suppressLineNumbers/>
    </w:pPr>
  </w:style>
  <w:style w:type="paragraph" w:customStyle="1" w:styleId="TableContents">
    <w:name w:val="Table Contents"/>
    <w:basedOn w:val="Normal"/>
    <w:qFormat/>
    <w:pPr>
      <w:suppressLineNumbers/>
    </w:pPr>
  </w:style>
  <w:style w:type="paragraph" w:customStyle="1" w:styleId="BibliographyHeading">
    <w:name w:val="Bibliography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Heading10">
    <w:name w:val="Heading 10"/>
    <w:basedOn w:val="Heading"/>
    <w:qFormat/>
    <w:pPr>
      <w:spacing w:before="60" w:after="60"/>
      <w:outlineLvl w:val="8"/>
    </w:pPr>
    <w:rPr>
      <w:b/>
      <w:bCs/>
      <w:sz w:val="21"/>
      <w:szCs w:val="21"/>
    </w:rPr>
  </w:style>
  <w:style w:type="paragraph" w:customStyle="1" w:styleId="IllustrationIndexHeading">
    <w:name w:val="Illustration Index Heading"/>
    <w:basedOn w:val="Heading"/>
    <w:qFormat/>
    <w:pPr>
      <w:suppressLineNumbers/>
    </w:pPr>
    <w:rPr>
      <w:b/>
      <w:bCs/>
      <w:sz w:val="32"/>
      <w:szCs w:val="32"/>
    </w:rPr>
  </w:style>
  <w:style w:type="paragraph" w:styleId="IndexHeading">
    <w:name w:val="index heading"/>
    <w:basedOn w:val="Heading"/>
    <w:pPr>
      <w:suppressLineNumbers/>
    </w:pPr>
    <w:rPr>
      <w:b/>
      <w:bCs/>
      <w:sz w:val="32"/>
      <w:szCs w:val="32"/>
    </w:rPr>
  </w:style>
  <w:style w:type="paragraph" w:customStyle="1" w:styleId="ObjectIndexHeading">
    <w:name w:val="Object Index Heading"/>
    <w:basedOn w:val="Heading"/>
    <w:qFormat/>
    <w:pPr>
      <w:suppressLineNumbers/>
    </w:pPr>
    <w:rPr>
      <w:b/>
      <w:bCs/>
      <w:sz w:val="32"/>
      <w:szCs w:val="32"/>
    </w:rPr>
  </w:style>
  <w:style w:type="paragraph" w:customStyle="1" w:styleId="TableIndexHeading">
    <w:name w:val="Table Index Heading"/>
    <w:basedOn w:val="Heading"/>
    <w:qFormat/>
    <w:pPr>
      <w:suppressLineNumbers/>
    </w:pPr>
    <w:rPr>
      <w:b/>
      <w:bCs/>
      <w:sz w:val="32"/>
      <w:szCs w:val="32"/>
    </w:rPr>
  </w:style>
  <w:style w:type="paragraph" w:customStyle="1" w:styleId="UserIndexHeading">
    <w:name w:val="User Index Heading"/>
    <w:basedOn w:val="Heading"/>
    <w:qFormat/>
    <w:pPr>
      <w:suppressLineNumbers/>
    </w:pPr>
    <w:rPr>
      <w:b/>
      <w:bCs/>
      <w:sz w:val="32"/>
      <w:szCs w:val="32"/>
    </w:rPr>
  </w:style>
  <w:style w:type="paragraph" w:customStyle="1" w:styleId="TableHeading">
    <w:name w:val="Table Heading"/>
    <w:basedOn w:val="TableContents"/>
    <w:qFormat/>
    <w:pPr>
      <w:jc w:val="center"/>
    </w:pPr>
    <w:rPr>
      <w:b/>
      <w:bCs/>
    </w:rPr>
  </w:style>
  <w:style w:type="numbering" w:customStyle="1" w:styleId="Numbering1">
    <w:name w:val="Numbering 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LS1">
    <w:name w:val="LS1"/>
  </w:style>
  <w:style w:type="character" w:styleId="Emphasis">
    <w:name w:val="Emphasis"/>
    <w:basedOn w:val="DefaultParagraphFont"/>
    <w:uiPriority w:val="20"/>
    <w:qFormat/>
    <w:rsid w:val="00493330"/>
    <w:rPr>
      <w:b/>
      <w:bCs/>
      <w:i w:val="0"/>
      <w:iCs w:val="0"/>
    </w:rPr>
  </w:style>
  <w:style w:type="character" w:customStyle="1" w:styleId="st1">
    <w:name w:val="st1"/>
    <w:basedOn w:val="DefaultParagraphFont"/>
    <w:rsid w:val="00493330"/>
  </w:style>
  <w:style w:type="paragraph" w:customStyle="1" w:styleId="Default">
    <w:name w:val="Default"/>
    <w:rsid w:val="00493330"/>
    <w:pPr>
      <w:autoSpaceDE w:val="0"/>
      <w:autoSpaceDN w:val="0"/>
      <w:adjustRightInd w:val="0"/>
    </w:pPr>
    <w:rPr>
      <w:rFonts w:ascii="Raleway" w:hAnsi="Raleway" w:cs="Raleway"/>
      <w:color w:val="000000"/>
      <w:sz w:val="24"/>
      <w:lang w:bidi="ar-SA"/>
    </w:rPr>
  </w:style>
  <w:style w:type="character" w:customStyle="1" w:styleId="xbe">
    <w:name w:val="_xbe"/>
    <w:basedOn w:val="DefaultParagraphFont"/>
    <w:rsid w:val="00493330"/>
  </w:style>
  <w:style w:type="character" w:styleId="Strong">
    <w:name w:val="Strong"/>
    <w:basedOn w:val="DefaultParagraphFont"/>
    <w:uiPriority w:val="22"/>
    <w:qFormat/>
    <w:rsid w:val="006C03BC"/>
    <w:rPr>
      <w:b/>
      <w:bCs/>
    </w:rPr>
  </w:style>
  <w:style w:type="paragraph" w:styleId="BalloonText">
    <w:name w:val="Balloon Text"/>
    <w:basedOn w:val="Normal"/>
    <w:link w:val="BalloonTextChar"/>
    <w:uiPriority w:val="99"/>
    <w:semiHidden/>
    <w:unhideWhenUsed/>
    <w:rsid w:val="004164DE"/>
    <w:rPr>
      <w:rFonts w:ascii="Tahoma" w:hAnsi="Tahoma" w:cs="Mangal"/>
      <w:sz w:val="16"/>
      <w:szCs w:val="14"/>
    </w:rPr>
  </w:style>
  <w:style w:type="character" w:customStyle="1" w:styleId="BalloonTextChar">
    <w:name w:val="Balloon Text Char"/>
    <w:basedOn w:val="DefaultParagraphFont"/>
    <w:link w:val="BalloonText"/>
    <w:uiPriority w:val="99"/>
    <w:semiHidden/>
    <w:rsid w:val="004164DE"/>
    <w:rPr>
      <w:rFonts w:ascii="Tahoma" w:hAnsi="Tahoma" w:cs="Mangal"/>
      <w:color w:val="00000A"/>
      <w:sz w:val="16"/>
      <w:szCs w:val="14"/>
    </w:rPr>
  </w:style>
  <w:style w:type="paragraph" w:styleId="PlainText">
    <w:name w:val="Plain Text"/>
    <w:basedOn w:val="Normal"/>
    <w:link w:val="PlainTextChar"/>
    <w:uiPriority w:val="99"/>
    <w:unhideWhenUsed/>
    <w:rsid w:val="005806B3"/>
    <w:pPr>
      <w:widowControl/>
      <w:overflowPunct/>
    </w:pPr>
    <w:rPr>
      <w:rFonts w:ascii="Calibri" w:eastAsiaTheme="minorHAnsi" w:hAnsi="Calibri" w:cstheme="minorBidi"/>
      <w:color w:val="auto"/>
      <w:sz w:val="22"/>
      <w:szCs w:val="21"/>
      <w:lang w:eastAsia="en-US" w:bidi="ar-SA"/>
    </w:rPr>
  </w:style>
  <w:style w:type="character" w:customStyle="1" w:styleId="PlainTextChar">
    <w:name w:val="Plain Text Char"/>
    <w:basedOn w:val="DefaultParagraphFont"/>
    <w:link w:val="PlainText"/>
    <w:uiPriority w:val="99"/>
    <w:rsid w:val="005806B3"/>
    <w:rPr>
      <w:rFonts w:ascii="Calibri" w:eastAsiaTheme="minorHAnsi" w:hAnsi="Calibri" w:cstheme="minorBidi"/>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8280">
      <w:bodyDiv w:val="1"/>
      <w:marLeft w:val="0"/>
      <w:marRight w:val="0"/>
      <w:marTop w:val="0"/>
      <w:marBottom w:val="0"/>
      <w:divBdr>
        <w:top w:val="none" w:sz="0" w:space="0" w:color="auto"/>
        <w:left w:val="none" w:sz="0" w:space="0" w:color="auto"/>
        <w:bottom w:val="none" w:sz="0" w:space="0" w:color="auto"/>
        <w:right w:val="none" w:sz="0" w:space="0" w:color="auto"/>
      </w:divBdr>
      <w:divsChild>
        <w:div w:id="266666592">
          <w:marLeft w:val="0"/>
          <w:marRight w:val="0"/>
          <w:marTop w:val="0"/>
          <w:marBottom w:val="0"/>
          <w:divBdr>
            <w:top w:val="none" w:sz="0" w:space="0" w:color="auto"/>
            <w:left w:val="none" w:sz="0" w:space="0" w:color="auto"/>
            <w:bottom w:val="none" w:sz="0" w:space="0" w:color="auto"/>
            <w:right w:val="none" w:sz="0" w:space="0" w:color="auto"/>
          </w:divBdr>
          <w:divsChild>
            <w:div w:id="1195654048">
              <w:marLeft w:val="0"/>
              <w:marRight w:val="0"/>
              <w:marTop w:val="0"/>
              <w:marBottom w:val="0"/>
              <w:divBdr>
                <w:top w:val="none" w:sz="0" w:space="0" w:color="auto"/>
                <w:left w:val="none" w:sz="0" w:space="0" w:color="auto"/>
                <w:bottom w:val="none" w:sz="0" w:space="0" w:color="auto"/>
                <w:right w:val="none" w:sz="0" w:space="0" w:color="auto"/>
              </w:divBdr>
              <w:divsChild>
                <w:div w:id="101345883">
                  <w:marLeft w:val="0"/>
                  <w:marRight w:val="0"/>
                  <w:marTop w:val="0"/>
                  <w:marBottom w:val="0"/>
                  <w:divBdr>
                    <w:top w:val="none" w:sz="0" w:space="0" w:color="auto"/>
                    <w:left w:val="none" w:sz="0" w:space="0" w:color="auto"/>
                    <w:bottom w:val="none" w:sz="0" w:space="0" w:color="auto"/>
                    <w:right w:val="none" w:sz="0" w:space="0" w:color="auto"/>
                  </w:divBdr>
                  <w:divsChild>
                    <w:div w:id="283117465">
                      <w:marLeft w:val="0"/>
                      <w:marRight w:val="0"/>
                      <w:marTop w:val="45"/>
                      <w:marBottom w:val="0"/>
                      <w:divBdr>
                        <w:top w:val="none" w:sz="0" w:space="0" w:color="auto"/>
                        <w:left w:val="none" w:sz="0" w:space="0" w:color="auto"/>
                        <w:bottom w:val="none" w:sz="0" w:space="0" w:color="auto"/>
                        <w:right w:val="none" w:sz="0" w:space="0" w:color="auto"/>
                      </w:divBdr>
                      <w:divsChild>
                        <w:div w:id="1558979734">
                          <w:marLeft w:val="0"/>
                          <w:marRight w:val="0"/>
                          <w:marTop w:val="0"/>
                          <w:marBottom w:val="0"/>
                          <w:divBdr>
                            <w:top w:val="none" w:sz="0" w:space="0" w:color="auto"/>
                            <w:left w:val="none" w:sz="0" w:space="0" w:color="auto"/>
                            <w:bottom w:val="none" w:sz="0" w:space="0" w:color="auto"/>
                            <w:right w:val="none" w:sz="0" w:space="0" w:color="auto"/>
                          </w:divBdr>
                          <w:divsChild>
                            <w:div w:id="913127257">
                              <w:marLeft w:val="12300"/>
                              <w:marRight w:val="0"/>
                              <w:marTop w:val="0"/>
                              <w:marBottom w:val="0"/>
                              <w:divBdr>
                                <w:top w:val="none" w:sz="0" w:space="0" w:color="auto"/>
                                <w:left w:val="none" w:sz="0" w:space="0" w:color="auto"/>
                                <w:bottom w:val="none" w:sz="0" w:space="0" w:color="auto"/>
                                <w:right w:val="none" w:sz="0" w:space="0" w:color="auto"/>
                              </w:divBdr>
                              <w:divsChild>
                                <w:div w:id="548804758">
                                  <w:marLeft w:val="0"/>
                                  <w:marRight w:val="0"/>
                                  <w:marTop w:val="0"/>
                                  <w:marBottom w:val="0"/>
                                  <w:divBdr>
                                    <w:top w:val="none" w:sz="0" w:space="0" w:color="auto"/>
                                    <w:left w:val="none" w:sz="0" w:space="0" w:color="auto"/>
                                    <w:bottom w:val="none" w:sz="0" w:space="0" w:color="auto"/>
                                    <w:right w:val="none" w:sz="0" w:space="0" w:color="auto"/>
                                  </w:divBdr>
                                  <w:divsChild>
                                    <w:div w:id="266236977">
                                      <w:marLeft w:val="0"/>
                                      <w:marRight w:val="0"/>
                                      <w:marTop w:val="0"/>
                                      <w:marBottom w:val="390"/>
                                      <w:divBdr>
                                        <w:top w:val="none" w:sz="0" w:space="0" w:color="auto"/>
                                        <w:left w:val="none" w:sz="0" w:space="0" w:color="auto"/>
                                        <w:bottom w:val="none" w:sz="0" w:space="0" w:color="auto"/>
                                        <w:right w:val="none" w:sz="0" w:space="0" w:color="auto"/>
                                      </w:divBdr>
                                      <w:divsChild>
                                        <w:div w:id="2012558690">
                                          <w:marLeft w:val="0"/>
                                          <w:marRight w:val="0"/>
                                          <w:marTop w:val="0"/>
                                          <w:marBottom w:val="0"/>
                                          <w:divBdr>
                                            <w:top w:val="none" w:sz="0" w:space="0" w:color="auto"/>
                                            <w:left w:val="none" w:sz="0" w:space="0" w:color="auto"/>
                                            <w:bottom w:val="none" w:sz="0" w:space="0" w:color="auto"/>
                                            <w:right w:val="none" w:sz="0" w:space="0" w:color="auto"/>
                                          </w:divBdr>
                                          <w:divsChild>
                                            <w:div w:id="2019189626">
                                              <w:marLeft w:val="0"/>
                                              <w:marRight w:val="0"/>
                                              <w:marTop w:val="0"/>
                                              <w:marBottom w:val="0"/>
                                              <w:divBdr>
                                                <w:top w:val="none" w:sz="0" w:space="0" w:color="auto"/>
                                                <w:left w:val="none" w:sz="0" w:space="0" w:color="auto"/>
                                                <w:bottom w:val="none" w:sz="0" w:space="0" w:color="auto"/>
                                                <w:right w:val="none" w:sz="0" w:space="0" w:color="auto"/>
                                              </w:divBdr>
                                              <w:divsChild>
                                                <w:div w:id="1883052834">
                                                  <w:marLeft w:val="0"/>
                                                  <w:marRight w:val="0"/>
                                                  <w:marTop w:val="0"/>
                                                  <w:marBottom w:val="0"/>
                                                  <w:divBdr>
                                                    <w:top w:val="none" w:sz="0" w:space="0" w:color="auto"/>
                                                    <w:left w:val="none" w:sz="0" w:space="0" w:color="auto"/>
                                                    <w:bottom w:val="none" w:sz="0" w:space="0" w:color="auto"/>
                                                    <w:right w:val="none" w:sz="0" w:space="0" w:color="auto"/>
                                                  </w:divBdr>
                                                  <w:divsChild>
                                                    <w:div w:id="99420353">
                                                      <w:marLeft w:val="0"/>
                                                      <w:marRight w:val="0"/>
                                                      <w:marTop w:val="0"/>
                                                      <w:marBottom w:val="0"/>
                                                      <w:divBdr>
                                                        <w:top w:val="none" w:sz="0" w:space="0" w:color="auto"/>
                                                        <w:left w:val="none" w:sz="0" w:space="0" w:color="auto"/>
                                                        <w:bottom w:val="none" w:sz="0" w:space="0" w:color="auto"/>
                                                        <w:right w:val="none" w:sz="0" w:space="0" w:color="auto"/>
                                                      </w:divBdr>
                                                      <w:divsChild>
                                                        <w:div w:id="1394542626">
                                                          <w:marLeft w:val="0"/>
                                                          <w:marRight w:val="0"/>
                                                          <w:marTop w:val="0"/>
                                                          <w:marBottom w:val="0"/>
                                                          <w:divBdr>
                                                            <w:top w:val="none" w:sz="0" w:space="0" w:color="auto"/>
                                                            <w:left w:val="none" w:sz="0" w:space="0" w:color="auto"/>
                                                            <w:bottom w:val="none" w:sz="0" w:space="0" w:color="auto"/>
                                                            <w:right w:val="none" w:sz="0" w:space="0" w:color="auto"/>
                                                          </w:divBdr>
                                                          <w:divsChild>
                                                            <w:div w:id="955795273">
                                                              <w:marLeft w:val="0"/>
                                                              <w:marRight w:val="0"/>
                                                              <w:marTop w:val="0"/>
                                                              <w:marBottom w:val="0"/>
                                                              <w:divBdr>
                                                                <w:top w:val="none" w:sz="0" w:space="0" w:color="auto"/>
                                                                <w:left w:val="none" w:sz="0" w:space="0" w:color="auto"/>
                                                                <w:bottom w:val="none" w:sz="0" w:space="0" w:color="auto"/>
                                                                <w:right w:val="none" w:sz="0" w:space="0" w:color="auto"/>
                                                              </w:divBdr>
                                                              <w:divsChild>
                                                                <w:div w:id="2077430470">
                                                                  <w:marLeft w:val="0"/>
                                                                  <w:marRight w:val="0"/>
                                                                  <w:marTop w:val="0"/>
                                                                  <w:marBottom w:val="0"/>
                                                                  <w:divBdr>
                                                                    <w:top w:val="none" w:sz="0" w:space="0" w:color="auto"/>
                                                                    <w:left w:val="none" w:sz="0" w:space="0" w:color="auto"/>
                                                                    <w:bottom w:val="none" w:sz="0" w:space="0" w:color="auto"/>
                                                                    <w:right w:val="none" w:sz="0" w:space="0" w:color="auto"/>
                                                                  </w:divBdr>
                                                                  <w:divsChild>
                                                                    <w:div w:id="1922248664">
                                                                      <w:marLeft w:val="0"/>
                                                                      <w:marRight w:val="0"/>
                                                                      <w:marTop w:val="0"/>
                                                                      <w:marBottom w:val="0"/>
                                                                      <w:divBdr>
                                                                        <w:top w:val="none" w:sz="0" w:space="0" w:color="auto"/>
                                                                        <w:left w:val="none" w:sz="0" w:space="0" w:color="auto"/>
                                                                        <w:bottom w:val="none" w:sz="0" w:space="0" w:color="auto"/>
                                                                        <w:right w:val="none" w:sz="0" w:space="0" w:color="auto"/>
                                                                      </w:divBdr>
                                                                      <w:divsChild>
                                                                        <w:div w:id="678385136">
                                                                          <w:marLeft w:val="0"/>
                                                                          <w:marRight w:val="0"/>
                                                                          <w:marTop w:val="0"/>
                                                                          <w:marBottom w:val="0"/>
                                                                          <w:divBdr>
                                                                            <w:top w:val="none" w:sz="0" w:space="0" w:color="auto"/>
                                                                            <w:left w:val="none" w:sz="0" w:space="0" w:color="auto"/>
                                                                            <w:bottom w:val="none" w:sz="0" w:space="0" w:color="auto"/>
                                                                            <w:right w:val="none" w:sz="0" w:space="0" w:color="auto"/>
                                                                          </w:divBdr>
                                                                          <w:divsChild>
                                                                            <w:div w:id="1270773929">
                                                                              <w:marLeft w:val="0"/>
                                                                              <w:marRight w:val="0"/>
                                                                              <w:marTop w:val="0"/>
                                                                              <w:marBottom w:val="0"/>
                                                                              <w:divBdr>
                                                                                <w:top w:val="none" w:sz="0" w:space="0" w:color="auto"/>
                                                                                <w:left w:val="none" w:sz="0" w:space="0" w:color="auto"/>
                                                                                <w:bottom w:val="none" w:sz="0" w:space="0" w:color="auto"/>
                                                                                <w:right w:val="none" w:sz="0" w:space="0" w:color="auto"/>
                                                                              </w:divBdr>
                                                                              <w:divsChild>
                                                                                <w:div w:id="233707026">
                                                                                  <w:marLeft w:val="0"/>
                                                                                  <w:marRight w:val="0"/>
                                                                                  <w:marTop w:val="0"/>
                                                                                  <w:marBottom w:val="0"/>
                                                                                  <w:divBdr>
                                                                                    <w:top w:val="none" w:sz="0" w:space="0" w:color="auto"/>
                                                                                    <w:left w:val="none" w:sz="0" w:space="0" w:color="auto"/>
                                                                                    <w:bottom w:val="none" w:sz="0" w:space="0" w:color="auto"/>
                                                                                    <w:right w:val="none" w:sz="0" w:space="0" w:color="auto"/>
                                                                                  </w:divBdr>
                                                                                </w:div>
                                                                                <w:div w:id="1538542429">
                                                                                  <w:marLeft w:val="0"/>
                                                                                  <w:marRight w:val="0"/>
                                                                                  <w:marTop w:val="0"/>
                                                                                  <w:marBottom w:val="0"/>
                                                                                  <w:divBdr>
                                                                                    <w:top w:val="none" w:sz="0" w:space="0" w:color="auto"/>
                                                                                    <w:left w:val="none" w:sz="0" w:space="0" w:color="auto"/>
                                                                                    <w:bottom w:val="none" w:sz="0" w:space="0" w:color="auto"/>
                                                                                    <w:right w:val="none" w:sz="0" w:space="0" w:color="auto"/>
                                                                                  </w:divBdr>
                                                                                  <w:divsChild>
                                                                                    <w:div w:id="1097286407">
                                                                                      <w:marLeft w:val="0"/>
                                                                                      <w:marRight w:val="0"/>
                                                                                      <w:marTop w:val="0"/>
                                                                                      <w:marBottom w:val="0"/>
                                                                                      <w:divBdr>
                                                                                        <w:top w:val="none" w:sz="0" w:space="0" w:color="auto"/>
                                                                                        <w:left w:val="none" w:sz="0" w:space="0" w:color="auto"/>
                                                                                        <w:bottom w:val="none" w:sz="0" w:space="0" w:color="auto"/>
                                                                                        <w:right w:val="none" w:sz="0" w:space="0" w:color="auto"/>
                                                                                      </w:divBdr>
                                                                                    </w:div>
                                                                                    <w:div w:id="2135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16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FAD3-B225-4D93-9A89-53F76739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195</Words>
  <Characters>1116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gazz</dc:creator>
  <cp:lastModifiedBy>Button, Virginia</cp:lastModifiedBy>
  <cp:revision>2</cp:revision>
  <cp:lastPrinted>2017-10-13T13:51:00Z</cp:lastPrinted>
  <dcterms:created xsi:type="dcterms:W3CDTF">2017-10-31T15:05:00Z</dcterms:created>
  <dcterms:modified xsi:type="dcterms:W3CDTF">2017-10-31T15:05:00Z</dcterms:modified>
  <dc:language>en-GB</dc:language>
</cp:coreProperties>
</file>